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07" w:type="dxa"/>
        <w:tblLayout w:type="fixed"/>
        <w:tblCellMar>
          <w:left w:w="0" w:type="dxa"/>
          <w:right w:w="0" w:type="dxa"/>
        </w:tblCellMar>
        <w:tblLook w:val="0000" w:firstRow="0" w:lastRow="0" w:firstColumn="0" w:lastColumn="0" w:noHBand="0" w:noVBand="0"/>
      </w:tblPr>
      <w:tblGrid>
        <w:gridCol w:w="841"/>
        <w:gridCol w:w="4658"/>
        <w:gridCol w:w="7537"/>
        <w:gridCol w:w="1271"/>
      </w:tblGrid>
      <w:tr w:rsidR="006A56B0" w14:paraId="467E351A" w14:textId="77777777" w:rsidTr="000C55FF">
        <w:trPr>
          <w:trHeight w:val="528"/>
        </w:trPr>
        <w:tc>
          <w:tcPr>
            <w:tcW w:w="14307" w:type="dxa"/>
            <w:gridSpan w:val="4"/>
            <w:tcBorders>
              <w:top w:val="single" w:sz="8" w:space="0" w:color="000000"/>
              <w:left w:val="single" w:sz="8" w:space="0" w:color="000000"/>
              <w:right w:val="single" w:sz="8" w:space="0" w:color="000000"/>
            </w:tcBorders>
          </w:tcPr>
          <w:p w14:paraId="0D9C7697" w14:textId="08900F8A" w:rsidR="006A56B0" w:rsidRDefault="006A56B0" w:rsidP="006A56B0">
            <w:pPr>
              <w:shd w:val="clear" w:color="auto" w:fill="FFFFFF"/>
              <w:ind w:left="131"/>
              <w:jc w:val="center"/>
              <w:rPr>
                <w:rFonts w:ascii="Arial" w:eastAsia="Times New Roman" w:hAnsi="Arial" w:cs="Arial"/>
                <w:b/>
                <w:bCs/>
                <w:color w:val="000000"/>
                <w:kern w:val="1"/>
                <w:sz w:val="20"/>
                <w:szCs w:val="20"/>
                <w:lang w:val="en-US"/>
              </w:rPr>
            </w:pPr>
            <w:bookmarkStart w:id="0" w:name="_Hlk68077914"/>
            <w:bookmarkStart w:id="1" w:name="_Hlk67914377"/>
            <w:bookmarkStart w:id="2" w:name="_Hlk71542356"/>
            <w:bookmarkStart w:id="3" w:name="_Hlk71542606"/>
            <w:r>
              <w:rPr>
                <w:rFonts w:ascii="Arial" w:eastAsia="Times New Roman" w:hAnsi="Arial" w:cs="Arial"/>
                <w:b/>
                <w:bCs/>
                <w:color w:val="000000"/>
                <w:kern w:val="1"/>
                <w:sz w:val="24"/>
                <w:szCs w:val="24"/>
                <w:lang w:val="en-US"/>
              </w:rPr>
              <w:t>HL7 DEV Working Group Three-Year Strategic Plan</w:t>
            </w:r>
            <w:r>
              <w:rPr>
                <w:rFonts w:ascii="Arial" w:eastAsia="Times New Roman" w:hAnsi="Arial" w:cs="Arial"/>
                <w:b/>
                <w:bCs/>
                <w:color w:val="000000"/>
                <w:kern w:val="1"/>
                <w:sz w:val="24"/>
                <w:szCs w:val="24"/>
                <w:lang w:val="en-US"/>
              </w:rPr>
              <w:br/>
              <w:t>May 2021 – May 2024</w:t>
            </w:r>
          </w:p>
        </w:tc>
      </w:tr>
      <w:tr w:rsidR="006A56B0" w14:paraId="573B008B" w14:textId="77777777" w:rsidTr="004C5B91">
        <w:trPr>
          <w:trHeight w:val="528"/>
        </w:trPr>
        <w:tc>
          <w:tcPr>
            <w:tcW w:w="841" w:type="dxa"/>
            <w:tcBorders>
              <w:top w:val="single" w:sz="8" w:space="0" w:color="000000"/>
              <w:left w:val="single" w:sz="8" w:space="0" w:color="000000"/>
            </w:tcBorders>
          </w:tcPr>
          <w:p w14:paraId="4E231B3C" w14:textId="13DDD7F3" w:rsidR="006A56B0" w:rsidRPr="00D54FAA" w:rsidRDefault="006A56B0" w:rsidP="00500AC5">
            <w:pPr>
              <w:snapToGrid w:val="0"/>
              <w:jc w:val="center"/>
              <w:rPr>
                <w:rFonts w:ascii="Arial" w:hAnsi="Arial" w:cs="Arial"/>
                <w:kern w:val="1"/>
                <w:sz w:val="20"/>
                <w:szCs w:val="20"/>
                <w:lang w:val="en-US"/>
              </w:rPr>
            </w:pPr>
          </w:p>
        </w:tc>
        <w:tc>
          <w:tcPr>
            <w:tcW w:w="4658" w:type="dxa"/>
            <w:tcBorders>
              <w:top w:val="single" w:sz="8" w:space="0" w:color="000000"/>
              <w:left w:val="single" w:sz="8" w:space="0" w:color="000000"/>
              <w:right w:val="single" w:sz="4" w:space="0" w:color="auto"/>
            </w:tcBorders>
          </w:tcPr>
          <w:p w14:paraId="33D8AAFC" w14:textId="51F40E80" w:rsidR="006A56B0" w:rsidRPr="00D54FAA" w:rsidRDefault="006A56B0" w:rsidP="004C5B91">
            <w:pPr>
              <w:snapToGrid w:val="0"/>
              <w:jc w:val="center"/>
              <w:rPr>
                <w:rFonts w:ascii="Arial" w:hAnsi="Arial" w:cs="Arial"/>
                <w:sz w:val="20"/>
                <w:szCs w:val="20"/>
              </w:rPr>
            </w:pPr>
            <w:r w:rsidRPr="00D54FAA">
              <w:rPr>
                <w:rFonts w:ascii="Arial" w:eastAsia="Times New Roman" w:hAnsi="Arial" w:cs="Arial"/>
                <w:b/>
                <w:bCs/>
                <w:color w:val="000000"/>
                <w:kern w:val="1"/>
                <w:sz w:val="20"/>
                <w:szCs w:val="20"/>
                <w:lang w:val="en-US"/>
              </w:rPr>
              <w:t>Objectives</w:t>
            </w:r>
          </w:p>
        </w:tc>
        <w:tc>
          <w:tcPr>
            <w:tcW w:w="7537" w:type="dxa"/>
            <w:tcBorders>
              <w:top w:val="single" w:sz="8" w:space="0" w:color="000000"/>
              <w:left w:val="single" w:sz="4" w:space="0" w:color="auto"/>
              <w:right w:val="single" w:sz="8" w:space="0" w:color="000000"/>
            </w:tcBorders>
          </w:tcPr>
          <w:p w14:paraId="1A244563" w14:textId="18FE7F54" w:rsidR="006A56B0" w:rsidRPr="00705AB6" w:rsidRDefault="006A56B0" w:rsidP="004C5B91">
            <w:pPr>
              <w:shd w:val="clear" w:color="auto" w:fill="FFFFFF"/>
              <w:ind w:left="442"/>
              <w:jc w:val="center"/>
              <w:rPr>
                <w:rFonts w:ascii="Arial" w:hAnsi="Arial" w:cs="Arial"/>
                <w:sz w:val="20"/>
                <w:szCs w:val="20"/>
              </w:rPr>
            </w:pPr>
            <w:r w:rsidRPr="00D54FAA">
              <w:rPr>
                <w:rFonts w:ascii="Arial" w:eastAsia="Times New Roman" w:hAnsi="Arial" w:cs="Arial"/>
                <w:b/>
                <w:bCs/>
                <w:color w:val="000000"/>
                <w:kern w:val="1"/>
                <w:sz w:val="20"/>
                <w:szCs w:val="20"/>
                <w:lang w:val="en-US"/>
              </w:rPr>
              <w:t>Workplan</w:t>
            </w:r>
          </w:p>
        </w:tc>
        <w:tc>
          <w:tcPr>
            <w:tcW w:w="1271" w:type="dxa"/>
            <w:tcBorders>
              <w:top w:val="single" w:sz="8" w:space="0" w:color="000000"/>
              <w:right w:val="single" w:sz="8" w:space="0" w:color="000000"/>
            </w:tcBorders>
          </w:tcPr>
          <w:p w14:paraId="7C86B782" w14:textId="5CFA3A25" w:rsidR="006A56B0" w:rsidRPr="00B61473" w:rsidRDefault="006A56B0" w:rsidP="00500AC5">
            <w:pPr>
              <w:shd w:val="clear" w:color="auto" w:fill="FFFFFF"/>
              <w:ind w:left="131"/>
              <w:rPr>
                <w:rFonts w:ascii="Arial" w:hAnsi="Arial" w:cs="Arial"/>
                <w:sz w:val="20"/>
                <w:szCs w:val="20"/>
              </w:rPr>
            </w:pPr>
            <w:r>
              <w:rPr>
                <w:rFonts w:ascii="Arial" w:eastAsia="Times New Roman" w:hAnsi="Arial" w:cs="Arial"/>
                <w:b/>
                <w:bCs/>
                <w:color w:val="000000"/>
                <w:kern w:val="1"/>
                <w:sz w:val="20"/>
                <w:szCs w:val="20"/>
                <w:lang w:val="en-US"/>
              </w:rPr>
              <w:t>Target Completion Date</w:t>
            </w:r>
          </w:p>
        </w:tc>
      </w:tr>
      <w:tr w:rsidR="000C3B6F" w14:paraId="7A222156" w14:textId="769D2583" w:rsidTr="004C5B91">
        <w:trPr>
          <w:trHeight w:val="528"/>
        </w:trPr>
        <w:tc>
          <w:tcPr>
            <w:tcW w:w="841" w:type="dxa"/>
            <w:tcBorders>
              <w:top w:val="single" w:sz="8" w:space="0" w:color="000000"/>
              <w:left w:val="single" w:sz="8" w:space="0" w:color="000000"/>
            </w:tcBorders>
          </w:tcPr>
          <w:p w14:paraId="000FEF5F" w14:textId="705D7F2E" w:rsidR="000C3B6F" w:rsidRPr="00D54FAA" w:rsidRDefault="000C3B6F" w:rsidP="00B22BFC">
            <w:pPr>
              <w:snapToGrid w:val="0"/>
              <w:jc w:val="center"/>
              <w:rPr>
                <w:rFonts w:ascii="Arial" w:hAnsi="Arial" w:cs="Arial"/>
                <w:kern w:val="1"/>
                <w:sz w:val="20"/>
                <w:szCs w:val="20"/>
                <w:lang w:val="en-US"/>
              </w:rPr>
            </w:pPr>
            <w:bookmarkStart w:id="4" w:name="_Hlk71542218"/>
            <w:bookmarkEnd w:id="0"/>
            <w:bookmarkEnd w:id="2"/>
            <w:r>
              <w:rPr>
                <w:rFonts w:ascii="Arial" w:hAnsi="Arial" w:cs="Arial"/>
                <w:kern w:val="1"/>
                <w:sz w:val="20"/>
                <w:szCs w:val="20"/>
                <w:lang w:val="en-US"/>
              </w:rPr>
              <w:t>1</w:t>
            </w:r>
          </w:p>
        </w:tc>
        <w:tc>
          <w:tcPr>
            <w:tcW w:w="4658" w:type="dxa"/>
            <w:tcBorders>
              <w:top w:val="single" w:sz="8" w:space="0" w:color="000000"/>
              <w:left w:val="single" w:sz="8" w:space="0" w:color="000000"/>
              <w:right w:val="single" w:sz="4" w:space="0" w:color="auto"/>
            </w:tcBorders>
          </w:tcPr>
          <w:p w14:paraId="3543196B" w14:textId="156D5891" w:rsidR="000C3B6F" w:rsidRPr="00D54FAA" w:rsidRDefault="000C3B6F" w:rsidP="000C3B6F">
            <w:pPr>
              <w:snapToGrid w:val="0"/>
              <w:rPr>
                <w:rFonts w:ascii="Arial" w:hAnsi="Arial" w:cs="Arial"/>
                <w:sz w:val="20"/>
                <w:szCs w:val="20"/>
              </w:rPr>
            </w:pPr>
            <w:bookmarkStart w:id="5" w:name="_Hlk67913775"/>
            <w:bookmarkEnd w:id="1"/>
            <w:r w:rsidRPr="00D54FAA">
              <w:rPr>
                <w:rFonts w:ascii="Arial" w:hAnsi="Arial" w:cs="Arial"/>
                <w:kern w:val="1"/>
                <w:sz w:val="20"/>
                <w:szCs w:val="20"/>
                <w:lang w:val="en-US"/>
              </w:rPr>
              <w:t xml:space="preserve">Manage smooth integration of legacy anesthetic WG with Devices WG </w:t>
            </w:r>
            <w:r w:rsidR="00705AB6">
              <w:rPr>
                <w:rFonts w:ascii="Arial" w:hAnsi="Arial" w:cs="Arial"/>
                <w:kern w:val="1"/>
                <w:sz w:val="20"/>
                <w:szCs w:val="20"/>
                <w:lang w:val="en-US"/>
              </w:rPr>
              <w:t>(Q</w:t>
            </w:r>
            <w:r w:rsidR="00B22BFC">
              <w:rPr>
                <w:rFonts w:ascii="Arial" w:hAnsi="Arial" w:cs="Arial"/>
                <w:kern w:val="1"/>
                <w:sz w:val="20"/>
                <w:szCs w:val="20"/>
                <w:lang w:val="en-US"/>
              </w:rPr>
              <w:t>1</w:t>
            </w:r>
            <w:r w:rsidR="00705AB6">
              <w:rPr>
                <w:rFonts w:ascii="Arial" w:hAnsi="Arial" w:cs="Arial"/>
                <w:kern w:val="1"/>
                <w:sz w:val="20"/>
                <w:szCs w:val="20"/>
                <w:lang w:val="en-US"/>
              </w:rPr>
              <w:t>:2021 – Q2:2021)</w:t>
            </w:r>
          </w:p>
        </w:tc>
        <w:tc>
          <w:tcPr>
            <w:tcW w:w="7537" w:type="dxa"/>
            <w:tcBorders>
              <w:top w:val="single" w:sz="8" w:space="0" w:color="000000"/>
              <w:left w:val="single" w:sz="4" w:space="0" w:color="auto"/>
              <w:right w:val="single" w:sz="8" w:space="0" w:color="000000"/>
            </w:tcBorders>
          </w:tcPr>
          <w:p w14:paraId="6DFF6712" w14:textId="417711C3" w:rsidR="000C3B6F" w:rsidRPr="00705AB6" w:rsidRDefault="000C3B6F" w:rsidP="00705AB6">
            <w:pPr>
              <w:shd w:val="clear" w:color="auto" w:fill="FFFFFF"/>
              <w:ind w:left="442"/>
              <w:rPr>
                <w:rFonts w:ascii="Arial" w:hAnsi="Arial" w:cs="Arial"/>
                <w:sz w:val="20"/>
                <w:szCs w:val="20"/>
              </w:rPr>
            </w:pPr>
            <w:r w:rsidRPr="00705AB6">
              <w:rPr>
                <w:rFonts w:ascii="Arial" w:hAnsi="Arial" w:cs="Arial"/>
                <w:sz w:val="20"/>
                <w:szCs w:val="20"/>
              </w:rPr>
              <w:t>Review outstanding projects</w:t>
            </w:r>
          </w:p>
        </w:tc>
        <w:tc>
          <w:tcPr>
            <w:tcW w:w="1271" w:type="dxa"/>
            <w:tcBorders>
              <w:top w:val="single" w:sz="8" w:space="0" w:color="000000"/>
              <w:right w:val="single" w:sz="8" w:space="0" w:color="000000"/>
            </w:tcBorders>
          </w:tcPr>
          <w:p w14:paraId="05B514E5" w14:textId="6EA56363" w:rsidR="000C3B6F" w:rsidRPr="00B61473" w:rsidRDefault="000C3B6F" w:rsidP="00705AB6">
            <w:pPr>
              <w:shd w:val="clear" w:color="auto" w:fill="FFFFFF"/>
              <w:ind w:left="131"/>
              <w:rPr>
                <w:rFonts w:ascii="Arial" w:hAnsi="Arial" w:cs="Arial"/>
                <w:sz w:val="20"/>
                <w:szCs w:val="20"/>
              </w:rPr>
            </w:pPr>
            <w:r>
              <w:rPr>
                <w:rFonts w:ascii="Arial" w:eastAsia="Arial" w:hAnsi="Arial" w:cs="Arial"/>
                <w:kern w:val="1"/>
                <w:sz w:val="20"/>
                <w:szCs w:val="20"/>
                <w:lang w:val="en-US"/>
              </w:rPr>
              <w:t>Q2: 2021</w:t>
            </w:r>
          </w:p>
        </w:tc>
      </w:tr>
      <w:bookmarkEnd w:id="3"/>
      <w:bookmarkEnd w:id="4"/>
      <w:tr w:rsidR="000C3B6F" w14:paraId="1B3D71F3" w14:textId="0EEF43E0" w:rsidTr="004C5B91">
        <w:trPr>
          <w:trHeight w:val="1792"/>
        </w:trPr>
        <w:tc>
          <w:tcPr>
            <w:tcW w:w="841" w:type="dxa"/>
            <w:tcBorders>
              <w:left w:val="single" w:sz="8" w:space="0" w:color="000000"/>
            </w:tcBorders>
          </w:tcPr>
          <w:p w14:paraId="13E13BCB" w14:textId="4DE4F4E2" w:rsidR="000C3B6F" w:rsidRPr="00D54FAA" w:rsidRDefault="000C3B6F" w:rsidP="00B22BFC">
            <w:pPr>
              <w:snapToGrid w:val="0"/>
              <w:jc w:val="center"/>
              <w:rPr>
                <w:rFonts w:ascii="Arial" w:hAnsi="Arial" w:cs="Arial"/>
                <w:kern w:val="1"/>
                <w:sz w:val="20"/>
                <w:szCs w:val="20"/>
                <w:lang w:val="en-US"/>
              </w:rPr>
            </w:pPr>
            <w:r>
              <w:rPr>
                <w:rFonts w:ascii="Arial" w:hAnsi="Arial" w:cs="Arial"/>
                <w:kern w:val="1"/>
                <w:sz w:val="20"/>
                <w:szCs w:val="20"/>
                <w:lang w:val="en-US"/>
              </w:rPr>
              <w:t>2</w:t>
            </w:r>
          </w:p>
        </w:tc>
        <w:tc>
          <w:tcPr>
            <w:tcW w:w="4658" w:type="dxa"/>
            <w:tcBorders>
              <w:left w:val="single" w:sz="8" w:space="0" w:color="000000"/>
              <w:right w:val="single" w:sz="4" w:space="0" w:color="auto"/>
            </w:tcBorders>
          </w:tcPr>
          <w:p w14:paraId="09D6B5D9" w14:textId="27BD9612" w:rsidR="000C3B6F" w:rsidRPr="00D54FAA" w:rsidRDefault="000C3B6F" w:rsidP="000C3B6F">
            <w:pPr>
              <w:snapToGrid w:val="0"/>
              <w:rPr>
                <w:rFonts w:ascii="Arial" w:hAnsi="Arial" w:cs="Arial"/>
                <w:kern w:val="1"/>
                <w:sz w:val="20"/>
                <w:szCs w:val="20"/>
                <w:lang w:val="en-US"/>
              </w:rPr>
            </w:pPr>
            <w:r w:rsidRPr="00D54FAA">
              <w:rPr>
                <w:rFonts w:ascii="Arial" w:hAnsi="Arial" w:cs="Arial"/>
                <w:kern w:val="1"/>
                <w:sz w:val="20"/>
                <w:szCs w:val="20"/>
                <w:lang w:val="en-US"/>
              </w:rPr>
              <w:t xml:space="preserve">Consolidate standard definition of intra-procedural anesthetic record </w:t>
            </w:r>
            <w:r w:rsidRPr="00D54FAA">
              <w:rPr>
                <w:rFonts w:ascii="Arial" w:hAnsi="Arial" w:cs="Arial"/>
                <w:color w:val="222222"/>
                <w:sz w:val="20"/>
                <w:szCs w:val="20"/>
              </w:rPr>
              <w:t>(</w:t>
            </w:r>
            <w:r w:rsidRPr="00D54FAA">
              <w:rPr>
                <w:rFonts w:ascii="Arial" w:hAnsi="Arial" w:cs="Arial"/>
                <w:kern w:val="1"/>
                <w:sz w:val="20"/>
                <w:szCs w:val="20"/>
                <w:lang w:val="en-US"/>
              </w:rPr>
              <w:t>IP-DAM:I2)</w:t>
            </w:r>
            <w:r w:rsidR="00705AB6">
              <w:rPr>
                <w:rFonts w:ascii="Arial" w:hAnsi="Arial" w:cs="Arial"/>
                <w:kern w:val="1"/>
                <w:sz w:val="20"/>
                <w:szCs w:val="20"/>
                <w:lang w:val="en-US"/>
              </w:rPr>
              <w:t xml:space="preserve"> (Q2:2021 – Q2:202</w:t>
            </w:r>
            <w:r w:rsidR="00B22BFC">
              <w:rPr>
                <w:rFonts w:ascii="Arial" w:hAnsi="Arial" w:cs="Arial"/>
                <w:kern w:val="1"/>
                <w:sz w:val="20"/>
                <w:szCs w:val="20"/>
                <w:lang w:val="en-US"/>
              </w:rPr>
              <w:t>2</w:t>
            </w:r>
            <w:r w:rsidR="00705AB6">
              <w:rPr>
                <w:rFonts w:ascii="Arial" w:hAnsi="Arial" w:cs="Arial"/>
                <w:kern w:val="1"/>
                <w:sz w:val="20"/>
                <w:szCs w:val="20"/>
                <w:lang w:val="en-US"/>
              </w:rPr>
              <w:t>)</w:t>
            </w:r>
          </w:p>
          <w:p w14:paraId="35593FF0" w14:textId="77777777" w:rsidR="000C3B6F" w:rsidRPr="00D54FAA" w:rsidRDefault="000C3B6F" w:rsidP="000C3B6F">
            <w:pPr>
              <w:snapToGrid w:val="0"/>
              <w:rPr>
                <w:rFonts w:ascii="Arial" w:hAnsi="Arial" w:cs="Arial"/>
                <w:kern w:val="1"/>
                <w:sz w:val="20"/>
                <w:szCs w:val="20"/>
                <w:lang w:val="en-US"/>
              </w:rPr>
            </w:pPr>
          </w:p>
        </w:tc>
        <w:tc>
          <w:tcPr>
            <w:tcW w:w="7537" w:type="dxa"/>
            <w:tcBorders>
              <w:left w:val="single" w:sz="4" w:space="0" w:color="auto"/>
              <w:right w:val="single" w:sz="8" w:space="0" w:color="000000"/>
            </w:tcBorders>
          </w:tcPr>
          <w:p w14:paraId="71CBB469" w14:textId="77777777" w:rsidR="000C3B6F" w:rsidRDefault="000C3B6F" w:rsidP="00B22BFC">
            <w:pPr>
              <w:shd w:val="clear" w:color="auto" w:fill="FFFFFF"/>
              <w:ind w:left="442"/>
              <w:rPr>
                <w:rFonts w:ascii="Arial" w:hAnsi="Arial" w:cs="Arial"/>
                <w:color w:val="222222"/>
                <w:sz w:val="20"/>
                <w:szCs w:val="20"/>
              </w:rPr>
            </w:pPr>
            <w:r w:rsidRPr="00705AB6">
              <w:rPr>
                <w:rFonts w:ascii="Arial" w:eastAsia="Arial" w:hAnsi="Arial" w:cs="Arial"/>
                <w:kern w:val="1"/>
                <w:sz w:val="20"/>
                <w:szCs w:val="20"/>
                <w:lang w:val="en-US"/>
              </w:rPr>
              <w:t xml:space="preserve">Produce PSS for a second </w:t>
            </w:r>
            <w:r w:rsidRPr="00705AB6">
              <w:rPr>
                <w:rFonts w:ascii="Arial" w:hAnsi="Arial" w:cs="Arial"/>
                <w:color w:val="222222"/>
                <w:sz w:val="20"/>
                <w:szCs w:val="20"/>
              </w:rPr>
              <w:t>iteration of the Intra-procedural Anesthesia DAM (</w:t>
            </w:r>
            <w:r w:rsidRPr="00705AB6">
              <w:rPr>
                <w:rFonts w:ascii="Arial" w:hAnsi="Arial" w:cs="Arial"/>
                <w:i/>
                <w:iCs/>
                <w:color w:val="222222"/>
                <w:sz w:val="20"/>
                <w:szCs w:val="20"/>
              </w:rPr>
              <w:t>Ref: A</w:t>
            </w:r>
            <w:r w:rsidRPr="00705AB6">
              <w:rPr>
                <w:rFonts w:ascii="Arial" w:hAnsi="Arial" w:cs="Arial"/>
                <w:i/>
                <w:iCs/>
                <w:kern w:val="1"/>
                <w:sz w:val="20"/>
                <w:szCs w:val="20"/>
                <w:lang w:val="en-US"/>
              </w:rPr>
              <w:t>IP-DAM:I2</w:t>
            </w:r>
            <w:r w:rsidRPr="00705AB6">
              <w:rPr>
                <w:rFonts w:ascii="Arial" w:hAnsi="Arial" w:cs="Arial"/>
                <w:kern w:val="1"/>
                <w:sz w:val="20"/>
                <w:szCs w:val="20"/>
                <w:lang w:val="en-US"/>
              </w:rPr>
              <w:t xml:space="preserve">) </w:t>
            </w:r>
            <w:r w:rsidRPr="00705AB6">
              <w:rPr>
                <w:rFonts w:ascii="Arial" w:hAnsi="Arial" w:cs="Arial"/>
                <w:color w:val="222222"/>
                <w:sz w:val="20"/>
                <w:szCs w:val="20"/>
              </w:rPr>
              <w:t>to include:</w:t>
            </w:r>
            <w:r w:rsidR="00B22BFC">
              <w:rPr>
                <w:rFonts w:ascii="Arial" w:hAnsi="Arial" w:cs="Arial"/>
                <w:color w:val="222222"/>
                <w:sz w:val="20"/>
                <w:szCs w:val="20"/>
              </w:rPr>
              <w:t xml:space="preserve"> </w:t>
            </w:r>
            <w:r w:rsidRPr="000C3B6F">
              <w:rPr>
                <w:rFonts w:ascii="Arial" w:hAnsi="Arial" w:cs="Arial"/>
                <w:color w:val="222222"/>
                <w:sz w:val="20"/>
                <w:szCs w:val="20"/>
              </w:rPr>
              <w:t>additional detailed procedural use cases/DCMs</w:t>
            </w:r>
            <w:r w:rsidR="00B22BFC">
              <w:rPr>
                <w:rFonts w:ascii="Arial" w:hAnsi="Arial" w:cs="Arial"/>
                <w:color w:val="222222"/>
                <w:sz w:val="20"/>
                <w:szCs w:val="20"/>
              </w:rPr>
              <w:t xml:space="preserve">, </w:t>
            </w:r>
            <w:r w:rsidRPr="000C3B6F">
              <w:rPr>
                <w:rFonts w:ascii="Arial" w:hAnsi="Arial" w:cs="Arial"/>
                <w:color w:val="222222"/>
                <w:sz w:val="20"/>
                <w:szCs w:val="20"/>
              </w:rPr>
              <w:t>the specification of a 'clinical note' for each use case (corresponding to fragments of the e-record)</w:t>
            </w:r>
            <w:r w:rsidR="00B22BFC">
              <w:rPr>
                <w:rFonts w:ascii="Arial" w:hAnsi="Arial" w:cs="Arial"/>
                <w:color w:val="222222"/>
                <w:sz w:val="20"/>
                <w:szCs w:val="20"/>
              </w:rPr>
              <w:t xml:space="preserve">, </w:t>
            </w:r>
            <w:r w:rsidRPr="000C3B6F">
              <w:rPr>
                <w:rFonts w:ascii="Arial" w:hAnsi="Arial" w:cs="Arial"/>
                <w:color w:val="222222"/>
                <w:sz w:val="20"/>
                <w:szCs w:val="20"/>
              </w:rPr>
              <w:t>appropriate SNOMED CT term-bindings for each clinical note</w:t>
            </w:r>
            <w:r w:rsidR="00B22BFC">
              <w:rPr>
                <w:rFonts w:ascii="Arial" w:hAnsi="Arial" w:cs="Arial"/>
                <w:color w:val="222222"/>
                <w:sz w:val="20"/>
                <w:szCs w:val="20"/>
              </w:rPr>
              <w:t xml:space="preserve"> and </w:t>
            </w:r>
            <w:r w:rsidRPr="000C3B6F">
              <w:rPr>
                <w:rFonts w:ascii="Arial" w:hAnsi="Arial" w:cs="Arial"/>
                <w:color w:val="222222"/>
                <w:sz w:val="20"/>
                <w:szCs w:val="20"/>
              </w:rPr>
              <w:t>more detailed specification of patient-connected device metrics / parameters</w:t>
            </w:r>
          </w:p>
          <w:p w14:paraId="3DEB4C7C" w14:textId="77777777" w:rsidR="00B22BFC" w:rsidRDefault="00B22BFC" w:rsidP="00B22BFC">
            <w:pPr>
              <w:shd w:val="clear" w:color="auto" w:fill="FFFFFF"/>
              <w:ind w:left="442"/>
              <w:rPr>
                <w:rFonts w:ascii="Arial" w:hAnsi="Arial" w:cs="Arial"/>
                <w:color w:val="222222"/>
                <w:sz w:val="20"/>
                <w:szCs w:val="20"/>
              </w:rPr>
            </w:pPr>
            <w:r>
              <w:rPr>
                <w:rFonts w:ascii="Arial" w:hAnsi="Arial" w:cs="Arial"/>
                <w:color w:val="222222"/>
                <w:sz w:val="20"/>
                <w:szCs w:val="20"/>
              </w:rPr>
              <w:t>I</w:t>
            </w:r>
            <w:r w:rsidRPr="00B22BFC">
              <w:rPr>
                <w:rFonts w:ascii="Arial" w:hAnsi="Arial" w:cs="Arial"/>
                <w:color w:val="222222"/>
                <w:sz w:val="20"/>
                <w:szCs w:val="20"/>
              </w:rPr>
              <w:t>ntra-procedural anesthesia DAM (Ref: AIP-</w:t>
            </w:r>
            <w:proofErr w:type="gramStart"/>
            <w:r w:rsidRPr="00B22BFC">
              <w:rPr>
                <w:rFonts w:ascii="Arial" w:hAnsi="Arial" w:cs="Arial"/>
                <w:color w:val="222222"/>
                <w:sz w:val="20"/>
                <w:szCs w:val="20"/>
              </w:rPr>
              <w:t>DAM:I</w:t>
            </w:r>
            <w:proofErr w:type="gramEnd"/>
            <w:r w:rsidRPr="00B22BFC">
              <w:rPr>
                <w:rFonts w:ascii="Arial" w:hAnsi="Arial" w:cs="Arial"/>
                <w:color w:val="222222"/>
                <w:sz w:val="20"/>
                <w:szCs w:val="20"/>
              </w:rPr>
              <w:t>2)</w:t>
            </w:r>
          </w:p>
          <w:p w14:paraId="028AA08A" w14:textId="06E204AC" w:rsidR="00B22BFC" w:rsidRPr="000C3B6F" w:rsidRDefault="00B22BFC" w:rsidP="00B22BFC">
            <w:pPr>
              <w:shd w:val="clear" w:color="auto" w:fill="FFFFFF"/>
              <w:ind w:left="442"/>
              <w:rPr>
                <w:rFonts w:ascii="Arial" w:hAnsi="Arial" w:cs="Arial"/>
                <w:color w:val="222222"/>
                <w:sz w:val="20"/>
                <w:szCs w:val="20"/>
              </w:rPr>
            </w:pPr>
            <w:r w:rsidRPr="00705AB6">
              <w:rPr>
                <w:rFonts w:ascii="Arial" w:eastAsia="Arial" w:hAnsi="Arial" w:cs="Arial"/>
                <w:kern w:val="1"/>
                <w:sz w:val="20"/>
                <w:szCs w:val="20"/>
                <w:lang w:val="en-US"/>
              </w:rPr>
              <w:t>Ballot intra-procedural anesthesia DAM (</w:t>
            </w:r>
            <w:r w:rsidRPr="00705AB6">
              <w:rPr>
                <w:rFonts w:ascii="Arial" w:eastAsia="Arial" w:hAnsi="Arial" w:cs="Arial"/>
                <w:i/>
                <w:iCs/>
                <w:kern w:val="1"/>
                <w:sz w:val="20"/>
                <w:szCs w:val="20"/>
                <w:lang w:val="en-US"/>
              </w:rPr>
              <w:t>Ref: AIP-DAM:I2</w:t>
            </w:r>
            <w:r w:rsidRPr="00705AB6">
              <w:rPr>
                <w:rFonts w:ascii="Arial" w:eastAsia="Arial" w:hAnsi="Arial" w:cs="Arial"/>
                <w:kern w:val="1"/>
                <w:sz w:val="20"/>
                <w:szCs w:val="20"/>
                <w:lang w:val="en-US"/>
              </w:rPr>
              <w:t>)</w:t>
            </w:r>
          </w:p>
        </w:tc>
        <w:tc>
          <w:tcPr>
            <w:tcW w:w="1271" w:type="dxa"/>
            <w:tcBorders>
              <w:right w:val="single" w:sz="8" w:space="0" w:color="000000"/>
            </w:tcBorders>
          </w:tcPr>
          <w:p w14:paraId="6D11578D" w14:textId="77777777" w:rsidR="000C3B6F" w:rsidRDefault="000C3B6F" w:rsidP="00705AB6">
            <w:pPr>
              <w:shd w:val="clear" w:color="auto" w:fill="FFFFFF"/>
              <w:ind w:left="131"/>
              <w:rPr>
                <w:rFonts w:ascii="Arial" w:eastAsia="Arial" w:hAnsi="Arial" w:cs="Arial"/>
                <w:kern w:val="1"/>
                <w:sz w:val="20"/>
                <w:szCs w:val="20"/>
                <w:lang w:val="en-US"/>
              </w:rPr>
            </w:pPr>
            <w:r w:rsidRPr="000C3B6F">
              <w:rPr>
                <w:rFonts w:ascii="Arial" w:eastAsia="Arial" w:hAnsi="Arial" w:cs="Arial"/>
                <w:kern w:val="1"/>
                <w:sz w:val="20"/>
                <w:szCs w:val="20"/>
                <w:lang w:val="en-US"/>
              </w:rPr>
              <w:t>Q2: 2021</w:t>
            </w:r>
          </w:p>
          <w:p w14:paraId="5BD7C63E" w14:textId="77777777" w:rsidR="00B22BFC" w:rsidRDefault="00B22BFC" w:rsidP="00705AB6">
            <w:pPr>
              <w:shd w:val="clear" w:color="auto" w:fill="FFFFFF"/>
              <w:ind w:left="131"/>
              <w:rPr>
                <w:rFonts w:ascii="Arial" w:eastAsia="Arial" w:hAnsi="Arial" w:cs="Arial"/>
                <w:kern w:val="1"/>
                <w:sz w:val="20"/>
                <w:szCs w:val="20"/>
                <w:lang w:val="en-US"/>
              </w:rPr>
            </w:pPr>
          </w:p>
          <w:p w14:paraId="625AC5D2" w14:textId="77777777" w:rsidR="00B22BFC" w:rsidRDefault="00B22BFC" w:rsidP="00705AB6">
            <w:pPr>
              <w:shd w:val="clear" w:color="auto" w:fill="FFFFFF"/>
              <w:ind w:left="131"/>
              <w:rPr>
                <w:rFonts w:ascii="Arial" w:eastAsia="Arial" w:hAnsi="Arial" w:cs="Arial"/>
                <w:kern w:val="1"/>
                <w:sz w:val="20"/>
                <w:szCs w:val="20"/>
                <w:lang w:val="en-US"/>
              </w:rPr>
            </w:pPr>
          </w:p>
          <w:p w14:paraId="6CE15B2D" w14:textId="77777777" w:rsidR="00B22BFC" w:rsidRDefault="00B22BFC" w:rsidP="00705AB6">
            <w:pPr>
              <w:shd w:val="clear" w:color="auto" w:fill="FFFFFF"/>
              <w:ind w:left="131"/>
              <w:rPr>
                <w:rFonts w:ascii="Arial" w:eastAsia="Arial" w:hAnsi="Arial" w:cs="Arial"/>
                <w:kern w:val="1"/>
                <w:sz w:val="20"/>
                <w:szCs w:val="20"/>
                <w:lang w:val="en-US"/>
              </w:rPr>
            </w:pPr>
            <w:r>
              <w:rPr>
                <w:rFonts w:ascii="Arial" w:eastAsia="Arial" w:hAnsi="Arial" w:cs="Arial"/>
                <w:kern w:val="1"/>
                <w:sz w:val="20"/>
                <w:szCs w:val="20"/>
                <w:lang w:val="en-US"/>
              </w:rPr>
              <w:t>Q3:2022</w:t>
            </w:r>
          </w:p>
          <w:p w14:paraId="0C0BA213" w14:textId="3EA986DE" w:rsidR="00B22BFC" w:rsidRPr="000C3B6F" w:rsidRDefault="00B22BFC" w:rsidP="00705AB6">
            <w:pPr>
              <w:shd w:val="clear" w:color="auto" w:fill="FFFFFF"/>
              <w:ind w:left="131"/>
              <w:rPr>
                <w:rFonts w:ascii="Arial" w:eastAsia="Arial" w:hAnsi="Arial" w:cs="Arial"/>
                <w:kern w:val="1"/>
                <w:sz w:val="20"/>
                <w:szCs w:val="20"/>
                <w:lang w:val="en-US"/>
              </w:rPr>
            </w:pPr>
            <w:r>
              <w:rPr>
                <w:rFonts w:ascii="Arial" w:eastAsia="Arial" w:hAnsi="Arial" w:cs="Arial"/>
                <w:kern w:val="1"/>
                <w:sz w:val="20"/>
                <w:szCs w:val="20"/>
                <w:lang w:val="en-US"/>
              </w:rPr>
              <w:t>Q</w:t>
            </w:r>
            <w:r w:rsidR="00F9026C">
              <w:rPr>
                <w:rFonts w:ascii="Arial" w:eastAsia="Arial" w:hAnsi="Arial" w:cs="Arial"/>
                <w:kern w:val="1"/>
                <w:sz w:val="20"/>
                <w:szCs w:val="20"/>
                <w:lang w:val="en-US"/>
              </w:rPr>
              <w:t>4</w:t>
            </w:r>
            <w:r>
              <w:rPr>
                <w:rFonts w:ascii="Arial" w:eastAsia="Arial" w:hAnsi="Arial" w:cs="Arial"/>
                <w:kern w:val="1"/>
                <w:sz w:val="20"/>
                <w:szCs w:val="20"/>
                <w:lang w:val="en-US"/>
              </w:rPr>
              <w:t>:2022</w:t>
            </w:r>
          </w:p>
        </w:tc>
      </w:tr>
      <w:bookmarkEnd w:id="5"/>
      <w:tr w:rsidR="000C3B6F" w14:paraId="7E8CDCE2" w14:textId="4BE3070F" w:rsidTr="004C5B91">
        <w:trPr>
          <w:trHeight w:val="501"/>
        </w:trPr>
        <w:tc>
          <w:tcPr>
            <w:tcW w:w="841" w:type="dxa"/>
            <w:tcBorders>
              <w:left w:val="single" w:sz="8" w:space="0" w:color="000000"/>
            </w:tcBorders>
          </w:tcPr>
          <w:p w14:paraId="02EB5F08" w14:textId="46CE8C87" w:rsidR="000C3B6F" w:rsidRDefault="000C3B6F" w:rsidP="00B22BFC">
            <w:pPr>
              <w:snapToGrid w:val="0"/>
              <w:ind w:left="37"/>
              <w:jc w:val="center"/>
              <w:rPr>
                <w:rFonts w:ascii="Arial" w:hAnsi="Arial" w:cs="Arial"/>
                <w:kern w:val="1"/>
                <w:sz w:val="20"/>
                <w:szCs w:val="20"/>
                <w:lang w:val="en-US"/>
              </w:rPr>
            </w:pPr>
            <w:r>
              <w:rPr>
                <w:rFonts w:ascii="Arial" w:hAnsi="Arial" w:cs="Arial"/>
                <w:kern w:val="1"/>
                <w:sz w:val="20"/>
                <w:szCs w:val="20"/>
                <w:lang w:val="en-US"/>
              </w:rPr>
              <w:t>3</w:t>
            </w:r>
          </w:p>
        </w:tc>
        <w:tc>
          <w:tcPr>
            <w:tcW w:w="4658" w:type="dxa"/>
            <w:tcBorders>
              <w:left w:val="single" w:sz="8" w:space="0" w:color="000000"/>
              <w:right w:val="single" w:sz="4" w:space="0" w:color="auto"/>
            </w:tcBorders>
          </w:tcPr>
          <w:p w14:paraId="29A045C1" w14:textId="7F14B06A" w:rsidR="000C3B6F" w:rsidRDefault="000C3B6F" w:rsidP="00705AB6">
            <w:pPr>
              <w:snapToGrid w:val="0"/>
              <w:ind w:left="37"/>
              <w:rPr>
                <w:rFonts w:ascii="Arial" w:hAnsi="Arial" w:cs="Arial"/>
                <w:kern w:val="1"/>
                <w:sz w:val="20"/>
                <w:szCs w:val="20"/>
                <w:lang w:val="en-US"/>
              </w:rPr>
            </w:pPr>
            <w:r w:rsidRPr="00D54FAA">
              <w:rPr>
                <w:rFonts w:ascii="Arial" w:hAnsi="Arial" w:cs="Arial"/>
                <w:kern w:val="1"/>
                <w:sz w:val="20"/>
                <w:szCs w:val="20"/>
                <w:lang w:val="en-US"/>
              </w:rPr>
              <w:t>Impact vendor awareness and adoption of anesthesiology standards</w:t>
            </w:r>
            <w:r>
              <w:rPr>
                <w:rFonts w:ascii="Arial" w:hAnsi="Arial" w:cs="Arial"/>
                <w:kern w:val="1"/>
                <w:sz w:val="20"/>
                <w:szCs w:val="20"/>
                <w:lang w:val="en-US"/>
              </w:rPr>
              <w:t xml:space="preserve">. Produce a FHIR implementation guide that will facilitate practical implementation of an electronic intra-procedural anesthesia record. </w:t>
            </w:r>
            <w:r w:rsidR="00705AB6">
              <w:rPr>
                <w:rFonts w:ascii="Arial" w:hAnsi="Arial" w:cs="Arial"/>
                <w:kern w:val="1"/>
                <w:sz w:val="20"/>
                <w:szCs w:val="20"/>
                <w:lang w:val="en-US"/>
              </w:rPr>
              <w:t>(</w:t>
            </w:r>
            <w:r w:rsidR="00705AB6" w:rsidRPr="00705AB6">
              <w:rPr>
                <w:rFonts w:ascii="Arial" w:hAnsi="Arial" w:cs="Arial"/>
                <w:kern w:val="1"/>
                <w:sz w:val="20"/>
                <w:szCs w:val="20"/>
                <w:lang w:val="en-US"/>
              </w:rPr>
              <w:t>Q1: 202</w:t>
            </w:r>
            <w:r w:rsidR="00F9026C">
              <w:rPr>
                <w:rFonts w:ascii="Arial" w:hAnsi="Arial" w:cs="Arial"/>
                <w:kern w:val="1"/>
                <w:sz w:val="20"/>
                <w:szCs w:val="20"/>
                <w:lang w:val="en-US"/>
              </w:rPr>
              <w:t>3</w:t>
            </w:r>
            <w:r w:rsidR="00705AB6" w:rsidRPr="00705AB6">
              <w:rPr>
                <w:rFonts w:ascii="Arial" w:hAnsi="Arial" w:cs="Arial"/>
                <w:kern w:val="1"/>
                <w:sz w:val="20"/>
                <w:szCs w:val="20"/>
                <w:lang w:val="en-US"/>
              </w:rPr>
              <w:t xml:space="preserve"> – Q</w:t>
            </w:r>
            <w:r w:rsidR="00F9026C">
              <w:rPr>
                <w:rFonts w:ascii="Arial" w:hAnsi="Arial" w:cs="Arial"/>
                <w:kern w:val="1"/>
                <w:sz w:val="20"/>
                <w:szCs w:val="20"/>
                <w:lang w:val="en-US"/>
              </w:rPr>
              <w:t>1</w:t>
            </w:r>
            <w:r w:rsidR="00705AB6" w:rsidRPr="00705AB6">
              <w:rPr>
                <w:rFonts w:ascii="Arial" w:hAnsi="Arial" w:cs="Arial"/>
                <w:kern w:val="1"/>
                <w:sz w:val="20"/>
                <w:szCs w:val="20"/>
                <w:lang w:val="en-US"/>
              </w:rPr>
              <w:t xml:space="preserve"> </w:t>
            </w:r>
            <w:r w:rsidR="00705AB6">
              <w:rPr>
                <w:rFonts w:ascii="Arial" w:hAnsi="Arial" w:cs="Arial"/>
                <w:kern w:val="1"/>
                <w:sz w:val="20"/>
                <w:szCs w:val="20"/>
                <w:lang w:val="en-US"/>
              </w:rPr>
              <w:t>–</w:t>
            </w:r>
            <w:r w:rsidR="00705AB6" w:rsidRPr="00705AB6">
              <w:rPr>
                <w:rFonts w:ascii="Arial" w:hAnsi="Arial" w:cs="Arial"/>
                <w:kern w:val="1"/>
                <w:sz w:val="20"/>
                <w:szCs w:val="20"/>
                <w:lang w:val="en-US"/>
              </w:rPr>
              <w:t xml:space="preserve"> 202</w:t>
            </w:r>
            <w:r w:rsidR="00F9026C">
              <w:rPr>
                <w:rFonts w:ascii="Arial" w:hAnsi="Arial" w:cs="Arial"/>
                <w:kern w:val="1"/>
                <w:sz w:val="20"/>
                <w:szCs w:val="20"/>
                <w:lang w:val="en-US"/>
              </w:rPr>
              <w:t>4</w:t>
            </w:r>
            <w:r w:rsidR="00705AB6">
              <w:rPr>
                <w:rFonts w:ascii="Arial" w:hAnsi="Arial" w:cs="Arial"/>
                <w:kern w:val="1"/>
                <w:sz w:val="20"/>
                <w:szCs w:val="20"/>
                <w:lang w:val="en-US"/>
              </w:rPr>
              <w:t>)</w:t>
            </w:r>
          </w:p>
        </w:tc>
        <w:tc>
          <w:tcPr>
            <w:tcW w:w="7537" w:type="dxa"/>
            <w:tcBorders>
              <w:left w:val="single" w:sz="4" w:space="0" w:color="auto"/>
              <w:right w:val="single" w:sz="8" w:space="0" w:color="000000"/>
            </w:tcBorders>
          </w:tcPr>
          <w:p w14:paraId="5FCB918A" w14:textId="77777777" w:rsidR="00705AB6" w:rsidRPr="00705AB6" w:rsidRDefault="00705AB6" w:rsidP="00705AB6">
            <w:pPr>
              <w:snapToGrid w:val="0"/>
              <w:ind w:left="442"/>
              <w:rPr>
                <w:rFonts w:ascii="Arial" w:hAnsi="Arial" w:cs="Arial"/>
                <w:sz w:val="20"/>
                <w:szCs w:val="20"/>
              </w:rPr>
            </w:pPr>
            <w:r w:rsidRPr="00705AB6">
              <w:rPr>
                <w:rFonts w:ascii="Arial" w:eastAsia="Arial" w:hAnsi="Arial" w:cs="Arial"/>
                <w:kern w:val="1"/>
                <w:sz w:val="20"/>
                <w:szCs w:val="20"/>
                <w:lang w:val="en-US"/>
              </w:rPr>
              <w:t>Produce PSS for FHIR IG for Intra-procedural Anesthesia (</w:t>
            </w:r>
            <w:r w:rsidRPr="00705AB6">
              <w:rPr>
                <w:rFonts w:ascii="Arial" w:eastAsia="Arial" w:hAnsi="Arial" w:cs="Arial"/>
                <w:i/>
                <w:iCs/>
                <w:kern w:val="1"/>
                <w:sz w:val="20"/>
                <w:szCs w:val="20"/>
                <w:lang w:val="en-US"/>
              </w:rPr>
              <w:t>Ref: IPA-FHIR-IG</w:t>
            </w:r>
            <w:r w:rsidRPr="00705AB6">
              <w:rPr>
                <w:rFonts w:ascii="Arial" w:eastAsia="Arial" w:hAnsi="Arial" w:cs="Arial"/>
                <w:kern w:val="1"/>
                <w:sz w:val="20"/>
                <w:szCs w:val="20"/>
                <w:lang w:val="en-US"/>
              </w:rPr>
              <w:t>)</w:t>
            </w:r>
            <w:r w:rsidRPr="00705AB6">
              <w:rPr>
                <w:rFonts w:ascii="Arial" w:hAnsi="Arial" w:cs="Arial"/>
                <w:sz w:val="20"/>
                <w:szCs w:val="20"/>
              </w:rPr>
              <w:t xml:space="preserve"> </w:t>
            </w:r>
          </w:p>
          <w:p w14:paraId="72B05A20" w14:textId="77777777" w:rsidR="00705AB6" w:rsidRPr="00705AB6" w:rsidRDefault="00705AB6" w:rsidP="00705AB6">
            <w:pPr>
              <w:snapToGrid w:val="0"/>
              <w:ind w:left="442"/>
              <w:rPr>
                <w:rFonts w:ascii="Arial" w:eastAsia="Arial" w:hAnsi="Arial" w:cs="Arial"/>
                <w:kern w:val="1"/>
                <w:sz w:val="20"/>
                <w:szCs w:val="20"/>
                <w:lang w:val="en-US"/>
              </w:rPr>
            </w:pPr>
            <w:r w:rsidRPr="00705AB6">
              <w:rPr>
                <w:rFonts w:ascii="Arial" w:hAnsi="Arial" w:cs="Arial"/>
                <w:sz w:val="20"/>
                <w:szCs w:val="20"/>
              </w:rPr>
              <w:t xml:space="preserve">Map </w:t>
            </w:r>
            <w:r w:rsidRPr="00705AB6">
              <w:rPr>
                <w:rFonts w:ascii="Arial" w:hAnsi="Arial" w:cs="Arial"/>
                <w:kern w:val="1"/>
                <w:sz w:val="20"/>
                <w:szCs w:val="20"/>
                <w:lang w:val="en-US"/>
              </w:rPr>
              <w:t>IP-</w:t>
            </w:r>
            <w:proofErr w:type="gramStart"/>
            <w:r w:rsidRPr="00705AB6">
              <w:rPr>
                <w:rFonts w:ascii="Arial" w:hAnsi="Arial" w:cs="Arial"/>
                <w:kern w:val="1"/>
                <w:sz w:val="20"/>
                <w:szCs w:val="20"/>
                <w:lang w:val="en-US"/>
              </w:rPr>
              <w:t>DAM:I</w:t>
            </w:r>
            <w:proofErr w:type="gramEnd"/>
            <w:r w:rsidRPr="00705AB6">
              <w:rPr>
                <w:rFonts w:ascii="Arial" w:hAnsi="Arial" w:cs="Arial"/>
                <w:kern w:val="1"/>
                <w:sz w:val="20"/>
                <w:szCs w:val="20"/>
                <w:lang w:val="en-US"/>
              </w:rPr>
              <w:t xml:space="preserve">2 </w:t>
            </w:r>
            <w:r w:rsidRPr="00705AB6">
              <w:rPr>
                <w:rFonts w:ascii="Arial" w:hAnsi="Arial" w:cs="Arial"/>
                <w:sz w:val="20"/>
                <w:szCs w:val="20"/>
              </w:rPr>
              <w:t>DCMs to FHIR resources</w:t>
            </w:r>
            <w:r w:rsidRPr="00705AB6">
              <w:rPr>
                <w:rFonts w:ascii="Arial" w:eastAsia="Arial" w:hAnsi="Arial" w:cs="Arial"/>
                <w:kern w:val="1"/>
                <w:sz w:val="20"/>
                <w:szCs w:val="20"/>
                <w:lang w:val="en-US"/>
              </w:rPr>
              <w:t xml:space="preserve"> </w:t>
            </w:r>
          </w:p>
          <w:p w14:paraId="27E7B163" w14:textId="2981C6B2" w:rsidR="000C3B6F" w:rsidRPr="00403276" w:rsidRDefault="00705AB6" w:rsidP="00705AB6">
            <w:pPr>
              <w:snapToGrid w:val="0"/>
              <w:ind w:left="442"/>
              <w:rPr>
                <w:rFonts w:ascii="Arial" w:eastAsia="Arial" w:hAnsi="Arial" w:cs="Arial"/>
                <w:kern w:val="1"/>
                <w:sz w:val="20"/>
                <w:szCs w:val="20"/>
                <w:lang w:val="de-DE"/>
              </w:rPr>
            </w:pPr>
            <w:r w:rsidRPr="00403276">
              <w:rPr>
                <w:rFonts w:ascii="Arial" w:eastAsia="Arial" w:hAnsi="Arial" w:cs="Arial"/>
                <w:kern w:val="1"/>
                <w:sz w:val="20"/>
                <w:szCs w:val="20"/>
                <w:lang w:val="de-DE"/>
              </w:rPr>
              <w:t>Ballot Anesthesia FHIR IG (</w:t>
            </w:r>
            <w:r w:rsidRPr="00403276">
              <w:rPr>
                <w:rFonts w:ascii="Arial" w:eastAsia="Arial" w:hAnsi="Arial" w:cs="Arial"/>
                <w:i/>
                <w:iCs/>
                <w:kern w:val="1"/>
                <w:sz w:val="20"/>
                <w:szCs w:val="20"/>
                <w:lang w:val="de-DE"/>
              </w:rPr>
              <w:t>Ref: IPA-FHIR-IG</w:t>
            </w:r>
            <w:r w:rsidRPr="00403276">
              <w:rPr>
                <w:rFonts w:ascii="Arial" w:eastAsia="Arial" w:hAnsi="Arial" w:cs="Arial"/>
                <w:kern w:val="1"/>
                <w:sz w:val="20"/>
                <w:szCs w:val="20"/>
                <w:lang w:val="de-DE"/>
              </w:rPr>
              <w:t>)</w:t>
            </w:r>
          </w:p>
        </w:tc>
        <w:tc>
          <w:tcPr>
            <w:tcW w:w="1271" w:type="dxa"/>
            <w:tcBorders>
              <w:right w:val="single" w:sz="8" w:space="0" w:color="000000"/>
            </w:tcBorders>
          </w:tcPr>
          <w:p w14:paraId="4EF7E354" w14:textId="5FAFEE63" w:rsidR="00705AB6" w:rsidRDefault="00705AB6" w:rsidP="00705AB6">
            <w:pPr>
              <w:snapToGrid w:val="0"/>
              <w:ind w:left="131"/>
              <w:rPr>
                <w:rFonts w:ascii="Arial" w:eastAsia="Arial" w:hAnsi="Arial" w:cs="Arial"/>
                <w:kern w:val="1"/>
                <w:sz w:val="20"/>
                <w:szCs w:val="20"/>
                <w:lang w:val="en-US"/>
              </w:rPr>
            </w:pPr>
            <w:r>
              <w:rPr>
                <w:rFonts w:ascii="Arial" w:eastAsia="Arial" w:hAnsi="Arial" w:cs="Arial"/>
                <w:kern w:val="1"/>
                <w:sz w:val="20"/>
                <w:szCs w:val="20"/>
                <w:lang w:val="en-US"/>
              </w:rPr>
              <w:t>Q1: 202</w:t>
            </w:r>
            <w:r w:rsidR="00F9026C">
              <w:rPr>
                <w:rFonts w:ascii="Arial" w:eastAsia="Arial" w:hAnsi="Arial" w:cs="Arial"/>
                <w:kern w:val="1"/>
                <w:sz w:val="20"/>
                <w:szCs w:val="20"/>
                <w:lang w:val="en-US"/>
              </w:rPr>
              <w:t>3</w:t>
            </w:r>
            <w:r>
              <w:rPr>
                <w:rFonts w:ascii="Arial" w:eastAsia="Arial" w:hAnsi="Arial" w:cs="Arial"/>
                <w:kern w:val="1"/>
                <w:sz w:val="20"/>
                <w:szCs w:val="20"/>
                <w:lang w:val="en-US"/>
              </w:rPr>
              <w:t xml:space="preserve"> </w:t>
            </w:r>
          </w:p>
          <w:p w14:paraId="6878ACD0" w14:textId="27709179" w:rsidR="00705AB6" w:rsidRDefault="00705AB6" w:rsidP="00705AB6">
            <w:pPr>
              <w:snapToGrid w:val="0"/>
              <w:ind w:left="131"/>
              <w:rPr>
                <w:rFonts w:ascii="Arial" w:eastAsia="Arial" w:hAnsi="Arial" w:cs="Arial"/>
                <w:kern w:val="1"/>
                <w:sz w:val="20"/>
                <w:szCs w:val="20"/>
                <w:lang w:val="en-US"/>
              </w:rPr>
            </w:pPr>
            <w:r>
              <w:rPr>
                <w:rFonts w:ascii="Arial" w:eastAsia="Arial" w:hAnsi="Arial" w:cs="Arial"/>
                <w:kern w:val="1"/>
                <w:sz w:val="20"/>
                <w:szCs w:val="20"/>
                <w:lang w:val="en-US"/>
              </w:rPr>
              <w:t>Q4: 202</w:t>
            </w:r>
            <w:r w:rsidR="00F9026C">
              <w:rPr>
                <w:rFonts w:ascii="Arial" w:eastAsia="Arial" w:hAnsi="Arial" w:cs="Arial"/>
                <w:kern w:val="1"/>
                <w:sz w:val="20"/>
                <w:szCs w:val="20"/>
                <w:lang w:val="en-US"/>
              </w:rPr>
              <w:t>3</w:t>
            </w:r>
            <w:r>
              <w:rPr>
                <w:rFonts w:ascii="Arial" w:eastAsia="Arial" w:hAnsi="Arial" w:cs="Arial"/>
                <w:kern w:val="1"/>
                <w:sz w:val="20"/>
                <w:szCs w:val="20"/>
                <w:lang w:val="en-US"/>
              </w:rPr>
              <w:t xml:space="preserve"> </w:t>
            </w:r>
          </w:p>
          <w:p w14:paraId="5F92AD5A" w14:textId="1ECC4586" w:rsidR="000C3B6F" w:rsidRPr="001F319A" w:rsidRDefault="00705AB6" w:rsidP="00705AB6">
            <w:pPr>
              <w:snapToGrid w:val="0"/>
              <w:ind w:left="131"/>
              <w:rPr>
                <w:rFonts w:ascii="Arial" w:eastAsia="Arial" w:hAnsi="Arial" w:cs="Arial"/>
                <w:kern w:val="1"/>
                <w:sz w:val="20"/>
                <w:szCs w:val="20"/>
                <w:lang w:val="en-US"/>
              </w:rPr>
            </w:pPr>
            <w:r>
              <w:rPr>
                <w:rFonts w:ascii="Arial" w:eastAsia="Arial" w:hAnsi="Arial" w:cs="Arial"/>
                <w:kern w:val="1"/>
                <w:sz w:val="20"/>
                <w:szCs w:val="20"/>
                <w:lang w:val="en-US"/>
              </w:rPr>
              <w:t>Q</w:t>
            </w:r>
            <w:r w:rsidR="00F9026C">
              <w:rPr>
                <w:rFonts w:ascii="Arial" w:eastAsia="Arial" w:hAnsi="Arial" w:cs="Arial"/>
                <w:kern w:val="1"/>
                <w:sz w:val="20"/>
                <w:szCs w:val="20"/>
                <w:lang w:val="en-US"/>
              </w:rPr>
              <w:t>1</w:t>
            </w:r>
            <w:r>
              <w:rPr>
                <w:rFonts w:ascii="Arial" w:eastAsia="Arial" w:hAnsi="Arial" w:cs="Arial"/>
                <w:kern w:val="1"/>
                <w:sz w:val="20"/>
                <w:szCs w:val="20"/>
                <w:lang w:val="en-US"/>
              </w:rPr>
              <w:t>: 202</w:t>
            </w:r>
            <w:r w:rsidR="00F9026C">
              <w:rPr>
                <w:rFonts w:ascii="Arial" w:eastAsia="Arial" w:hAnsi="Arial" w:cs="Arial"/>
                <w:kern w:val="1"/>
                <w:sz w:val="20"/>
                <w:szCs w:val="20"/>
                <w:lang w:val="en-US"/>
              </w:rPr>
              <w:t>4</w:t>
            </w:r>
          </w:p>
        </w:tc>
      </w:tr>
      <w:tr w:rsidR="000C3B6F" w14:paraId="1E5A8421" w14:textId="6B13392B" w:rsidTr="004C5B91">
        <w:trPr>
          <w:trHeight w:val="933"/>
        </w:trPr>
        <w:tc>
          <w:tcPr>
            <w:tcW w:w="841" w:type="dxa"/>
            <w:tcBorders>
              <w:left w:val="single" w:sz="8" w:space="0" w:color="000000"/>
            </w:tcBorders>
          </w:tcPr>
          <w:p w14:paraId="09A75609" w14:textId="77777777" w:rsidR="000C3B6F" w:rsidRDefault="000C3B6F" w:rsidP="00B22BFC">
            <w:pPr>
              <w:snapToGrid w:val="0"/>
              <w:ind w:left="37"/>
              <w:jc w:val="center"/>
              <w:rPr>
                <w:ins w:id="6" w:author="John Rhoads" w:date="2021-04-28T12:23:00Z"/>
                <w:rFonts w:ascii="Arial" w:hAnsi="Arial" w:cs="Arial"/>
                <w:kern w:val="1"/>
                <w:sz w:val="20"/>
                <w:szCs w:val="20"/>
                <w:lang w:val="en-US"/>
              </w:rPr>
            </w:pPr>
            <w:r>
              <w:rPr>
                <w:rFonts w:ascii="Arial" w:hAnsi="Arial" w:cs="Arial"/>
                <w:kern w:val="1"/>
                <w:sz w:val="20"/>
                <w:szCs w:val="20"/>
                <w:lang w:val="en-US"/>
              </w:rPr>
              <w:t>4</w:t>
            </w:r>
          </w:p>
          <w:p w14:paraId="3FDFFD06" w14:textId="77777777" w:rsidR="00403276" w:rsidDel="00B266C9" w:rsidRDefault="00403276" w:rsidP="00403276">
            <w:pPr>
              <w:snapToGrid w:val="0"/>
              <w:rPr>
                <w:ins w:id="7" w:author="John Rhoads" w:date="2021-04-28T12:24:00Z"/>
                <w:del w:id="8" w:author="Martin Hurrell" w:date="2021-05-10T12:07:00Z"/>
                <w:rFonts w:ascii="Arial" w:hAnsi="Arial" w:cs="Arial"/>
                <w:kern w:val="1"/>
                <w:sz w:val="20"/>
                <w:szCs w:val="20"/>
                <w:lang w:val="en-US"/>
              </w:rPr>
            </w:pPr>
            <w:ins w:id="9" w:author="John Rhoads" w:date="2021-04-28T12:24:00Z">
              <w:r>
                <w:rPr>
                  <w:rFonts w:ascii="Arial" w:hAnsi="Arial" w:cs="Arial"/>
                  <w:kern w:val="1"/>
                  <w:sz w:val="20"/>
                  <w:szCs w:val="20"/>
                  <w:lang w:val="en-US"/>
                </w:rPr>
                <w:t xml:space="preserve">      </w:t>
              </w:r>
            </w:ins>
          </w:p>
          <w:p w14:paraId="6FF1E9A3" w14:textId="03B80593" w:rsidR="00403276" w:rsidRDefault="00403276">
            <w:pPr>
              <w:snapToGrid w:val="0"/>
              <w:rPr>
                <w:rFonts w:ascii="Arial" w:hAnsi="Arial" w:cs="Arial"/>
                <w:kern w:val="1"/>
                <w:sz w:val="20"/>
                <w:szCs w:val="20"/>
                <w:lang w:val="en-US"/>
              </w:rPr>
              <w:pPrChange w:id="10" w:author="John Rhoads" w:date="2021-04-28T12:23:00Z">
                <w:pPr>
                  <w:snapToGrid w:val="0"/>
                  <w:ind w:left="37"/>
                  <w:jc w:val="center"/>
                </w:pPr>
              </w:pPrChange>
            </w:pPr>
            <w:ins w:id="11" w:author="John Rhoads" w:date="2021-04-28T12:24:00Z">
              <w:del w:id="12" w:author="Martin Hurrell" w:date="2021-05-10T12:07:00Z">
                <w:r w:rsidDel="00B266C9">
                  <w:rPr>
                    <w:rFonts w:ascii="Arial" w:hAnsi="Arial" w:cs="Arial"/>
                    <w:kern w:val="1"/>
                    <w:sz w:val="20"/>
                    <w:szCs w:val="20"/>
                    <w:lang w:val="en-US"/>
                  </w:rPr>
                  <w:delText xml:space="preserve">      5</w:delText>
                </w:r>
              </w:del>
            </w:ins>
          </w:p>
        </w:tc>
        <w:tc>
          <w:tcPr>
            <w:tcW w:w="4658" w:type="dxa"/>
            <w:tcBorders>
              <w:left w:val="single" w:sz="8" w:space="0" w:color="000000"/>
              <w:right w:val="single" w:sz="4" w:space="0" w:color="auto"/>
            </w:tcBorders>
          </w:tcPr>
          <w:p w14:paraId="1E2EC925" w14:textId="4CCBC0DF" w:rsidR="00403276" w:rsidDel="00B266C9" w:rsidRDefault="00403276" w:rsidP="00B266C9">
            <w:pPr>
              <w:snapToGrid w:val="0"/>
              <w:ind w:left="37"/>
              <w:rPr>
                <w:ins w:id="13" w:author="John Rhoads" w:date="2021-04-28T12:19:00Z"/>
                <w:del w:id="14" w:author="Martin Hurrell" w:date="2021-05-10T12:04:00Z"/>
                <w:rFonts w:ascii="Arial" w:hAnsi="Arial" w:cs="Arial"/>
                <w:kern w:val="1"/>
                <w:sz w:val="20"/>
                <w:szCs w:val="20"/>
                <w:lang w:val="en-US"/>
              </w:rPr>
            </w:pPr>
            <w:ins w:id="15" w:author="John Rhoads" w:date="2021-04-28T12:20:00Z">
              <w:del w:id="16" w:author="Martin Hurrell" w:date="2021-05-10T12:04:00Z">
                <w:r w:rsidDel="00B266C9">
                  <w:rPr>
                    <w:rFonts w:ascii="Arial" w:hAnsi="Arial" w:cs="Arial"/>
                    <w:kern w:val="1"/>
                    <w:sz w:val="20"/>
                    <w:szCs w:val="20"/>
                    <w:lang w:val="en-US"/>
                  </w:rPr>
                  <w:delText>Publish</w:delText>
                </w:r>
              </w:del>
            </w:ins>
            <w:ins w:id="17" w:author="John Rhoads" w:date="2021-04-28T12:19:00Z">
              <w:del w:id="18" w:author="Martin Hurrell" w:date="2021-05-10T12:04:00Z">
                <w:r w:rsidDel="00B266C9">
                  <w:rPr>
                    <w:rFonts w:ascii="Arial" w:hAnsi="Arial" w:cs="Arial"/>
                    <w:kern w:val="1"/>
                    <w:sz w:val="20"/>
                    <w:szCs w:val="20"/>
                    <w:lang w:val="en-US"/>
                  </w:rPr>
                  <w:delText xml:space="preserve"> Personal Health Device Imp</w:delText>
                </w:r>
              </w:del>
            </w:ins>
            <w:ins w:id="19" w:author="John Rhoads" w:date="2021-04-28T12:20:00Z">
              <w:del w:id="20" w:author="Martin Hurrell" w:date="2021-05-10T12:04:00Z">
                <w:r w:rsidDel="00B266C9">
                  <w:rPr>
                    <w:rFonts w:ascii="Arial" w:hAnsi="Arial" w:cs="Arial"/>
                    <w:kern w:val="1"/>
                    <w:sz w:val="20"/>
                    <w:szCs w:val="20"/>
                    <w:lang w:val="en-US"/>
                  </w:rPr>
                  <w:delText>lementation Guid</w:delText>
                </w:r>
              </w:del>
            </w:ins>
            <w:ins w:id="21" w:author="John Rhoads" w:date="2021-04-28T12:22:00Z">
              <w:del w:id="22" w:author="Martin Hurrell" w:date="2021-05-10T12:04:00Z">
                <w:r w:rsidDel="00B266C9">
                  <w:rPr>
                    <w:rFonts w:ascii="Arial" w:hAnsi="Arial" w:cs="Arial"/>
                    <w:kern w:val="1"/>
                    <w:sz w:val="20"/>
                    <w:szCs w:val="20"/>
                    <w:lang w:val="en-US"/>
                  </w:rPr>
                  <w:delText>e</w:delText>
                </w:r>
              </w:del>
            </w:ins>
          </w:p>
          <w:p w14:paraId="5BB81486" w14:textId="3D3B1203" w:rsidR="000C3B6F" w:rsidRPr="00D54FAA" w:rsidRDefault="000C3B6F" w:rsidP="00B266C9">
            <w:pPr>
              <w:snapToGrid w:val="0"/>
              <w:ind w:left="37"/>
              <w:rPr>
                <w:rFonts w:ascii="Arial" w:hAnsi="Arial" w:cs="Arial"/>
                <w:kern w:val="1"/>
                <w:sz w:val="20"/>
                <w:szCs w:val="20"/>
                <w:lang w:val="en-US"/>
              </w:rPr>
            </w:pPr>
            <w:r>
              <w:rPr>
                <w:rFonts w:ascii="Arial" w:hAnsi="Arial" w:cs="Arial"/>
                <w:kern w:val="1"/>
                <w:sz w:val="20"/>
                <w:szCs w:val="20"/>
                <w:lang w:val="en-US"/>
              </w:rPr>
              <w:t>I</w:t>
            </w:r>
            <w:r w:rsidRPr="00675402">
              <w:rPr>
                <w:rFonts w:ascii="Arial" w:hAnsi="Arial" w:cs="Arial"/>
                <w:kern w:val="1"/>
                <w:sz w:val="20"/>
                <w:szCs w:val="20"/>
                <w:lang w:val="en-US"/>
              </w:rPr>
              <w:t>dentify and define the initial set of FHIR resources related to the domain of Devices (DEV)</w:t>
            </w:r>
            <w:r w:rsidR="00F9026C">
              <w:rPr>
                <w:rFonts w:ascii="Arial" w:hAnsi="Arial" w:cs="Arial"/>
                <w:kern w:val="1"/>
                <w:sz w:val="20"/>
                <w:szCs w:val="20"/>
                <w:lang w:val="en-US"/>
              </w:rPr>
              <w:t xml:space="preserve"> (Q2:2021 – Q1:2022)</w:t>
            </w:r>
          </w:p>
        </w:tc>
        <w:tc>
          <w:tcPr>
            <w:tcW w:w="7537" w:type="dxa"/>
            <w:tcBorders>
              <w:left w:val="single" w:sz="4" w:space="0" w:color="auto"/>
              <w:right w:val="single" w:sz="8" w:space="0" w:color="000000"/>
            </w:tcBorders>
          </w:tcPr>
          <w:p w14:paraId="0E7D2590" w14:textId="1F0B23D3" w:rsidR="00403276" w:rsidDel="00B266C9" w:rsidRDefault="00403276" w:rsidP="00890A58">
            <w:pPr>
              <w:snapToGrid w:val="0"/>
              <w:ind w:left="442"/>
              <w:rPr>
                <w:ins w:id="23" w:author="John Rhoads" w:date="2021-04-28T12:20:00Z"/>
                <w:del w:id="24" w:author="Martin Hurrell" w:date="2021-05-10T12:04:00Z"/>
                <w:rFonts w:ascii="Arial" w:eastAsia="Arial" w:hAnsi="Arial" w:cs="Arial"/>
                <w:kern w:val="1"/>
                <w:sz w:val="20"/>
                <w:szCs w:val="20"/>
                <w:lang w:val="en-US"/>
              </w:rPr>
            </w:pPr>
            <w:ins w:id="25" w:author="John Rhoads" w:date="2021-04-28T12:20:00Z">
              <w:del w:id="26" w:author="Martin Hurrell" w:date="2021-05-10T12:04:00Z">
                <w:r w:rsidDel="00B266C9">
                  <w:rPr>
                    <w:rFonts w:ascii="Arial" w:eastAsia="Arial" w:hAnsi="Arial" w:cs="Arial"/>
                    <w:kern w:val="1"/>
                    <w:sz w:val="20"/>
                    <w:szCs w:val="20"/>
                    <w:lang w:val="en-US"/>
                  </w:rPr>
                  <w:delText>This is fundamentally done ex</w:delText>
                </w:r>
              </w:del>
            </w:ins>
            <w:ins w:id="27" w:author="John Rhoads" w:date="2021-04-28T12:21:00Z">
              <w:del w:id="28" w:author="Martin Hurrell" w:date="2021-05-10T12:04:00Z">
                <w:r w:rsidDel="00B266C9">
                  <w:rPr>
                    <w:rFonts w:ascii="Arial" w:eastAsia="Arial" w:hAnsi="Arial" w:cs="Arial"/>
                    <w:kern w:val="1"/>
                    <w:sz w:val="20"/>
                    <w:szCs w:val="20"/>
                    <w:lang w:val="en-US"/>
                  </w:rPr>
                  <w:delText>cept for carrying out final process steps to publish</w:delText>
                </w:r>
              </w:del>
            </w:ins>
          </w:p>
          <w:p w14:paraId="6D45E8D8" w14:textId="096A0E60" w:rsidR="00403276" w:rsidDel="00B266C9" w:rsidRDefault="00403276" w:rsidP="00890A58">
            <w:pPr>
              <w:snapToGrid w:val="0"/>
              <w:ind w:left="442"/>
              <w:rPr>
                <w:ins w:id="29" w:author="John Rhoads" w:date="2021-04-28T12:20:00Z"/>
                <w:del w:id="30" w:author="Martin Hurrell" w:date="2021-05-10T12:04:00Z"/>
                <w:rFonts w:ascii="Arial" w:eastAsia="Arial" w:hAnsi="Arial" w:cs="Arial"/>
                <w:kern w:val="1"/>
                <w:sz w:val="20"/>
                <w:szCs w:val="20"/>
                <w:lang w:val="en-US"/>
              </w:rPr>
            </w:pPr>
          </w:p>
          <w:p w14:paraId="344035BE" w14:textId="7216BC62" w:rsidR="000C3B6F" w:rsidRPr="00890A58" w:rsidRDefault="000C3B6F" w:rsidP="00890A58">
            <w:pPr>
              <w:snapToGrid w:val="0"/>
              <w:ind w:left="442"/>
              <w:rPr>
                <w:rFonts w:ascii="Arial" w:eastAsia="Arial" w:hAnsi="Arial" w:cs="Arial"/>
                <w:kern w:val="1"/>
                <w:sz w:val="20"/>
                <w:szCs w:val="20"/>
                <w:lang w:val="en-US"/>
              </w:rPr>
            </w:pPr>
            <w:r w:rsidRPr="00890A58">
              <w:rPr>
                <w:rFonts w:ascii="Arial" w:eastAsia="Arial" w:hAnsi="Arial" w:cs="Arial"/>
                <w:kern w:val="1"/>
                <w:sz w:val="20"/>
                <w:szCs w:val="20"/>
                <w:lang w:val="en-US"/>
              </w:rPr>
              <w:t>2021-03-22 -  Complete current project in 2021 / early 2022 with publication of</w:t>
            </w:r>
            <w:del w:id="31" w:author="John Rhoads" w:date="2021-04-28T12:25:00Z">
              <w:r w:rsidRPr="00890A58" w:rsidDel="00F53C88">
                <w:rPr>
                  <w:rFonts w:ascii="Arial" w:eastAsia="Arial" w:hAnsi="Arial" w:cs="Arial"/>
                  <w:kern w:val="1"/>
                  <w:sz w:val="20"/>
                  <w:szCs w:val="20"/>
                  <w:lang w:val="en-US"/>
                </w:rPr>
                <w:delText xml:space="preserve"> PHD &amp;</w:delText>
              </w:r>
            </w:del>
            <w:r w:rsidRPr="00890A58">
              <w:rPr>
                <w:rFonts w:ascii="Arial" w:eastAsia="Arial" w:hAnsi="Arial" w:cs="Arial"/>
                <w:kern w:val="1"/>
                <w:sz w:val="20"/>
                <w:szCs w:val="20"/>
                <w:lang w:val="en-US"/>
              </w:rPr>
              <w:t xml:space="preserve"> </w:t>
            </w:r>
            <w:proofErr w:type="spellStart"/>
            <w:r w:rsidRPr="00890A58">
              <w:rPr>
                <w:rFonts w:ascii="Arial" w:eastAsia="Arial" w:hAnsi="Arial" w:cs="Arial"/>
                <w:kern w:val="1"/>
                <w:sz w:val="20"/>
                <w:szCs w:val="20"/>
                <w:lang w:val="en-US"/>
              </w:rPr>
              <w:t>PoCD</w:t>
            </w:r>
            <w:proofErr w:type="spellEnd"/>
            <w:r w:rsidRPr="00890A58">
              <w:rPr>
                <w:rFonts w:ascii="Arial" w:eastAsia="Arial" w:hAnsi="Arial" w:cs="Arial"/>
                <w:kern w:val="1"/>
                <w:sz w:val="20"/>
                <w:szCs w:val="20"/>
                <w:lang w:val="en-US"/>
              </w:rPr>
              <w:t xml:space="preserve"> IG</w:t>
            </w:r>
            <w:del w:id="32" w:author="John Rhoads" w:date="2021-04-28T12:18:00Z">
              <w:r w:rsidRPr="00890A58" w:rsidDel="00403276">
                <w:rPr>
                  <w:rFonts w:ascii="Arial" w:eastAsia="Arial" w:hAnsi="Arial" w:cs="Arial"/>
                  <w:kern w:val="1"/>
                  <w:sz w:val="20"/>
                  <w:szCs w:val="20"/>
                  <w:lang w:val="en-US"/>
                </w:rPr>
                <w:delText>s</w:delText>
              </w:r>
            </w:del>
            <w:r w:rsidRPr="00890A58">
              <w:rPr>
                <w:rFonts w:ascii="Arial" w:eastAsia="Arial" w:hAnsi="Arial" w:cs="Arial"/>
                <w:kern w:val="1"/>
                <w:sz w:val="20"/>
                <w:szCs w:val="20"/>
                <w:lang w:val="en-US"/>
              </w:rPr>
              <w:t xml:space="preserve">. </w:t>
            </w:r>
            <w:hyperlink r:id="rId7" w:history="1">
              <w:r w:rsidRPr="00890A58">
                <w:rPr>
                  <w:rFonts w:ascii="Arial" w:hAnsi="Arial" w:cs="Arial"/>
                  <w:color w:val="0052CC"/>
                  <w:sz w:val="20"/>
                  <w:szCs w:val="20"/>
                  <w:u w:val="single"/>
                </w:rPr>
                <w:t>DEV-1277</w:t>
              </w:r>
            </w:hyperlink>
            <w:r w:rsidRPr="00890A58">
              <w:rPr>
                <w:rFonts w:ascii="Arial" w:eastAsia="Arial" w:hAnsi="Arial" w:cs="Arial"/>
                <w:kern w:val="1"/>
                <w:sz w:val="20"/>
                <w:szCs w:val="20"/>
                <w:lang w:val="en-US"/>
              </w:rPr>
              <w:t xml:space="preserve"> (successor is 1660 below)</w:t>
            </w:r>
          </w:p>
        </w:tc>
        <w:tc>
          <w:tcPr>
            <w:tcW w:w="1271" w:type="dxa"/>
            <w:tcBorders>
              <w:right w:val="single" w:sz="8" w:space="0" w:color="000000"/>
            </w:tcBorders>
          </w:tcPr>
          <w:p w14:paraId="0CA6DF70" w14:textId="76FA8694" w:rsidR="00403276" w:rsidRDefault="00403276" w:rsidP="00705AB6">
            <w:pPr>
              <w:pStyle w:val="ListParagraph"/>
              <w:numPr>
                <w:ilvl w:val="0"/>
                <w:numId w:val="15"/>
              </w:numPr>
              <w:snapToGrid w:val="0"/>
              <w:ind w:left="131"/>
              <w:rPr>
                <w:ins w:id="33" w:author="John Rhoads" w:date="2021-04-28T12:22:00Z"/>
                <w:rFonts w:ascii="Arial" w:eastAsia="Arial" w:hAnsi="Arial" w:cs="Arial"/>
                <w:kern w:val="1"/>
                <w:sz w:val="20"/>
                <w:szCs w:val="20"/>
                <w:lang w:val="en-US"/>
              </w:rPr>
            </w:pPr>
            <w:commentRangeStart w:id="34"/>
            <w:ins w:id="35" w:author="John Rhoads" w:date="2021-04-28T12:22:00Z">
              <w:del w:id="36" w:author="Martin Hurrell" w:date="2021-05-10T12:06:00Z">
                <w:r w:rsidDel="00B266C9">
                  <w:rPr>
                    <w:rFonts w:ascii="Arial" w:eastAsia="Arial" w:hAnsi="Arial" w:cs="Arial"/>
                    <w:kern w:val="1"/>
                    <w:sz w:val="20"/>
                    <w:szCs w:val="20"/>
                    <w:lang w:val="en-US"/>
                  </w:rPr>
                  <w:delText>TBD</w:delText>
                </w:r>
              </w:del>
            </w:ins>
            <w:commentRangeEnd w:id="34"/>
            <w:ins w:id="37" w:author="John Rhoads" w:date="2021-04-28T12:29:00Z">
              <w:del w:id="38" w:author="Martin Hurrell" w:date="2021-05-10T12:06:00Z">
                <w:r w:rsidR="00F53C88" w:rsidDel="00B266C9">
                  <w:rPr>
                    <w:rStyle w:val="CommentReference"/>
                    <w:rFonts w:ascii="Calibri" w:eastAsia="Calibri" w:hAnsi="Calibri" w:cs="Calibri"/>
                  </w:rPr>
                  <w:commentReference w:id="34"/>
                </w:r>
              </w:del>
            </w:ins>
            <w:ins w:id="39" w:author="Martin Hurrell" w:date="2021-05-10T12:06:00Z">
              <w:r w:rsidR="00B266C9">
                <w:rPr>
                  <w:rFonts w:ascii="Arial" w:eastAsia="Arial" w:hAnsi="Arial" w:cs="Arial"/>
                  <w:kern w:val="1"/>
                  <w:sz w:val="20"/>
                  <w:szCs w:val="20"/>
                  <w:lang w:val="en-US"/>
                </w:rPr>
                <w:t>Q1:2022</w:t>
              </w:r>
            </w:ins>
          </w:p>
          <w:p w14:paraId="7A5119D5" w14:textId="0409E4BD" w:rsidR="00403276" w:rsidDel="00B266C9" w:rsidRDefault="00403276" w:rsidP="00705AB6">
            <w:pPr>
              <w:pStyle w:val="ListParagraph"/>
              <w:numPr>
                <w:ilvl w:val="0"/>
                <w:numId w:val="15"/>
              </w:numPr>
              <w:snapToGrid w:val="0"/>
              <w:ind w:left="131"/>
              <w:rPr>
                <w:ins w:id="40" w:author="John Rhoads" w:date="2021-04-28T12:22:00Z"/>
                <w:del w:id="41" w:author="Martin Hurrell" w:date="2021-05-10T12:07:00Z"/>
                <w:rFonts w:ascii="Arial" w:eastAsia="Arial" w:hAnsi="Arial" w:cs="Arial"/>
                <w:kern w:val="1"/>
                <w:sz w:val="20"/>
                <w:szCs w:val="20"/>
                <w:lang w:val="en-US"/>
              </w:rPr>
            </w:pPr>
          </w:p>
          <w:p w14:paraId="2609D451" w14:textId="0A98DBA3" w:rsidR="00403276" w:rsidDel="00B266C9" w:rsidRDefault="00403276" w:rsidP="00705AB6">
            <w:pPr>
              <w:pStyle w:val="ListParagraph"/>
              <w:numPr>
                <w:ilvl w:val="0"/>
                <w:numId w:val="15"/>
              </w:numPr>
              <w:snapToGrid w:val="0"/>
              <w:ind w:left="131"/>
              <w:rPr>
                <w:ins w:id="42" w:author="John Rhoads" w:date="2021-04-28T12:22:00Z"/>
                <w:del w:id="43" w:author="Martin Hurrell" w:date="2021-05-10T12:07:00Z"/>
                <w:rFonts w:ascii="Arial" w:eastAsia="Arial" w:hAnsi="Arial" w:cs="Arial"/>
                <w:kern w:val="1"/>
                <w:sz w:val="20"/>
                <w:szCs w:val="20"/>
                <w:lang w:val="en-US"/>
              </w:rPr>
            </w:pPr>
          </w:p>
          <w:p w14:paraId="11C02E81" w14:textId="252EBFCD" w:rsidR="00403276" w:rsidDel="00B266C9" w:rsidRDefault="00403276" w:rsidP="00705AB6">
            <w:pPr>
              <w:pStyle w:val="ListParagraph"/>
              <w:numPr>
                <w:ilvl w:val="0"/>
                <w:numId w:val="15"/>
              </w:numPr>
              <w:snapToGrid w:val="0"/>
              <w:ind w:left="131"/>
              <w:rPr>
                <w:ins w:id="44" w:author="John Rhoads" w:date="2021-04-28T12:22:00Z"/>
                <w:del w:id="45" w:author="Martin Hurrell" w:date="2021-05-10T12:07:00Z"/>
                <w:rFonts w:ascii="Arial" w:eastAsia="Arial" w:hAnsi="Arial" w:cs="Arial"/>
                <w:kern w:val="1"/>
                <w:sz w:val="20"/>
                <w:szCs w:val="20"/>
                <w:lang w:val="en-US"/>
              </w:rPr>
            </w:pPr>
          </w:p>
          <w:p w14:paraId="5B852480" w14:textId="2E32995A" w:rsidR="000C3B6F" w:rsidRPr="00675402" w:rsidRDefault="000C3B6F" w:rsidP="00705AB6">
            <w:pPr>
              <w:pStyle w:val="ListParagraph"/>
              <w:numPr>
                <w:ilvl w:val="0"/>
                <w:numId w:val="15"/>
              </w:numPr>
              <w:snapToGrid w:val="0"/>
              <w:ind w:left="131"/>
              <w:rPr>
                <w:rFonts w:ascii="Arial" w:eastAsia="Arial" w:hAnsi="Arial" w:cs="Arial"/>
                <w:kern w:val="1"/>
                <w:sz w:val="20"/>
                <w:szCs w:val="20"/>
                <w:lang w:val="en-US"/>
              </w:rPr>
            </w:pPr>
            <w:del w:id="46" w:author="Martin Hurrell" w:date="2021-05-10T12:07:00Z">
              <w:r w:rsidDel="00B266C9">
                <w:rPr>
                  <w:rFonts w:ascii="Arial" w:eastAsia="Arial" w:hAnsi="Arial" w:cs="Arial"/>
                  <w:kern w:val="1"/>
                  <w:sz w:val="20"/>
                  <w:szCs w:val="20"/>
                  <w:lang w:val="en-US"/>
                </w:rPr>
                <w:delText>Q1: 2022</w:delText>
              </w:r>
            </w:del>
          </w:p>
        </w:tc>
      </w:tr>
      <w:tr w:rsidR="00890A58" w14:paraId="2E67E82B" w14:textId="77777777" w:rsidTr="004C5B91">
        <w:trPr>
          <w:trHeight w:val="933"/>
        </w:trPr>
        <w:tc>
          <w:tcPr>
            <w:tcW w:w="841" w:type="dxa"/>
            <w:tcBorders>
              <w:left w:val="single" w:sz="8" w:space="0" w:color="000000"/>
              <w:bottom w:val="single" w:sz="4" w:space="0" w:color="auto"/>
            </w:tcBorders>
          </w:tcPr>
          <w:p w14:paraId="3D0350C1" w14:textId="7214734C" w:rsidR="00890A58" w:rsidRDefault="00F53C88" w:rsidP="00B22BFC">
            <w:pPr>
              <w:snapToGrid w:val="0"/>
              <w:ind w:left="37"/>
              <w:jc w:val="center"/>
              <w:rPr>
                <w:rFonts w:ascii="Arial" w:hAnsi="Arial" w:cs="Arial"/>
                <w:kern w:val="1"/>
                <w:sz w:val="20"/>
                <w:szCs w:val="20"/>
                <w:lang w:val="en-US"/>
              </w:rPr>
            </w:pPr>
            <w:ins w:id="47" w:author="John Rhoads" w:date="2021-04-28T12:24:00Z">
              <w:del w:id="48" w:author="Martin Hurrell" w:date="2021-05-10T12:07:00Z">
                <w:r w:rsidDel="00B266C9">
                  <w:rPr>
                    <w:rFonts w:ascii="Arial" w:hAnsi="Arial" w:cs="Arial"/>
                    <w:kern w:val="1"/>
                    <w:sz w:val="20"/>
                    <w:szCs w:val="20"/>
                    <w:lang w:val="en-US"/>
                  </w:rPr>
                  <w:delText>6</w:delText>
                </w:r>
              </w:del>
            </w:ins>
            <w:ins w:id="49" w:author="Martin Hurrell" w:date="2021-05-10T12:07:00Z">
              <w:r w:rsidR="00B266C9">
                <w:rPr>
                  <w:rFonts w:ascii="Arial" w:hAnsi="Arial" w:cs="Arial"/>
                  <w:kern w:val="1"/>
                  <w:sz w:val="20"/>
                  <w:szCs w:val="20"/>
                  <w:lang w:val="en-US"/>
                </w:rPr>
                <w:t>5</w:t>
              </w:r>
            </w:ins>
            <w:del w:id="50" w:author="John Rhoads" w:date="2021-04-28T12:24:00Z">
              <w:r w:rsidR="00890A58" w:rsidDel="00F53C88">
                <w:rPr>
                  <w:rFonts w:ascii="Arial" w:hAnsi="Arial" w:cs="Arial"/>
                  <w:kern w:val="1"/>
                  <w:sz w:val="20"/>
                  <w:szCs w:val="20"/>
                  <w:lang w:val="en-US"/>
                </w:rPr>
                <w:delText>5</w:delText>
              </w:r>
            </w:del>
          </w:p>
        </w:tc>
        <w:tc>
          <w:tcPr>
            <w:tcW w:w="4658" w:type="dxa"/>
            <w:tcBorders>
              <w:left w:val="single" w:sz="8" w:space="0" w:color="000000"/>
              <w:bottom w:val="single" w:sz="4" w:space="0" w:color="auto"/>
              <w:right w:val="single" w:sz="4" w:space="0" w:color="auto"/>
            </w:tcBorders>
          </w:tcPr>
          <w:p w14:paraId="433DDB6C" w14:textId="001AF370" w:rsidR="00890A58" w:rsidRDefault="00890A58" w:rsidP="000C3B6F">
            <w:pPr>
              <w:snapToGrid w:val="0"/>
              <w:ind w:left="37"/>
              <w:rPr>
                <w:rFonts w:ascii="Arial" w:hAnsi="Arial" w:cs="Arial"/>
                <w:kern w:val="1"/>
                <w:sz w:val="20"/>
                <w:szCs w:val="20"/>
                <w:lang w:val="en-US"/>
              </w:rPr>
            </w:pPr>
            <w:r w:rsidRPr="00890A58">
              <w:rPr>
                <w:rFonts w:ascii="Arial" w:hAnsi="Arial" w:cs="Arial"/>
                <w:kern w:val="1"/>
                <w:sz w:val="20"/>
                <w:szCs w:val="20"/>
                <w:lang w:val="en-US"/>
              </w:rPr>
              <w:t>Deliver enhanced Point-of-Care Device Implementation Guide for vendors / system developers</w:t>
            </w:r>
            <w:r>
              <w:rPr>
                <w:rFonts w:ascii="Arial" w:hAnsi="Arial" w:cs="Arial"/>
                <w:kern w:val="1"/>
                <w:sz w:val="20"/>
                <w:szCs w:val="20"/>
                <w:lang w:val="en-US"/>
              </w:rPr>
              <w:t xml:space="preserve"> (</w:t>
            </w:r>
            <w:del w:id="51" w:author="Todd Cooper" w:date="2021-05-04T11:59:00Z">
              <w:r w:rsidDel="00847914">
                <w:rPr>
                  <w:rFonts w:ascii="Arial" w:hAnsi="Arial" w:cs="Arial"/>
                  <w:kern w:val="1"/>
                  <w:sz w:val="20"/>
                  <w:szCs w:val="20"/>
                  <w:lang w:val="en-US"/>
                </w:rPr>
                <w:delText>TBD</w:delText>
              </w:r>
            </w:del>
            <w:ins w:id="52" w:author="Todd Cooper" w:date="2021-05-04T11:59:00Z">
              <w:r w:rsidR="00847914">
                <w:rPr>
                  <w:rFonts w:ascii="Arial" w:hAnsi="Arial" w:cs="Arial"/>
                  <w:kern w:val="1"/>
                  <w:sz w:val="20"/>
                  <w:szCs w:val="20"/>
                  <w:lang w:val="en-US"/>
                </w:rPr>
                <w:t>Q2:2021 – Q1:2022</w:t>
              </w:r>
            </w:ins>
            <w:r>
              <w:rPr>
                <w:rFonts w:ascii="Arial" w:hAnsi="Arial" w:cs="Arial"/>
                <w:kern w:val="1"/>
                <w:sz w:val="20"/>
                <w:szCs w:val="20"/>
                <w:lang w:val="en-US"/>
              </w:rPr>
              <w:t>)</w:t>
            </w:r>
          </w:p>
        </w:tc>
        <w:tc>
          <w:tcPr>
            <w:tcW w:w="7537" w:type="dxa"/>
            <w:tcBorders>
              <w:left w:val="single" w:sz="4" w:space="0" w:color="auto"/>
              <w:bottom w:val="single" w:sz="4" w:space="0" w:color="auto"/>
              <w:right w:val="single" w:sz="8" w:space="0" w:color="000000"/>
            </w:tcBorders>
          </w:tcPr>
          <w:p w14:paraId="371799DF" w14:textId="5C21965C" w:rsidR="00890A58" w:rsidRPr="00890A58" w:rsidRDefault="00890A58" w:rsidP="00890A58">
            <w:pPr>
              <w:snapToGrid w:val="0"/>
              <w:ind w:left="442"/>
              <w:rPr>
                <w:rFonts w:ascii="Arial" w:eastAsia="Arial" w:hAnsi="Arial" w:cs="Arial"/>
                <w:kern w:val="1"/>
                <w:sz w:val="20"/>
                <w:szCs w:val="20"/>
                <w:lang w:val="en-US"/>
              </w:rPr>
            </w:pPr>
            <w:r w:rsidRPr="00890A58">
              <w:rPr>
                <w:rFonts w:ascii="Arial" w:eastAsia="Arial" w:hAnsi="Arial" w:cs="Arial"/>
                <w:kern w:val="1"/>
                <w:sz w:val="20"/>
                <w:szCs w:val="20"/>
                <w:lang w:val="en-US"/>
              </w:rPr>
              <w:t xml:space="preserve">Continue work on the HL7 DEV FHIR implementation guide that was part of PSS 1277, that is now headed to publication and project completion. This 2nd edition project will continue mapping of ISO/IEEE 11073 SDC and the IHE </w:t>
            </w:r>
            <w:proofErr w:type="spellStart"/>
            <w:r w:rsidRPr="00890A58">
              <w:rPr>
                <w:rFonts w:ascii="Arial" w:eastAsia="Arial" w:hAnsi="Arial" w:cs="Arial"/>
                <w:kern w:val="1"/>
                <w:sz w:val="20"/>
                <w:szCs w:val="20"/>
                <w:lang w:val="en-US"/>
              </w:rPr>
              <w:t>SDPi</w:t>
            </w:r>
            <w:proofErr w:type="spellEnd"/>
            <w:r w:rsidRPr="00890A58">
              <w:rPr>
                <w:rFonts w:ascii="Arial" w:eastAsia="Arial" w:hAnsi="Arial" w:cs="Arial"/>
                <w:kern w:val="1"/>
                <w:sz w:val="20"/>
                <w:szCs w:val="20"/>
                <w:lang w:val="en-US"/>
              </w:rPr>
              <w:t xml:space="preserve"> profiles to FHIR, as well as addressing FHIR-based device alerting, and additional data reporting capabilities such as waveforms (snippet &amp; streaming) PSSinJ-1643, PSSinC-1643, PSSinJ-1660</w:t>
            </w:r>
          </w:p>
        </w:tc>
        <w:tc>
          <w:tcPr>
            <w:tcW w:w="1271" w:type="dxa"/>
            <w:tcBorders>
              <w:bottom w:val="single" w:sz="4" w:space="0" w:color="auto"/>
              <w:right w:val="single" w:sz="8" w:space="0" w:color="000000"/>
            </w:tcBorders>
          </w:tcPr>
          <w:p w14:paraId="1F76DF79" w14:textId="0CF2DE49" w:rsidR="00890A58" w:rsidRPr="00890A58" w:rsidRDefault="00890A58" w:rsidP="00890A58">
            <w:pPr>
              <w:snapToGrid w:val="0"/>
              <w:ind w:left="131"/>
              <w:rPr>
                <w:rFonts w:ascii="Arial" w:eastAsia="Arial" w:hAnsi="Arial" w:cs="Arial"/>
                <w:kern w:val="1"/>
                <w:sz w:val="20"/>
                <w:szCs w:val="20"/>
                <w:lang w:val="en-US"/>
              </w:rPr>
            </w:pPr>
            <w:commentRangeStart w:id="53"/>
            <w:del w:id="54" w:author="Todd Cooper" w:date="2021-05-04T11:59:00Z">
              <w:r w:rsidRPr="00890A58" w:rsidDel="00847914">
                <w:rPr>
                  <w:rFonts w:ascii="Arial" w:eastAsia="Arial" w:hAnsi="Arial" w:cs="Arial"/>
                  <w:kern w:val="1"/>
                  <w:sz w:val="20"/>
                  <w:szCs w:val="20"/>
                  <w:lang w:val="en-US"/>
                </w:rPr>
                <w:delText>TBD</w:delText>
              </w:r>
              <w:commentRangeEnd w:id="53"/>
              <w:r w:rsidR="00F53C88" w:rsidDel="00847914">
                <w:rPr>
                  <w:rStyle w:val="CommentReference"/>
                </w:rPr>
                <w:commentReference w:id="53"/>
              </w:r>
            </w:del>
            <w:ins w:id="55" w:author="Todd Cooper" w:date="2021-05-04T11:59:00Z">
              <w:r w:rsidR="00847914">
                <w:rPr>
                  <w:rFonts w:ascii="Arial" w:eastAsia="Arial" w:hAnsi="Arial" w:cs="Arial"/>
                  <w:kern w:val="1"/>
                  <w:sz w:val="20"/>
                  <w:szCs w:val="20"/>
                  <w:lang w:val="en-US"/>
                </w:rPr>
                <w:t>Q1: 2022</w:t>
              </w:r>
            </w:ins>
          </w:p>
        </w:tc>
      </w:tr>
    </w:tbl>
    <w:p w14:paraId="0C4E42B2" w14:textId="66DF43D1" w:rsidR="003973B6" w:rsidRDefault="003973B6"/>
    <w:tbl>
      <w:tblPr>
        <w:tblW w:w="14307" w:type="dxa"/>
        <w:tblLayout w:type="fixed"/>
        <w:tblCellMar>
          <w:left w:w="0" w:type="dxa"/>
          <w:right w:w="0" w:type="dxa"/>
        </w:tblCellMar>
        <w:tblLook w:val="0000" w:firstRow="0" w:lastRow="0" w:firstColumn="0" w:lastColumn="0" w:noHBand="0" w:noVBand="0"/>
      </w:tblPr>
      <w:tblGrid>
        <w:gridCol w:w="841"/>
        <w:gridCol w:w="4658"/>
        <w:gridCol w:w="7537"/>
        <w:gridCol w:w="1271"/>
      </w:tblGrid>
      <w:tr w:rsidR="004C5B91" w14:paraId="2373B11E" w14:textId="77777777" w:rsidTr="00500AC5">
        <w:trPr>
          <w:trHeight w:val="528"/>
        </w:trPr>
        <w:tc>
          <w:tcPr>
            <w:tcW w:w="14307" w:type="dxa"/>
            <w:gridSpan w:val="4"/>
            <w:tcBorders>
              <w:top w:val="single" w:sz="8" w:space="0" w:color="000000"/>
              <w:left w:val="single" w:sz="8" w:space="0" w:color="000000"/>
              <w:right w:val="single" w:sz="8" w:space="0" w:color="000000"/>
            </w:tcBorders>
          </w:tcPr>
          <w:p w14:paraId="36E25215" w14:textId="77777777" w:rsidR="004C5B91" w:rsidRDefault="004C5B91" w:rsidP="00500AC5">
            <w:pPr>
              <w:shd w:val="clear" w:color="auto" w:fill="FFFFFF"/>
              <w:ind w:left="131"/>
              <w:jc w:val="center"/>
              <w:rPr>
                <w:rFonts w:ascii="Arial" w:eastAsia="Times New Roman" w:hAnsi="Arial" w:cs="Arial"/>
                <w:b/>
                <w:bCs/>
                <w:color w:val="000000"/>
                <w:kern w:val="1"/>
                <w:sz w:val="20"/>
                <w:szCs w:val="20"/>
                <w:lang w:val="en-US"/>
              </w:rPr>
            </w:pPr>
            <w:r>
              <w:rPr>
                <w:rFonts w:ascii="Arial" w:eastAsia="Times New Roman" w:hAnsi="Arial" w:cs="Arial"/>
                <w:b/>
                <w:bCs/>
                <w:color w:val="000000"/>
                <w:kern w:val="1"/>
                <w:sz w:val="24"/>
                <w:szCs w:val="24"/>
                <w:lang w:val="en-US"/>
              </w:rPr>
              <w:lastRenderedPageBreak/>
              <w:t>HL7 DEV Working Group Three-Year Strategic Plan</w:t>
            </w:r>
            <w:r>
              <w:rPr>
                <w:rFonts w:ascii="Arial" w:eastAsia="Times New Roman" w:hAnsi="Arial" w:cs="Arial"/>
                <w:b/>
                <w:bCs/>
                <w:color w:val="000000"/>
                <w:kern w:val="1"/>
                <w:sz w:val="24"/>
                <w:szCs w:val="24"/>
                <w:lang w:val="en-US"/>
              </w:rPr>
              <w:br/>
              <w:t>May 2021 – May 2024</w:t>
            </w:r>
          </w:p>
        </w:tc>
      </w:tr>
      <w:tr w:rsidR="004C5B91" w14:paraId="353EA8A8" w14:textId="77777777" w:rsidTr="004C5B91">
        <w:trPr>
          <w:trHeight w:val="528"/>
        </w:trPr>
        <w:tc>
          <w:tcPr>
            <w:tcW w:w="841" w:type="dxa"/>
            <w:tcBorders>
              <w:top w:val="single" w:sz="8" w:space="0" w:color="000000"/>
              <w:left w:val="single" w:sz="8" w:space="0" w:color="000000"/>
              <w:bottom w:val="single" w:sz="8" w:space="0" w:color="000000"/>
            </w:tcBorders>
          </w:tcPr>
          <w:p w14:paraId="285E9C4C" w14:textId="77777777" w:rsidR="004C5B91" w:rsidRPr="00D54FAA" w:rsidRDefault="004C5B91" w:rsidP="00500AC5">
            <w:pPr>
              <w:snapToGrid w:val="0"/>
              <w:jc w:val="center"/>
              <w:rPr>
                <w:rFonts w:ascii="Arial" w:hAnsi="Arial" w:cs="Arial"/>
                <w:kern w:val="1"/>
                <w:sz w:val="20"/>
                <w:szCs w:val="20"/>
                <w:lang w:val="en-US"/>
              </w:rPr>
            </w:pPr>
          </w:p>
        </w:tc>
        <w:tc>
          <w:tcPr>
            <w:tcW w:w="4658" w:type="dxa"/>
            <w:tcBorders>
              <w:top w:val="single" w:sz="8" w:space="0" w:color="000000"/>
              <w:left w:val="single" w:sz="8" w:space="0" w:color="000000"/>
              <w:bottom w:val="single" w:sz="8" w:space="0" w:color="000000"/>
              <w:right w:val="single" w:sz="4" w:space="0" w:color="auto"/>
            </w:tcBorders>
          </w:tcPr>
          <w:p w14:paraId="509EE5A0" w14:textId="77777777" w:rsidR="004C5B91" w:rsidRPr="00D54FAA" w:rsidRDefault="004C5B91" w:rsidP="00500AC5">
            <w:pPr>
              <w:snapToGrid w:val="0"/>
              <w:jc w:val="center"/>
              <w:rPr>
                <w:rFonts w:ascii="Arial" w:hAnsi="Arial" w:cs="Arial"/>
                <w:sz w:val="20"/>
                <w:szCs w:val="20"/>
              </w:rPr>
            </w:pPr>
            <w:r w:rsidRPr="00D54FAA">
              <w:rPr>
                <w:rFonts w:ascii="Arial" w:eastAsia="Times New Roman" w:hAnsi="Arial" w:cs="Arial"/>
                <w:b/>
                <w:bCs/>
                <w:color w:val="000000"/>
                <w:kern w:val="1"/>
                <w:sz w:val="20"/>
                <w:szCs w:val="20"/>
                <w:lang w:val="en-US"/>
              </w:rPr>
              <w:t>Objectives</w:t>
            </w:r>
          </w:p>
        </w:tc>
        <w:tc>
          <w:tcPr>
            <w:tcW w:w="7537" w:type="dxa"/>
            <w:tcBorders>
              <w:top w:val="single" w:sz="8" w:space="0" w:color="000000"/>
              <w:left w:val="single" w:sz="4" w:space="0" w:color="auto"/>
              <w:bottom w:val="single" w:sz="8" w:space="0" w:color="000000"/>
              <w:right w:val="single" w:sz="8" w:space="0" w:color="000000"/>
            </w:tcBorders>
          </w:tcPr>
          <w:p w14:paraId="7ADC190B" w14:textId="77777777" w:rsidR="004C5B91" w:rsidRPr="00705AB6" w:rsidRDefault="004C5B91" w:rsidP="00500AC5">
            <w:pPr>
              <w:shd w:val="clear" w:color="auto" w:fill="FFFFFF"/>
              <w:ind w:left="442"/>
              <w:jc w:val="center"/>
              <w:rPr>
                <w:rFonts w:ascii="Arial" w:hAnsi="Arial" w:cs="Arial"/>
                <w:sz w:val="20"/>
                <w:szCs w:val="20"/>
              </w:rPr>
            </w:pPr>
            <w:r w:rsidRPr="00D54FAA">
              <w:rPr>
                <w:rFonts w:ascii="Arial" w:eastAsia="Times New Roman" w:hAnsi="Arial" w:cs="Arial"/>
                <w:b/>
                <w:bCs/>
                <w:color w:val="000000"/>
                <w:kern w:val="1"/>
                <w:sz w:val="20"/>
                <w:szCs w:val="20"/>
                <w:lang w:val="en-US"/>
              </w:rPr>
              <w:t>Workplan</w:t>
            </w:r>
          </w:p>
        </w:tc>
        <w:tc>
          <w:tcPr>
            <w:tcW w:w="1271" w:type="dxa"/>
            <w:tcBorders>
              <w:top w:val="single" w:sz="8" w:space="0" w:color="000000"/>
              <w:bottom w:val="single" w:sz="8" w:space="0" w:color="000000"/>
              <w:right w:val="single" w:sz="8" w:space="0" w:color="000000"/>
            </w:tcBorders>
          </w:tcPr>
          <w:p w14:paraId="68B9A6BE" w14:textId="77777777" w:rsidR="004C5B91" w:rsidRPr="00B61473" w:rsidRDefault="004C5B91" w:rsidP="00500AC5">
            <w:pPr>
              <w:shd w:val="clear" w:color="auto" w:fill="FFFFFF"/>
              <w:ind w:left="131"/>
              <w:rPr>
                <w:rFonts w:ascii="Arial" w:hAnsi="Arial" w:cs="Arial"/>
                <w:sz w:val="20"/>
                <w:szCs w:val="20"/>
              </w:rPr>
            </w:pPr>
            <w:r>
              <w:rPr>
                <w:rFonts w:ascii="Arial" w:eastAsia="Times New Roman" w:hAnsi="Arial" w:cs="Arial"/>
                <w:b/>
                <w:bCs/>
                <w:color w:val="000000"/>
                <w:kern w:val="1"/>
                <w:sz w:val="20"/>
                <w:szCs w:val="20"/>
                <w:lang w:val="en-US"/>
              </w:rPr>
              <w:t>Target Completion Date</w:t>
            </w:r>
          </w:p>
        </w:tc>
      </w:tr>
      <w:tr w:rsidR="004C5B91" w14:paraId="033A72E1" w14:textId="77777777" w:rsidTr="004C5B91">
        <w:trPr>
          <w:trHeight w:val="528"/>
        </w:trPr>
        <w:tc>
          <w:tcPr>
            <w:tcW w:w="841" w:type="dxa"/>
            <w:tcBorders>
              <w:top w:val="single" w:sz="8" w:space="0" w:color="000000"/>
              <w:left w:val="single" w:sz="8" w:space="0" w:color="000000"/>
              <w:bottom w:val="single" w:sz="4" w:space="0" w:color="auto"/>
            </w:tcBorders>
          </w:tcPr>
          <w:p w14:paraId="3FD90282" w14:textId="20C7AD93" w:rsidR="004C5B91" w:rsidRPr="00D54FAA" w:rsidRDefault="004C5B91" w:rsidP="00500AC5">
            <w:pPr>
              <w:snapToGrid w:val="0"/>
              <w:jc w:val="center"/>
              <w:rPr>
                <w:rFonts w:ascii="Arial" w:hAnsi="Arial" w:cs="Arial"/>
                <w:kern w:val="1"/>
                <w:sz w:val="20"/>
                <w:szCs w:val="20"/>
                <w:lang w:val="en-US"/>
              </w:rPr>
            </w:pPr>
            <w:r>
              <w:rPr>
                <w:rFonts w:ascii="Arial" w:hAnsi="Arial" w:cs="Arial"/>
                <w:kern w:val="1"/>
                <w:sz w:val="20"/>
                <w:szCs w:val="20"/>
                <w:lang w:val="en-US"/>
              </w:rPr>
              <w:t>6</w:t>
            </w:r>
          </w:p>
        </w:tc>
        <w:tc>
          <w:tcPr>
            <w:tcW w:w="4658" w:type="dxa"/>
            <w:tcBorders>
              <w:top w:val="single" w:sz="8" w:space="0" w:color="000000"/>
              <w:left w:val="single" w:sz="8" w:space="0" w:color="000000"/>
              <w:bottom w:val="single" w:sz="4" w:space="0" w:color="auto"/>
              <w:right w:val="single" w:sz="4" w:space="0" w:color="auto"/>
            </w:tcBorders>
          </w:tcPr>
          <w:p w14:paraId="03420807" w14:textId="222C6DD5" w:rsidR="004C5B91" w:rsidRPr="00D54FAA" w:rsidRDefault="004C5B91" w:rsidP="00500AC5">
            <w:pPr>
              <w:snapToGrid w:val="0"/>
              <w:rPr>
                <w:rFonts w:ascii="Arial" w:hAnsi="Arial" w:cs="Arial"/>
                <w:sz w:val="20"/>
                <w:szCs w:val="20"/>
              </w:rPr>
            </w:pPr>
            <w:r w:rsidRPr="00890A58">
              <w:rPr>
                <w:rFonts w:ascii="Arial" w:hAnsi="Arial" w:cs="Arial"/>
                <w:kern w:val="1"/>
                <w:sz w:val="20"/>
                <w:szCs w:val="20"/>
                <w:lang w:val="en-US"/>
              </w:rPr>
              <w:t>Facilitate application of IEEE 11073 Service-oriented Device Connectivity (SDC) standards with HL7 FHIR to support medical and health device interoperability across multiple use contexts and applications that interact with and consume information from devices.</w:t>
            </w:r>
            <w:r>
              <w:rPr>
                <w:rFonts w:ascii="Arial" w:hAnsi="Arial" w:cs="Arial"/>
                <w:kern w:val="1"/>
                <w:sz w:val="20"/>
                <w:szCs w:val="20"/>
                <w:lang w:val="en-US"/>
              </w:rPr>
              <w:t xml:space="preserve"> (</w:t>
            </w:r>
            <w:r>
              <w:rPr>
                <w:rFonts w:ascii="Arial" w:eastAsia="Arial" w:hAnsi="Arial" w:cs="Arial"/>
                <w:kern w:val="1"/>
                <w:sz w:val="20"/>
                <w:szCs w:val="20"/>
                <w:lang w:val="en-US"/>
              </w:rPr>
              <w:t>Q4: 2021 -  Q4: 2022)</w:t>
            </w:r>
          </w:p>
        </w:tc>
        <w:tc>
          <w:tcPr>
            <w:tcW w:w="7537" w:type="dxa"/>
            <w:tcBorders>
              <w:top w:val="single" w:sz="8" w:space="0" w:color="000000"/>
              <w:left w:val="single" w:sz="4" w:space="0" w:color="auto"/>
              <w:bottom w:val="single" w:sz="4" w:space="0" w:color="auto"/>
              <w:right w:val="single" w:sz="8" w:space="0" w:color="000000"/>
            </w:tcBorders>
          </w:tcPr>
          <w:p w14:paraId="51E13ACC" w14:textId="77777777" w:rsidR="004C5B91" w:rsidRDefault="004C5B91" w:rsidP="004C5B91">
            <w:pPr>
              <w:snapToGrid w:val="0"/>
              <w:ind w:left="442"/>
              <w:rPr>
                <w:rFonts w:ascii="Arial" w:eastAsia="Arial" w:hAnsi="Arial" w:cs="Arial"/>
                <w:kern w:val="1"/>
                <w:sz w:val="20"/>
                <w:szCs w:val="20"/>
                <w:lang w:val="en-US"/>
              </w:rPr>
            </w:pPr>
            <w:r w:rsidRPr="00890A58">
              <w:rPr>
                <w:rFonts w:ascii="Arial" w:eastAsia="Arial" w:hAnsi="Arial" w:cs="Arial"/>
                <w:kern w:val="1"/>
                <w:sz w:val="20"/>
                <w:szCs w:val="20"/>
                <w:lang w:val="en-US"/>
              </w:rPr>
              <w:t>Progress work items identified in PSS PSSinJ-1545, PSSinC-1545 viz:</w:t>
            </w:r>
          </w:p>
          <w:p w14:paraId="489978DA" w14:textId="77777777" w:rsidR="004C5B91" w:rsidRPr="00890A58" w:rsidRDefault="004C5B91" w:rsidP="004C5B91">
            <w:pPr>
              <w:snapToGrid w:val="0"/>
              <w:ind w:left="442"/>
              <w:rPr>
                <w:rFonts w:ascii="Arial" w:eastAsia="Arial" w:hAnsi="Arial" w:cs="Arial"/>
                <w:kern w:val="1"/>
                <w:sz w:val="20"/>
                <w:szCs w:val="20"/>
                <w:lang w:val="en-US"/>
              </w:rPr>
            </w:pPr>
            <w:r w:rsidRPr="00890A58">
              <w:rPr>
                <w:rFonts w:ascii="Arial" w:eastAsia="Arial" w:hAnsi="Arial" w:cs="Arial"/>
                <w:kern w:val="1"/>
                <w:sz w:val="20"/>
                <w:szCs w:val="20"/>
                <w:lang w:val="en-US"/>
              </w:rPr>
              <w:t>HL7 FHIR Implementation Guides</w:t>
            </w:r>
          </w:p>
          <w:p w14:paraId="42BE2DBE" w14:textId="77777777" w:rsidR="004C5B91" w:rsidRPr="00890A58" w:rsidRDefault="004C5B91" w:rsidP="004C5B91">
            <w:pPr>
              <w:snapToGrid w:val="0"/>
              <w:ind w:left="442"/>
              <w:rPr>
                <w:rFonts w:ascii="Arial" w:eastAsia="Arial" w:hAnsi="Arial" w:cs="Arial"/>
                <w:kern w:val="1"/>
                <w:sz w:val="20"/>
                <w:szCs w:val="20"/>
                <w:lang w:val="en-US"/>
              </w:rPr>
            </w:pPr>
            <w:r w:rsidRPr="00890A58">
              <w:rPr>
                <w:rFonts w:ascii="Arial" w:eastAsia="Arial" w:hAnsi="Arial" w:cs="Arial"/>
                <w:kern w:val="1"/>
                <w:sz w:val="20"/>
                <w:szCs w:val="20"/>
                <w:lang w:val="en-US"/>
              </w:rPr>
              <w:t>IHE FHIR-enabled profiles</w:t>
            </w:r>
          </w:p>
          <w:p w14:paraId="14EDB71B" w14:textId="77777777" w:rsidR="004C5B91" w:rsidRPr="00890A58" w:rsidRDefault="004C5B91" w:rsidP="004C5B91">
            <w:pPr>
              <w:snapToGrid w:val="0"/>
              <w:ind w:left="442"/>
              <w:rPr>
                <w:rFonts w:ascii="Arial" w:eastAsia="Arial" w:hAnsi="Arial" w:cs="Arial"/>
                <w:kern w:val="1"/>
                <w:sz w:val="20"/>
                <w:szCs w:val="20"/>
                <w:lang w:val="en-US"/>
              </w:rPr>
            </w:pPr>
            <w:r w:rsidRPr="00890A58">
              <w:rPr>
                <w:rFonts w:ascii="Arial" w:eastAsia="Arial" w:hAnsi="Arial" w:cs="Arial"/>
                <w:kern w:val="1"/>
                <w:sz w:val="20"/>
                <w:szCs w:val="20"/>
                <w:lang w:val="en-US"/>
              </w:rPr>
              <w:t>implementation and test tooling.</w:t>
            </w:r>
          </w:p>
          <w:p w14:paraId="173A9D02" w14:textId="75D6F0CF" w:rsidR="004C5B91" w:rsidRPr="00705AB6" w:rsidRDefault="004C5B91" w:rsidP="00500AC5">
            <w:pPr>
              <w:shd w:val="clear" w:color="auto" w:fill="FFFFFF"/>
              <w:ind w:left="442"/>
              <w:rPr>
                <w:rFonts w:ascii="Arial" w:hAnsi="Arial" w:cs="Arial"/>
                <w:sz w:val="20"/>
                <w:szCs w:val="20"/>
              </w:rPr>
            </w:pPr>
          </w:p>
        </w:tc>
        <w:tc>
          <w:tcPr>
            <w:tcW w:w="1271" w:type="dxa"/>
            <w:tcBorders>
              <w:top w:val="single" w:sz="8" w:space="0" w:color="000000"/>
              <w:bottom w:val="single" w:sz="4" w:space="0" w:color="auto"/>
              <w:right w:val="single" w:sz="8" w:space="0" w:color="000000"/>
            </w:tcBorders>
          </w:tcPr>
          <w:p w14:paraId="59F24833" w14:textId="77777777" w:rsidR="004C5B91" w:rsidRDefault="004C5B91" w:rsidP="00500AC5">
            <w:pPr>
              <w:shd w:val="clear" w:color="auto" w:fill="FFFFFF"/>
              <w:ind w:left="131"/>
              <w:rPr>
                <w:rFonts w:ascii="Arial" w:eastAsia="Arial" w:hAnsi="Arial" w:cs="Arial"/>
                <w:kern w:val="1"/>
                <w:sz w:val="20"/>
                <w:szCs w:val="20"/>
                <w:lang w:val="en-US"/>
              </w:rPr>
            </w:pPr>
          </w:p>
          <w:p w14:paraId="5EB24CAE" w14:textId="77777777" w:rsidR="004C5B91" w:rsidRDefault="004C5B91" w:rsidP="004C5B91">
            <w:pPr>
              <w:snapToGrid w:val="0"/>
              <w:ind w:left="131"/>
              <w:rPr>
                <w:rFonts w:ascii="Arial" w:eastAsia="Arial" w:hAnsi="Arial" w:cs="Arial"/>
                <w:kern w:val="1"/>
                <w:sz w:val="20"/>
                <w:szCs w:val="20"/>
                <w:lang w:val="en-US"/>
              </w:rPr>
            </w:pPr>
            <w:r>
              <w:rPr>
                <w:rFonts w:ascii="Arial" w:eastAsia="Arial" w:hAnsi="Arial" w:cs="Arial"/>
                <w:kern w:val="1"/>
                <w:sz w:val="20"/>
                <w:szCs w:val="20"/>
                <w:lang w:val="en-US"/>
              </w:rPr>
              <w:t>Q4:2021</w:t>
            </w:r>
          </w:p>
          <w:p w14:paraId="79348DC4" w14:textId="77777777" w:rsidR="004C5B91" w:rsidRDefault="004C5B91" w:rsidP="004C5B91">
            <w:pPr>
              <w:snapToGrid w:val="0"/>
              <w:ind w:left="131"/>
              <w:rPr>
                <w:rFonts w:ascii="Arial" w:eastAsia="Arial" w:hAnsi="Arial" w:cs="Arial"/>
                <w:kern w:val="1"/>
                <w:sz w:val="20"/>
                <w:szCs w:val="20"/>
                <w:lang w:val="en-US"/>
              </w:rPr>
            </w:pPr>
            <w:r>
              <w:rPr>
                <w:rFonts w:ascii="Arial" w:eastAsia="Arial" w:hAnsi="Arial" w:cs="Arial"/>
                <w:kern w:val="1"/>
                <w:sz w:val="20"/>
                <w:szCs w:val="20"/>
                <w:lang w:val="en-US"/>
              </w:rPr>
              <w:t>Q2:2022</w:t>
            </w:r>
          </w:p>
          <w:p w14:paraId="702FA13F" w14:textId="77777777" w:rsidR="004C5B91" w:rsidRDefault="004C5B91" w:rsidP="004C5B91">
            <w:pPr>
              <w:snapToGrid w:val="0"/>
              <w:ind w:left="131"/>
              <w:rPr>
                <w:rFonts w:ascii="Arial" w:eastAsia="Arial" w:hAnsi="Arial" w:cs="Arial"/>
                <w:kern w:val="1"/>
                <w:sz w:val="20"/>
                <w:szCs w:val="20"/>
                <w:lang w:val="en-US"/>
              </w:rPr>
            </w:pPr>
            <w:r>
              <w:rPr>
                <w:rFonts w:ascii="Arial" w:eastAsia="Arial" w:hAnsi="Arial" w:cs="Arial"/>
                <w:kern w:val="1"/>
                <w:sz w:val="20"/>
                <w:szCs w:val="20"/>
                <w:lang w:val="en-US"/>
              </w:rPr>
              <w:t>Q4:2022</w:t>
            </w:r>
          </w:p>
          <w:p w14:paraId="3EA60C80" w14:textId="0F01FA76" w:rsidR="004C5B91" w:rsidRPr="00B61473" w:rsidRDefault="004C5B91" w:rsidP="00500AC5">
            <w:pPr>
              <w:shd w:val="clear" w:color="auto" w:fill="FFFFFF"/>
              <w:ind w:left="131"/>
              <w:rPr>
                <w:rFonts w:ascii="Arial" w:hAnsi="Arial" w:cs="Arial"/>
                <w:sz w:val="20"/>
                <w:szCs w:val="20"/>
              </w:rPr>
            </w:pPr>
          </w:p>
        </w:tc>
      </w:tr>
    </w:tbl>
    <w:p w14:paraId="5EFBABE9" w14:textId="6A2C2785" w:rsidR="00F9026C" w:rsidRDefault="00F9026C"/>
    <w:tbl>
      <w:tblPr>
        <w:tblStyle w:val="TableGrid"/>
        <w:tblW w:w="0" w:type="auto"/>
        <w:tblLook w:val="04A0" w:firstRow="1" w:lastRow="0" w:firstColumn="1" w:lastColumn="0" w:noHBand="0" w:noVBand="1"/>
      </w:tblPr>
      <w:tblGrid>
        <w:gridCol w:w="789"/>
        <w:gridCol w:w="856"/>
        <w:gridCol w:w="857"/>
        <w:gridCol w:w="857"/>
        <w:gridCol w:w="857"/>
        <w:gridCol w:w="857"/>
        <w:gridCol w:w="857"/>
        <w:gridCol w:w="857"/>
        <w:gridCol w:w="857"/>
        <w:gridCol w:w="857"/>
        <w:gridCol w:w="857"/>
        <w:gridCol w:w="857"/>
        <w:gridCol w:w="857"/>
        <w:gridCol w:w="857"/>
        <w:gridCol w:w="857"/>
        <w:gridCol w:w="807"/>
        <w:gridCol w:w="807"/>
      </w:tblGrid>
      <w:tr w:rsidR="00580069" w14:paraId="465F315C" w14:textId="77777777" w:rsidTr="005526D5">
        <w:tc>
          <w:tcPr>
            <w:tcW w:w="851" w:type="dxa"/>
            <w:tcBorders>
              <w:top w:val="nil"/>
              <w:left w:val="nil"/>
              <w:bottom w:val="nil"/>
              <w:right w:val="nil"/>
            </w:tcBorders>
          </w:tcPr>
          <w:p w14:paraId="304E70E0" w14:textId="77777777" w:rsidR="00580069" w:rsidRDefault="00580069" w:rsidP="00580069">
            <w:pPr>
              <w:jc w:val="center"/>
            </w:pPr>
          </w:p>
        </w:tc>
        <w:tc>
          <w:tcPr>
            <w:tcW w:w="3628" w:type="dxa"/>
            <w:gridSpan w:val="4"/>
            <w:tcBorders>
              <w:top w:val="nil"/>
              <w:left w:val="nil"/>
              <w:bottom w:val="nil"/>
              <w:right w:val="nil"/>
            </w:tcBorders>
          </w:tcPr>
          <w:p w14:paraId="378E2DE8" w14:textId="4EBDFB90" w:rsidR="00580069" w:rsidRDefault="00580069" w:rsidP="00163913">
            <w:pPr>
              <w:jc w:val="center"/>
            </w:pPr>
            <w:r>
              <w:t>2021</w:t>
            </w:r>
          </w:p>
        </w:tc>
        <w:tc>
          <w:tcPr>
            <w:tcW w:w="3628" w:type="dxa"/>
            <w:gridSpan w:val="4"/>
            <w:tcBorders>
              <w:top w:val="nil"/>
              <w:left w:val="nil"/>
              <w:bottom w:val="nil"/>
              <w:right w:val="nil"/>
            </w:tcBorders>
          </w:tcPr>
          <w:p w14:paraId="0BD5D013" w14:textId="40056103" w:rsidR="00580069" w:rsidRDefault="00580069" w:rsidP="00163913">
            <w:pPr>
              <w:jc w:val="center"/>
            </w:pPr>
            <w:r>
              <w:t>2022</w:t>
            </w:r>
          </w:p>
        </w:tc>
        <w:tc>
          <w:tcPr>
            <w:tcW w:w="3628" w:type="dxa"/>
            <w:gridSpan w:val="4"/>
            <w:tcBorders>
              <w:top w:val="nil"/>
              <w:left w:val="nil"/>
              <w:bottom w:val="nil"/>
              <w:right w:val="nil"/>
            </w:tcBorders>
          </w:tcPr>
          <w:p w14:paraId="41B4A5CA" w14:textId="6E9F8771" w:rsidR="00580069" w:rsidRDefault="00580069" w:rsidP="00163913">
            <w:pPr>
              <w:jc w:val="center"/>
            </w:pPr>
            <w:r>
              <w:t>2023</w:t>
            </w:r>
          </w:p>
        </w:tc>
        <w:tc>
          <w:tcPr>
            <w:tcW w:w="3516" w:type="dxa"/>
            <w:gridSpan w:val="4"/>
            <w:tcBorders>
              <w:top w:val="nil"/>
              <w:left w:val="nil"/>
              <w:bottom w:val="nil"/>
              <w:right w:val="nil"/>
            </w:tcBorders>
          </w:tcPr>
          <w:p w14:paraId="7B67561B" w14:textId="3AF507FC" w:rsidR="00580069" w:rsidRDefault="00580069" w:rsidP="00163913">
            <w:pPr>
              <w:jc w:val="center"/>
            </w:pPr>
            <w:r>
              <w:t>2024</w:t>
            </w:r>
          </w:p>
        </w:tc>
      </w:tr>
      <w:tr w:rsidR="00F9026C" w14:paraId="7F31413B" w14:textId="1654ED61" w:rsidTr="00580069">
        <w:tc>
          <w:tcPr>
            <w:tcW w:w="851" w:type="dxa"/>
            <w:tcBorders>
              <w:top w:val="nil"/>
              <w:left w:val="nil"/>
              <w:bottom w:val="nil"/>
              <w:right w:val="nil"/>
            </w:tcBorders>
          </w:tcPr>
          <w:p w14:paraId="638890A7" w14:textId="77777777" w:rsidR="00F9026C" w:rsidRDefault="00F9026C" w:rsidP="00580069">
            <w:pPr>
              <w:jc w:val="center"/>
            </w:pPr>
            <w:bookmarkStart w:id="56" w:name="_Hlk67917128"/>
          </w:p>
        </w:tc>
        <w:tc>
          <w:tcPr>
            <w:tcW w:w="907" w:type="dxa"/>
            <w:tcBorders>
              <w:top w:val="nil"/>
              <w:left w:val="nil"/>
              <w:bottom w:val="nil"/>
              <w:right w:val="nil"/>
            </w:tcBorders>
          </w:tcPr>
          <w:p w14:paraId="043508A8" w14:textId="09E5F33B" w:rsidR="00F9026C" w:rsidRDefault="00F9026C" w:rsidP="00163913">
            <w:pPr>
              <w:jc w:val="center"/>
            </w:pPr>
            <w:r>
              <w:t>Q1</w:t>
            </w:r>
          </w:p>
        </w:tc>
        <w:tc>
          <w:tcPr>
            <w:tcW w:w="907" w:type="dxa"/>
            <w:tcBorders>
              <w:top w:val="nil"/>
              <w:left w:val="nil"/>
              <w:bottom w:val="nil"/>
              <w:right w:val="nil"/>
            </w:tcBorders>
          </w:tcPr>
          <w:p w14:paraId="0199B8C7" w14:textId="7EAAA432" w:rsidR="00F9026C" w:rsidRDefault="00F9026C" w:rsidP="00163913">
            <w:pPr>
              <w:jc w:val="center"/>
            </w:pPr>
            <w:r>
              <w:t>Q2</w:t>
            </w:r>
          </w:p>
        </w:tc>
        <w:tc>
          <w:tcPr>
            <w:tcW w:w="907" w:type="dxa"/>
            <w:tcBorders>
              <w:top w:val="nil"/>
              <w:left w:val="nil"/>
              <w:bottom w:val="nil"/>
              <w:right w:val="nil"/>
            </w:tcBorders>
          </w:tcPr>
          <w:p w14:paraId="01525010" w14:textId="48384758" w:rsidR="00F9026C" w:rsidRDefault="00F9026C" w:rsidP="00163913">
            <w:pPr>
              <w:jc w:val="center"/>
            </w:pPr>
            <w:r>
              <w:t>Q3</w:t>
            </w:r>
          </w:p>
        </w:tc>
        <w:tc>
          <w:tcPr>
            <w:tcW w:w="907" w:type="dxa"/>
            <w:tcBorders>
              <w:top w:val="nil"/>
              <w:left w:val="nil"/>
              <w:bottom w:val="nil"/>
              <w:right w:val="nil"/>
            </w:tcBorders>
          </w:tcPr>
          <w:p w14:paraId="4DD617E8" w14:textId="0C3B47BC" w:rsidR="00F9026C" w:rsidRDefault="00F9026C" w:rsidP="00163913">
            <w:pPr>
              <w:jc w:val="center"/>
            </w:pPr>
            <w:r>
              <w:t>Q4</w:t>
            </w:r>
          </w:p>
        </w:tc>
        <w:tc>
          <w:tcPr>
            <w:tcW w:w="907" w:type="dxa"/>
            <w:tcBorders>
              <w:top w:val="nil"/>
              <w:left w:val="nil"/>
              <w:bottom w:val="nil"/>
              <w:right w:val="nil"/>
            </w:tcBorders>
          </w:tcPr>
          <w:p w14:paraId="295FF70F" w14:textId="1D03BC2C" w:rsidR="00F9026C" w:rsidRDefault="00F9026C" w:rsidP="00163913">
            <w:pPr>
              <w:jc w:val="center"/>
            </w:pPr>
            <w:r>
              <w:t>Q1</w:t>
            </w:r>
          </w:p>
        </w:tc>
        <w:tc>
          <w:tcPr>
            <w:tcW w:w="907" w:type="dxa"/>
            <w:tcBorders>
              <w:top w:val="nil"/>
              <w:left w:val="nil"/>
              <w:bottom w:val="nil"/>
              <w:right w:val="nil"/>
            </w:tcBorders>
          </w:tcPr>
          <w:p w14:paraId="6195C886" w14:textId="33569FA1" w:rsidR="00F9026C" w:rsidRDefault="00F9026C" w:rsidP="00163913">
            <w:pPr>
              <w:jc w:val="center"/>
            </w:pPr>
            <w:r>
              <w:t>Q2</w:t>
            </w:r>
          </w:p>
        </w:tc>
        <w:tc>
          <w:tcPr>
            <w:tcW w:w="907" w:type="dxa"/>
            <w:tcBorders>
              <w:top w:val="nil"/>
              <w:left w:val="nil"/>
              <w:bottom w:val="nil"/>
              <w:right w:val="nil"/>
            </w:tcBorders>
          </w:tcPr>
          <w:p w14:paraId="4A3AA0DC" w14:textId="1D36AD72" w:rsidR="00F9026C" w:rsidRDefault="00F9026C" w:rsidP="00163913">
            <w:pPr>
              <w:jc w:val="center"/>
            </w:pPr>
            <w:r>
              <w:t>Q3</w:t>
            </w:r>
          </w:p>
        </w:tc>
        <w:tc>
          <w:tcPr>
            <w:tcW w:w="907" w:type="dxa"/>
            <w:tcBorders>
              <w:top w:val="nil"/>
              <w:left w:val="nil"/>
              <w:bottom w:val="nil"/>
              <w:right w:val="nil"/>
            </w:tcBorders>
          </w:tcPr>
          <w:p w14:paraId="4639EC24" w14:textId="55A8AC9B" w:rsidR="00F9026C" w:rsidRDefault="00F9026C" w:rsidP="00163913">
            <w:pPr>
              <w:jc w:val="center"/>
            </w:pPr>
            <w:r>
              <w:t>Q4</w:t>
            </w:r>
          </w:p>
        </w:tc>
        <w:tc>
          <w:tcPr>
            <w:tcW w:w="907" w:type="dxa"/>
            <w:tcBorders>
              <w:top w:val="nil"/>
              <w:left w:val="nil"/>
              <w:bottom w:val="nil"/>
              <w:right w:val="nil"/>
            </w:tcBorders>
          </w:tcPr>
          <w:p w14:paraId="37250136" w14:textId="19970F4A" w:rsidR="00F9026C" w:rsidRDefault="00F9026C" w:rsidP="00163913">
            <w:pPr>
              <w:jc w:val="center"/>
            </w:pPr>
            <w:r>
              <w:t>Q1</w:t>
            </w:r>
          </w:p>
        </w:tc>
        <w:tc>
          <w:tcPr>
            <w:tcW w:w="907" w:type="dxa"/>
            <w:tcBorders>
              <w:top w:val="nil"/>
              <w:left w:val="nil"/>
              <w:bottom w:val="nil"/>
              <w:right w:val="nil"/>
            </w:tcBorders>
          </w:tcPr>
          <w:p w14:paraId="21AC502F" w14:textId="53325376" w:rsidR="00F9026C" w:rsidRDefault="00F9026C" w:rsidP="00163913">
            <w:pPr>
              <w:jc w:val="center"/>
            </w:pPr>
            <w:r>
              <w:t>Q2</w:t>
            </w:r>
          </w:p>
        </w:tc>
        <w:tc>
          <w:tcPr>
            <w:tcW w:w="907" w:type="dxa"/>
            <w:tcBorders>
              <w:top w:val="nil"/>
              <w:left w:val="nil"/>
              <w:bottom w:val="nil"/>
              <w:right w:val="nil"/>
            </w:tcBorders>
          </w:tcPr>
          <w:p w14:paraId="6A8CCD33" w14:textId="4CB8BDF1" w:rsidR="00F9026C" w:rsidRDefault="00F9026C" w:rsidP="00163913">
            <w:pPr>
              <w:jc w:val="center"/>
            </w:pPr>
            <w:r>
              <w:t>Q3</w:t>
            </w:r>
          </w:p>
        </w:tc>
        <w:tc>
          <w:tcPr>
            <w:tcW w:w="907" w:type="dxa"/>
            <w:tcBorders>
              <w:top w:val="nil"/>
              <w:left w:val="nil"/>
              <w:bottom w:val="nil"/>
              <w:right w:val="nil"/>
            </w:tcBorders>
          </w:tcPr>
          <w:p w14:paraId="36A90B39" w14:textId="665BABDA" w:rsidR="00F9026C" w:rsidRDefault="00F9026C" w:rsidP="00163913">
            <w:pPr>
              <w:jc w:val="center"/>
            </w:pPr>
            <w:r>
              <w:t>Q4</w:t>
            </w:r>
          </w:p>
        </w:tc>
        <w:tc>
          <w:tcPr>
            <w:tcW w:w="907" w:type="dxa"/>
            <w:tcBorders>
              <w:top w:val="nil"/>
              <w:left w:val="nil"/>
              <w:bottom w:val="nil"/>
              <w:right w:val="nil"/>
            </w:tcBorders>
          </w:tcPr>
          <w:p w14:paraId="0E20608D" w14:textId="74F15EF6" w:rsidR="00F9026C" w:rsidRDefault="00F9026C" w:rsidP="00163913">
            <w:pPr>
              <w:jc w:val="center"/>
            </w:pPr>
            <w:r>
              <w:t>Q1</w:t>
            </w:r>
          </w:p>
        </w:tc>
        <w:tc>
          <w:tcPr>
            <w:tcW w:w="907" w:type="dxa"/>
            <w:tcBorders>
              <w:top w:val="nil"/>
              <w:left w:val="nil"/>
              <w:bottom w:val="nil"/>
              <w:right w:val="nil"/>
            </w:tcBorders>
          </w:tcPr>
          <w:p w14:paraId="0B24C8B5" w14:textId="6AD4EEF6" w:rsidR="00F9026C" w:rsidRDefault="00F9026C" w:rsidP="00163913">
            <w:pPr>
              <w:jc w:val="center"/>
            </w:pPr>
            <w:r>
              <w:t>Q2</w:t>
            </w:r>
          </w:p>
        </w:tc>
        <w:tc>
          <w:tcPr>
            <w:tcW w:w="851" w:type="dxa"/>
            <w:tcBorders>
              <w:top w:val="nil"/>
              <w:left w:val="nil"/>
              <w:bottom w:val="nil"/>
              <w:right w:val="nil"/>
            </w:tcBorders>
          </w:tcPr>
          <w:p w14:paraId="24A6BB99" w14:textId="05E04D48" w:rsidR="00F9026C" w:rsidRDefault="00F9026C" w:rsidP="00163913">
            <w:pPr>
              <w:jc w:val="center"/>
            </w:pPr>
            <w:r>
              <w:t>Q3</w:t>
            </w:r>
          </w:p>
        </w:tc>
        <w:tc>
          <w:tcPr>
            <w:tcW w:w="851" w:type="dxa"/>
            <w:tcBorders>
              <w:top w:val="nil"/>
              <w:left w:val="nil"/>
              <w:bottom w:val="nil"/>
              <w:right w:val="nil"/>
            </w:tcBorders>
          </w:tcPr>
          <w:p w14:paraId="53236633" w14:textId="090164A7" w:rsidR="00F9026C" w:rsidRDefault="00F9026C" w:rsidP="00163913">
            <w:pPr>
              <w:jc w:val="center"/>
            </w:pPr>
            <w:r>
              <w:t>Q4</w:t>
            </w:r>
          </w:p>
        </w:tc>
      </w:tr>
      <w:bookmarkEnd w:id="56"/>
      <w:tr w:rsidR="00F9026C" w14:paraId="18E6EB86" w14:textId="101482B4" w:rsidTr="00580069">
        <w:tc>
          <w:tcPr>
            <w:tcW w:w="851" w:type="dxa"/>
            <w:tcBorders>
              <w:top w:val="nil"/>
              <w:left w:val="nil"/>
              <w:bottom w:val="nil"/>
              <w:right w:val="nil"/>
            </w:tcBorders>
          </w:tcPr>
          <w:p w14:paraId="25BA041B" w14:textId="7F4C970B" w:rsidR="00F9026C" w:rsidRDefault="00F9026C" w:rsidP="00580069">
            <w:pPr>
              <w:jc w:val="center"/>
            </w:pPr>
            <w:r>
              <w:t>1</w:t>
            </w:r>
          </w:p>
        </w:tc>
        <w:tc>
          <w:tcPr>
            <w:tcW w:w="907" w:type="dxa"/>
            <w:tcBorders>
              <w:top w:val="nil"/>
              <w:left w:val="nil"/>
              <w:bottom w:val="nil"/>
              <w:right w:val="nil"/>
            </w:tcBorders>
            <w:shd w:val="clear" w:color="auto" w:fill="4F81BD" w:themeFill="accent1"/>
          </w:tcPr>
          <w:p w14:paraId="623F675D" w14:textId="77777777" w:rsidR="00F9026C" w:rsidRDefault="00F9026C" w:rsidP="00163913"/>
        </w:tc>
        <w:tc>
          <w:tcPr>
            <w:tcW w:w="907" w:type="dxa"/>
            <w:tcBorders>
              <w:top w:val="nil"/>
              <w:left w:val="nil"/>
              <w:bottom w:val="nil"/>
              <w:right w:val="nil"/>
            </w:tcBorders>
            <w:shd w:val="clear" w:color="auto" w:fill="4F81BD" w:themeFill="accent1"/>
          </w:tcPr>
          <w:p w14:paraId="356D409D" w14:textId="77777777" w:rsidR="00F9026C" w:rsidRDefault="00F9026C" w:rsidP="00163913"/>
        </w:tc>
        <w:tc>
          <w:tcPr>
            <w:tcW w:w="907" w:type="dxa"/>
            <w:tcBorders>
              <w:top w:val="nil"/>
              <w:left w:val="nil"/>
              <w:bottom w:val="nil"/>
              <w:right w:val="nil"/>
            </w:tcBorders>
          </w:tcPr>
          <w:p w14:paraId="3B549B1B" w14:textId="77777777" w:rsidR="00F9026C" w:rsidRDefault="00F9026C" w:rsidP="00163913"/>
        </w:tc>
        <w:tc>
          <w:tcPr>
            <w:tcW w:w="907" w:type="dxa"/>
            <w:tcBorders>
              <w:top w:val="nil"/>
              <w:left w:val="nil"/>
              <w:bottom w:val="nil"/>
              <w:right w:val="nil"/>
            </w:tcBorders>
          </w:tcPr>
          <w:p w14:paraId="37CF2D01" w14:textId="77777777" w:rsidR="00F9026C" w:rsidRDefault="00F9026C" w:rsidP="00163913"/>
        </w:tc>
        <w:tc>
          <w:tcPr>
            <w:tcW w:w="907" w:type="dxa"/>
            <w:tcBorders>
              <w:top w:val="nil"/>
              <w:left w:val="nil"/>
              <w:bottom w:val="nil"/>
              <w:right w:val="nil"/>
            </w:tcBorders>
          </w:tcPr>
          <w:p w14:paraId="21FE632C" w14:textId="77777777" w:rsidR="00F9026C" w:rsidRDefault="00F9026C" w:rsidP="00163913"/>
        </w:tc>
        <w:tc>
          <w:tcPr>
            <w:tcW w:w="907" w:type="dxa"/>
            <w:tcBorders>
              <w:top w:val="nil"/>
              <w:left w:val="nil"/>
              <w:bottom w:val="nil"/>
              <w:right w:val="nil"/>
            </w:tcBorders>
          </w:tcPr>
          <w:p w14:paraId="372F405D" w14:textId="77777777" w:rsidR="00F9026C" w:rsidRDefault="00F9026C" w:rsidP="00163913"/>
        </w:tc>
        <w:tc>
          <w:tcPr>
            <w:tcW w:w="907" w:type="dxa"/>
            <w:tcBorders>
              <w:top w:val="nil"/>
              <w:left w:val="nil"/>
              <w:bottom w:val="nil"/>
              <w:right w:val="nil"/>
            </w:tcBorders>
          </w:tcPr>
          <w:p w14:paraId="2AC4FE29" w14:textId="77777777" w:rsidR="00F9026C" w:rsidRDefault="00F9026C" w:rsidP="00163913"/>
        </w:tc>
        <w:tc>
          <w:tcPr>
            <w:tcW w:w="907" w:type="dxa"/>
            <w:tcBorders>
              <w:top w:val="nil"/>
              <w:left w:val="nil"/>
              <w:bottom w:val="nil"/>
              <w:right w:val="nil"/>
            </w:tcBorders>
          </w:tcPr>
          <w:p w14:paraId="62574495" w14:textId="77777777" w:rsidR="00F9026C" w:rsidRDefault="00F9026C" w:rsidP="00163913"/>
        </w:tc>
        <w:tc>
          <w:tcPr>
            <w:tcW w:w="907" w:type="dxa"/>
            <w:tcBorders>
              <w:top w:val="nil"/>
              <w:left w:val="nil"/>
              <w:bottom w:val="nil"/>
              <w:right w:val="nil"/>
            </w:tcBorders>
          </w:tcPr>
          <w:p w14:paraId="48EEF23A" w14:textId="77777777" w:rsidR="00F9026C" w:rsidRDefault="00F9026C" w:rsidP="00163913"/>
        </w:tc>
        <w:tc>
          <w:tcPr>
            <w:tcW w:w="907" w:type="dxa"/>
            <w:tcBorders>
              <w:top w:val="nil"/>
              <w:left w:val="nil"/>
              <w:bottom w:val="nil"/>
              <w:right w:val="nil"/>
            </w:tcBorders>
          </w:tcPr>
          <w:p w14:paraId="11CF7CB4" w14:textId="77777777" w:rsidR="00F9026C" w:rsidRDefault="00F9026C" w:rsidP="00163913"/>
        </w:tc>
        <w:tc>
          <w:tcPr>
            <w:tcW w:w="907" w:type="dxa"/>
            <w:tcBorders>
              <w:top w:val="nil"/>
              <w:left w:val="nil"/>
              <w:bottom w:val="nil"/>
              <w:right w:val="nil"/>
            </w:tcBorders>
          </w:tcPr>
          <w:p w14:paraId="5FEFD2DD" w14:textId="77777777" w:rsidR="00F9026C" w:rsidRDefault="00F9026C" w:rsidP="00163913"/>
        </w:tc>
        <w:tc>
          <w:tcPr>
            <w:tcW w:w="907" w:type="dxa"/>
            <w:tcBorders>
              <w:top w:val="nil"/>
              <w:left w:val="nil"/>
              <w:bottom w:val="nil"/>
              <w:right w:val="nil"/>
            </w:tcBorders>
          </w:tcPr>
          <w:p w14:paraId="0E796173" w14:textId="77777777" w:rsidR="00F9026C" w:rsidRDefault="00F9026C" w:rsidP="00163913"/>
        </w:tc>
        <w:tc>
          <w:tcPr>
            <w:tcW w:w="907" w:type="dxa"/>
            <w:tcBorders>
              <w:top w:val="nil"/>
              <w:left w:val="nil"/>
              <w:bottom w:val="nil"/>
              <w:right w:val="nil"/>
            </w:tcBorders>
          </w:tcPr>
          <w:p w14:paraId="619C213D" w14:textId="77777777" w:rsidR="00F9026C" w:rsidRDefault="00F9026C" w:rsidP="00163913"/>
        </w:tc>
        <w:tc>
          <w:tcPr>
            <w:tcW w:w="907" w:type="dxa"/>
            <w:tcBorders>
              <w:top w:val="nil"/>
              <w:left w:val="nil"/>
              <w:bottom w:val="nil"/>
              <w:right w:val="nil"/>
            </w:tcBorders>
          </w:tcPr>
          <w:p w14:paraId="3DB3FE4C" w14:textId="77777777" w:rsidR="00F9026C" w:rsidRDefault="00F9026C" w:rsidP="00163913"/>
        </w:tc>
        <w:tc>
          <w:tcPr>
            <w:tcW w:w="851" w:type="dxa"/>
            <w:tcBorders>
              <w:top w:val="nil"/>
              <w:left w:val="nil"/>
              <w:bottom w:val="nil"/>
              <w:right w:val="nil"/>
            </w:tcBorders>
          </w:tcPr>
          <w:p w14:paraId="25360D2E" w14:textId="77777777" w:rsidR="00F9026C" w:rsidRDefault="00F9026C" w:rsidP="00163913"/>
        </w:tc>
        <w:tc>
          <w:tcPr>
            <w:tcW w:w="851" w:type="dxa"/>
            <w:tcBorders>
              <w:top w:val="nil"/>
              <w:left w:val="nil"/>
              <w:bottom w:val="nil"/>
              <w:right w:val="nil"/>
            </w:tcBorders>
          </w:tcPr>
          <w:p w14:paraId="7DE6F480" w14:textId="77777777" w:rsidR="00F9026C" w:rsidRDefault="00F9026C" w:rsidP="00163913"/>
        </w:tc>
      </w:tr>
      <w:tr w:rsidR="00F9026C" w14:paraId="42B05BBA" w14:textId="203ECCC9" w:rsidTr="00580069">
        <w:tc>
          <w:tcPr>
            <w:tcW w:w="851" w:type="dxa"/>
            <w:tcBorders>
              <w:top w:val="nil"/>
              <w:left w:val="nil"/>
              <w:bottom w:val="nil"/>
              <w:right w:val="nil"/>
            </w:tcBorders>
          </w:tcPr>
          <w:p w14:paraId="71479314" w14:textId="384B8AB7" w:rsidR="00F9026C" w:rsidRDefault="00F9026C" w:rsidP="00580069">
            <w:pPr>
              <w:jc w:val="center"/>
            </w:pPr>
            <w:r>
              <w:t>2</w:t>
            </w:r>
          </w:p>
        </w:tc>
        <w:tc>
          <w:tcPr>
            <w:tcW w:w="907" w:type="dxa"/>
            <w:tcBorders>
              <w:top w:val="nil"/>
              <w:left w:val="nil"/>
              <w:bottom w:val="nil"/>
              <w:right w:val="nil"/>
            </w:tcBorders>
          </w:tcPr>
          <w:p w14:paraId="65878AF9" w14:textId="77777777" w:rsidR="00F9026C" w:rsidRDefault="00F9026C" w:rsidP="00163913"/>
        </w:tc>
        <w:tc>
          <w:tcPr>
            <w:tcW w:w="907" w:type="dxa"/>
            <w:tcBorders>
              <w:top w:val="nil"/>
              <w:left w:val="nil"/>
              <w:bottom w:val="nil"/>
              <w:right w:val="nil"/>
            </w:tcBorders>
            <w:shd w:val="clear" w:color="auto" w:fill="4F81BD" w:themeFill="accent1"/>
          </w:tcPr>
          <w:p w14:paraId="05B86AB5" w14:textId="77777777" w:rsidR="00F9026C" w:rsidRDefault="00F9026C" w:rsidP="00163913"/>
        </w:tc>
        <w:tc>
          <w:tcPr>
            <w:tcW w:w="907" w:type="dxa"/>
            <w:tcBorders>
              <w:top w:val="nil"/>
              <w:left w:val="nil"/>
              <w:bottom w:val="nil"/>
              <w:right w:val="nil"/>
            </w:tcBorders>
            <w:shd w:val="clear" w:color="auto" w:fill="4F81BD" w:themeFill="accent1"/>
          </w:tcPr>
          <w:p w14:paraId="0EE24918" w14:textId="77777777" w:rsidR="00F9026C" w:rsidRDefault="00F9026C" w:rsidP="00163913"/>
        </w:tc>
        <w:tc>
          <w:tcPr>
            <w:tcW w:w="907" w:type="dxa"/>
            <w:tcBorders>
              <w:top w:val="nil"/>
              <w:left w:val="nil"/>
              <w:bottom w:val="nil"/>
              <w:right w:val="nil"/>
            </w:tcBorders>
            <w:shd w:val="clear" w:color="auto" w:fill="4F81BD" w:themeFill="accent1"/>
          </w:tcPr>
          <w:p w14:paraId="1A1ADF0F" w14:textId="77777777" w:rsidR="00F9026C" w:rsidRDefault="00F9026C" w:rsidP="00163913"/>
        </w:tc>
        <w:tc>
          <w:tcPr>
            <w:tcW w:w="907" w:type="dxa"/>
            <w:tcBorders>
              <w:top w:val="nil"/>
              <w:left w:val="nil"/>
              <w:bottom w:val="nil"/>
              <w:right w:val="nil"/>
            </w:tcBorders>
            <w:shd w:val="clear" w:color="auto" w:fill="4F81BD" w:themeFill="accent1"/>
          </w:tcPr>
          <w:p w14:paraId="656E563B" w14:textId="77777777" w:rsidR="00F9026C" w:rsidRDefault="00F9026C" w:rsidP="00163913"/>
        </w:tc>
        <w:tc>
          <w:tcPr>
            <w:tcW w:w="907" w:type="dxa"/>
            <w:tcBorders>
              <w:top w:val="nil"/>
              <w:left w:val="nil"/>
              <w:bottom w:val="nil"/>
              <w:right w:val="nil"/>
            </w:tcBorders>
            <w:shd w:val="clear" w:color="auto" w:fill="4F81BD" w:themeFill="accent1"/>
          </w:tcPr>
          <w:p w14:paraId="54EF0B85" w14:textId="77777777" w:rsidR="00F9026C" w:rsidRDefault="00F9026C" w:rsidP="00163913"/>
        </w:tc>
        <w:tc>
          <w:tcPr>
            <w:tcW w:w="907" w:type="dxa"/>
            <w:tcBorders>
              <w:top w:val="nil"/>
              <w:left w:val="nil"/>
              <w:bottom w:val="nil"/>
              <w:right w:val="nil"/>
            </w:tcBorders>
            <w:shd w:val="clear" w:color="auto" w:fill="4F81BD" w:themeFill="accent1"/>
          </w:tcPr>
          <w:p w14:paraId="7199D158" w14:textId="77777777" w:rsidR="00F9026C" w:rsidRDefault="00F9026C" w:rsidP="00163913"/>
        </w:tc>
        <w:tc>
          <w:tcPr>
            <w:tcW w:w="907" w:type="dxa"/>
            <w:tcBorders>
              <w:top w:val="nil"/>
              <w:left w:val="nil"/>
              <w:bottom w:val="nil"/>
              <w:right w:val="nil"/>
            </w:tcBorders>
            <w:shd w:val="clear" w:color="auto" w:fill="4F81BD" w:themeFill="accent1"/>
          </w:tcPr>
          <w:p w14:paraId="3501099E" w14:textId="77777777" w:rsidR="00F9026C" w:rsidRDefault="00F9026C" w:rsidP="00163913"/>
        </w:tc>
        <w:tc>
          <w:tcPr>
            <w:tcW w:w="907" w:type="dxa"/>
            <w:tcBorders>
              <w:top w:val="nil"/>
              <w:left w:val="nil"/>
              <w:bottom w:val="nil"/>
              <w:right w:val="nil"/>
            </w:tcBorders>
          </w:tcPr>
          <w:p w14:paraId="03DAB490" w14:textId="77777777" w:rsidR="00F9026C" w:rsidRDefault="00F9026C" w:rsidP="00163913"/>
        </w:tc>
        <w:tc>
          <w:tcPr>
            <w:tcW w:w="907" w:type="dxa"/>
            <w:tcBorders>
              <w:top w:val="nil"/>
              <w:left w:val="nil"/>
              <w:bottom w:val="nil"/>
              <w:right w:val="nil"/>
            </w:tcBorders>
          </w:tcPr>
          <w:p w14:paraId="784DBAB2" w14:textId="77777777" w:rsidR="00F9026C" w:rsidRDefault="00F9026C" w:rsidP="00163913"/>
        </w:tc>
        <w:tc>
          <w:tcPr>
            <w:tcW w:w="907" w:type="dxa"/>
            <w:tcBorders>
              <w:top w:val="nil"/>
              <w:left w:val="nil"/>
              <w:bottom w:val="nil"/>
              <w:right w:val="nil"/>
            </w:tcBorders>
          </w:tcPr>
          <w:p w14:paraId="6AF80781" w14:textId="77777777" w:rsidR="00F9026C" w:rsidRDefault="00F9026C" w:rsidP="00163913"/>
        </w:tc>
        <w:tc>
          <w:tcPr>
            <w:tcW w:w="907" w:type="dxa"/>
            <w:tcBorders>
              <w:top w:val="nil"/>
              <w:left w:val="nil"/>
              <w:bottom w:val="nil"/>
              <w:right w:val="nil"/>
            </w:tcBorders>
          </w:tcPr>
          <w:p w14:paraId="4844E011" w14:textId="77777777" w:rsidR="00F9026C" w:rsidRDefault="00F9026C" w:rsidP="00163913"/>
        </w:tc>
        <w:tc>
          <w:tcPr>
            <w:tcW w:w="907" w:type="dxa"/>
            <w:tcBorders>
              <w:top w:val="nil"/>
              <w:left w:val="nil"/>
              <w:bottom w:val="nil"/>
              <w:right w:val="nil"/>
            </w:tcBorders>
          </w:tcPr>
          <w:p w14:paraId="1554BDED" w14:textId="77777777" w:rsidR="00F9026C" w:rsidRDefault="00F9026C" w:rsidP="00163913"/>
        </w:tc>
        <w:tc>
          <w:tcPr>
            <w:tcW w:w="907" w:type="dxa"/>
            <w:tcBorders>
              <w:top w:val="nil"/>
              <w:left w:val="nil"/>
              <w:bottom w:val="nil"/>
              <w:right w:val="nil"/>
            </w:tcBorders>
          </w:tcPr>
          <w:p w14:paraId="6F06E717" w14:textId="77777777" w:rsidR="00F9026C" w:rsidRDefault="00F9026C" w:rsidP="00163913"/>
        </w:tc>
        <w:tc>
          <w:tcPr>
            <w:tcW w:w="851" w:type="dxa"/>
            <w:tcBorders>
              <w:top w:val="nil"/>
              <w:left w:val="nil"/>
              <w:bottom w:val="nil"/>
              <w:right w:val="nil"/>
            </w:tcBorders>
          </w:tcPr>
          <w:p w14:paraId="2D035214" w14:textId="77777777" w:rsidR="00F9026C" w:rsidRDefault="00F9026C" w:rsidP="00163913"/>
        </w:tc>
        <w:tc>
          <w:tcPr>
            <w:tcW w:w="851" w:type="dxa"/>
            <w:tcBorders>
              <w:top w:val="nil"/>
              <w:left w:val="nil"/>
              <w:bottom w:val="nil"/>
              <w:right w:val="nil"/>
            </w:tcBorders>
          </w:tcPr>
          <w:p w14:paraId="2442FF48" w14:textId="77777777" w:rsidR="00F9026C" w:rsidRDefault="00F9026C" w:rsidP="00163913"/>
        </w:tc>
      </w:tr>
      <w:tr w:rsidR="00F9026C" w14:paraId="6CB1150C" w14:textId="394832D7" w:rsidTr="00580069">
        <w:tc>
          <w:tcPr>
            <w:tcW w:w="851" w:type="dxa"/>
            <w:tcBorders>
              <w:top w:val="nil"/>
              <w:left w:val="nil"/>
              <w:bottom w:val="nil"/>
              <w:right w:val="nil"/>
            </w:tcBorders>
          </w:tcPr>
          <w:p w14:paraId="02BBC68A" w14:textId="451562ED" w:rsidR="00F9026C" w:rsidRDefault="00F9026C" w:rsidP="00580069">
            <w:pPr>
              <w:jc w:val="center"/>
            </w:pPr>
            <w:r>
              <w:t>3</w:t>
            </w:r>
          </w:p>
        </w:tc>
        <w:tc>
          <w:tcPr>
            <w:tcW w:w="907" w:type="dxa"/>
            <w:tcBorders>
              <w:top w:val="nil"/>
              <w:left w:val="nil"/>
              <w:bottom w:val="nil"/>
              <w:right w:val="nil"/>
            </w:tcBorders>
          </w:tcPr>
          <w:p w14:paraId="2CE650C4" w14:textId="77777777" w:rsidR="00F9026C" w:rsidRDefault="00F9026C" w:rsidP="00163913"/>
        </w:tc>
        <w:tc>
          <w:tcPr>
            <w:tcW w:w="907" w:type="dxa"/>
            <w:tcBorders>
              <w:top w:val="nil"/>
              <w:left w:val="nil"/>
              <w:bottom w:val="nil"/>
              <w:right w:val="nil"/>
            </w:tcBorders>
            <w:shd w:val="clear" w:color="auto" w:fill="FFFFFF" w:themeFill="background1"/>
          </w:tcPr>
          <w:p w14:paraId="60853CE7" w14:textId="77777777" w:rsidR="00F9026C" w:rsidRDefault="00F9026C" w:rsidP="00163913"/>
        </w:tc>
        <w:tc>
          <w:tcPr>
            <w:tcW w:w="907" w:type="dxa"/>
            <w:tcBorders>
              <w:top w:val="nil"/>
              <w:left w:val="nil"/>
              <w:bottom w:val="nil"/>
              <w:right w:val="nil"/>
            </w:tcBorders>
            <w:shd w:val="clear" w:color="auto" w:fill="FFFFFF" w:themeFill="background1"/>
          </w:tcPr>
          <w:p w14:paraId="727E5716" w14:textId="77777777" w:rsidR="00F9026C" w:rsidRDefault="00F9026C" w:rsidP="00163913"/>
        </w:tc>
        <w:tc>
          <w:tcPr>
            <w:tcW w:w="907" w:type="dxa"/>
            <w:tcBorders>
              <w:top w:val="nil"/>
              <w:left w:val="nil"/>
              <w:bottom w:val="nil"/>
              <w:right w:val="nil"/>
            </w:tcBorders>
            <w:shd w:val="clear" w:color="auto" w:fill="FFFFFF" w:themeFill="background1"/>
          </w:tcPr>
          <w:p w14:paraId="73DFD9C8" w14:textId="77777777" w:rsidR="00F9026C" w:rsidRDefault="00F9026C" w:rsidP="00163913"/>
        </w:tc>
        <w:tc>
          <w:tcPr>
            <w:tcW w:w="907" w:type="dxa"/>
            <w:tcBorders>
              <w:top w:val="nil"/>
              <w:left w:val="nil"/>
              <w:bottom w:val="nil"/>
              <w:right w:val="nil"/>
            </w:tcBorders>
            <w:shd w:val="clear" w:color="auto" w:fill="FFFFFF" w:themeFill="background1"/>
          </w:tcPr>
          <w:p w14:paraId="7916E0CA" w14:textId="77777777" w:rsidR="00F9026C" w:rsidRDefault="00F9026C" w:rsidP="00163913"/>
        </w:tc>
        <w:tc>
          <w:tcPr>
            <w:tcW w:w="907" w:type="dxa"/>
            <w:tcBorders>
              <w:top w:val="nil"/>
              <w:left w:val="nil"/>
              <w:bottom w:val="nil"/>
              <w:right w:val="nil"/>
            </w:tcBorders>
            <w:shd w:val="clear" w:color="auto" w:fill="FFFFFF" w:themeFill="background1"/>
          </w:tcPr>
          <w:p w14:paraId="7DBA9EC3" w14:textId="77777777" w:rsidR="00F9026C" w:rsidRDefault="00F9026C" w:rsidP="00163913"/>
        </w:tc>
        <w:tc>
          <w:tcPr>
            <w:tcW w:w="907" w:type="dxa"/>
            <w:tcBorders>
              <w:top w:val="nil"/>
              <w:left w:val="nil"/>
              <w:bottom w:val="nil"/>
              <w:right w:val="nil"/>
            </w:tcBorders>
            <w:shd w:val="clear" w:color="auto" w:fill="FFFFFF" w:themeFill="background1"/>
          </w:tcPr>
          <w:p w14:paraId="7B69A8EE" w14:textId="77777777" w:rsidR="00F9026C" w:rsidRDefault="00F9026C" w:rsidP="00163913"/>
        </w:tc>
        <w:tc>
          <w:tcPr>
            <w:tcW w:w="907" w:type="dxa"/>
            <w:tcBorders>
              <w:top w:val="nil"/>
              <w:left w:val="nil"/>
              <w:bottom w:val="nil"/>
              <w:right w:val="nil"/>
            </w:tcBorders>
            <w:shd w:val="clear" w:color="auto" w:fill="FFFFFF" w:themeFill="background1"/>
          </w:tcPr>
          <w:p w14:paraId="1F82A9AD" w14:textId="77777777" w:rsidR="00F9026C" w:rsidRDefault="00F9026C" w:rsidP="00163913"/>
        </w:tc>
        <w:tc>
          <w:tcPr>
            <w:tcW w:w="907" w:type="dxa"/>
            <w:tcBorders>
              <w:top w:val="nil"/>
              <w:left w:val="nil"/>
              <w:bottom w:val="nil"/>
              <w:right w:val="nil"/>
            </w:tcBorders>
            <w:shd w:val="clear" w:color="auto" w:fill="4F81BD" w:themeFill="accent1"/>
          </w:tcPr>
          <w:p w14:paraId="72B40505" w14:textId="77777777" w:rsidR="00F9026C" w:rsidRDefault="00F9026C" w:rsidP="00163913"/>
        </w:tc>
        <w:tc>
          <w:tcPr>
            <w:tcW w:w="907" w:type="dxa"/>
            <w:tcBorders>
              <w:top w:val="nil"/>
              <w:left w:val="nil"/>
              <w:bottom w:val="nil"/>
              <w:right w:val="nil"/>
            </w:tcBorders>
            <w:shd w:val="clear" w:color="auto" w:fill="4F81BD" w:themeFill="accent1"/>
          </w:tcPr>
          <w:p w14:paraId="7F319357" w14:textId="77777777" w:rsidR="00F9026C" w:rsidRDefault="00F9026C" w:rsidP="00163913"/>
        </w:tc>
        <w:tc>
          <w:tcPr>
            <w:tcW w:w="907" w:type="dxa"/>
            <w:tcBorders>
              <w:top w:val="nil"/>
              <w:left w:val="nil"/>
              <w:bottom w:val="nil"/>
              <w:right w:val="nil"/>
            </w:tcBorders>
            <w:shd w:val="clear" w:color="auto" w:fill="4F81BD" w:themeFill="accent1"/>
          </w:tcPr>
          <w:p w14:paraId="5C1F46A6" w14:textId="77777777" w:rsidR="00F9026C" w:rsidRDefault="00F9026C" w:rsidP="00163913"/>
        </w:tc>
        <w:tc>
          <w:tcPr>
            <w:tcW w:w="907" w:type="dxa"/>
            <w:tcBorders>
              <w:top w:val="nil"/>
              <w:left w:val="nil"/>
              <w:bottom w:val="nil"/>
              <w:right w:val="nil"/>
            </w:tcBorders>
            <w:shd w:val="clear" w:color="auto" w:fill="4F81BD" w:themeFill="accent1"/>
          </w:tcPr>
          <w:p w14:paraId="36E627FF" w14:textId="77777777" w:rsidR="00F9026C" w:rsidRDefault="00F9026C" w:rsidP="00163913"/>
        </w:tc>
        <w:tc>
          <w:tcPr>
            <w:tcW w:w="907" w:type="dxa"/>
            <w:tcBorders>
              <w:top w:val="nil"/>
              <w:left w:val="nil"/>
              <w:bottom w:val="nil"/>
              <w:right w:val="nil"/>
            </w:tcBorders>
            <w:shd w:val="clear" w:color="auto" w:fill="4F81BD" w:themeFill="accent1"/>
          </w:tcPr>
          <w:p w14:paraId="3699255F" w14:textId="77777777" w:rsidR="00F9026C" w:rsidRDefault="00F9026C" w:rsidP="00163913"/>
        </w:tc>
        <w:tc>
          <w:tcPr>
            <w:tcW w:w="907" w:type="dxa"/>
            <w:tcBorders>
              <w:top w:val="nil"/>
              <w:left w:val="nil"/>
              <w:bottom w:val="nil"/>
              <w:right w:val="nil"/>
            </w:tcBorders>
          </w:tcPr>
          <w:p w14:paraId="2C3B8F25" w14:textId="77777777" w:rsidR="00F9026C" w:rsidRDefault="00F9026C" w:rsidP="00163913"/>
        </w:tc>
        <w:tc>
          <w:tcPr>
            <w:tcW w:w="851" w:type="dxa"/>
            <w:tcBorders>
              <w:top w:val="nil"/>
              <w:left w:val="nil"/>
              <w:bottom w:val="nil"/>
              <w:right w:val="nil"/>
            </w:tcBorders>
          </w:tcPr>
          <w:p w14:paraId="42384F8A" w14:textId="77777777" w:rsidR="00F9026C" w:rsidRDefault="00F9026C" w:rsidP="00163913"/>
        </w:tc>
        <w:tc>
          <w:tcPr>
            <w:tcW w:w="851" w:type="dxa"/>
            <w:tcBorders>
              <w:top w:val="nil"/>
              <w:left w:val="nil"/>
              <w:bottom w:val="nil"/>
              <w:right w:val="nil"/>
            </w:tcBorders>
          </w:tcPr>
          <w:p w14:paraId="21D33919" w14:textId="77777777" w:rsidR="00F9026C" w:rsidRDefault="00F9026C" w:rsidP="00163913"/>
        </w:tc>
      </w:tr>
      <w:tr w:rsidR="00F9026C" w14:paraId="477D57BF" w14:textId="3F424980" w:rsidTr="00580069">
        <w:tc>
          <w:tcPr>
            <w:tcW w:w="851" w:type="dxa"/>
            <w:tcBorders>
              <w:top w:val="nil"/>
              <w:left w:val="nil"/>
              <w:bottom w:val="nil"/>
              <w:right w:val="nil"/>
            </w:tcBorders>
          </w:tcPr>
          <w:p w14:paraId="60816FA8" w14:textId="6080ECC5" w:rsidR="00F9026C" w:rsidRDefault="00F9026C" w:rsidP="00580069">
            <w:pPr>
              <w:jc w:val="center"/>
            </w:pPr>
            <w:r>
              <w:t>4</w:t>
            </w:r>
          </w:p>
        </w:tc>
        <w:tc>
          <w:tcPr>
            <w:tcW w:w="907" w:type="dxa"/>
            <w:tcBorders>
              <w:top w:val="nil"/>
              <w:left w:val="nil"/>
              <w:bottom w:val="nil"/>
              <w:right w:val="nil"/>
            </w:tcBorders>
            <w:shd w:val="clear" w:color="auto" w:fill="4F81BD" w:themeFill="accent1"/>
          </w:tcPr>
          <w:p w14:paraId="353659E6" w14:textId="77777777" w:rsidR="00F9026C" w:rsidRDefault="00F9026C" w:rsidP="00163913"/>
        </w:tc>
        <w:tc>
          <w:tcPr>
            <w:tcW w:w="907" w:type="dxa"/>
            <w:tcBorders>
              <w:top w:val="nil"/>
              <w:left w:val="nil"/>
              <w:bottom w:val="nil"/>
              <w:right w:val="nil"/>
            </w:tcBorders>
            <w:shd w:val="clear" w:color="auto" w:fill="4F81BD" w:themeFill="accent1"/>
          </w:tcPr>
          <w:p w14:paraId="7B62F2C6" w14:textId="77777777" w:rsidR="00F9026C" w:rsidRDefault="00F9026C" w:rsidP="00163913"/>
        </w:tc>
        <w:tc>
          <w:tcPr>
            <w:tcW w:w="907" w:type="dxa"/>
            <w:tcBorders>
              <w:top w:val="nil"/>
              <w:left w:val="nil"/>
              <w:bottom w:val="nil"/>
              <w:right w:val="nil"/>
            </w:tcBorders>
            <w:shd w:val="clear" w:color="auto" w:fill="4F81BD" w:themeFill="accent1"/>
          </w:tcPr>
          <w:p w14:paraId="1E089B3B" w14:textId="77777777" w:rsidR="00F9026C" w:rsidRDefault="00F9026C" w:rsidP="00163913"/>
        </w:tc>
        <w:tc>
          <w:tcPr>
            <w:tcW w:w="907" w:type="dxa"/>
            <w:tcBorders>
              <w:top w:val="nil"/>
              <w:left w:val="nil"/>
              <w:bottom w:val="nil"/>
              <w:right w:val="nil"/>
            </w:tcBorders>
            <w:shd w:val="clear" w:color="auto" w:fill="4F81BD" w:themeFill="accent1"/>
          </w:tcPr>
          <w:p w14:paraId="4B37DF4E" w14:textId="77777777" w:rsidR="00F9026C" w:rsidRDefault="00F9026C" w:rsidP="00163913"/>
        </w:tc>
        <w:tc>
          <w:tcPr>
            <w:tcW w:w="907" w:type="dxa"/>
            <w:tcBorders>
              <w:top w:val="nil"/>
              <w:left w:val="nil"/>
              <w:bottom w:val="nil"/>
              <w:right w:val="nil"/>
            </w:tcBorders>
            <w:shd w:val="clear" w:color="auto" w:fill="4F81BD" w:themeFill="accent1"/>
          </w:tcPr>
          <w:p w14:paraId="7217AD39" w14:textId="77777777" w:rsidR="00F9026C" w:rsidRDefault="00F9026C" w:rsidP="00163913"/>
        </w:tc>
        <w:tc>
          <w:tcPr>
            <w:tcW w:w="907" w:type="dxa"/>
            <w:tcBorders>
              <w:top w:val="nil"/>
              <w:left w:val="nil"/>
              <w:bottom w:val="nil"/>
              <w:right w:val="nil"/>
            </w:tcBorders>
          </w:tcPr>
          <w:p w14:paraId="115D62A4" w14:textId="77777777" w:rsidR="00F9026C" w:rsidRDefault="00F9026C" w:rsidP="00163913"/>
        </w:tc>
        <w:tc>
          <w:tcPr>
            <w:tcW w:w="907" w:type="dxa"/>
            <w:tcBorders>
              <w:top w:val="nil"/>
              <w:left w:val="nil"/>
              <w:bottom w:val="nil"/>
              <w:right w:val="nil"/>
            </w:tcBorders>
          </w:tcPr>
          <w:p w14:paraId="469DD5AA" w14:textId="77777777" w:rsidR="00F9026C" w:rsidRDefault="00F9026C" w:rsidP="00163913"/>
        </w:tc>
        <w:tc>
          <w:tcPr>
            <w:tcW w:w="907" w:type="dxa"/>
            <w:tcBorders>
              <w:top w:val="nil"/>
              <w:left w:val="nil"/>
              <w:bottom w:val="nil"/>
              <w:right w:val="nil"/>
            </w:tcBorders>
          </w:tcPr>
          <w:p w14:paraId="301ABB6B" w14:textId="77777777" w:rsidR="00F9026C" w:rsidRDefault="00F9026C" w:rsidP="00163913"/>
        </w:tc>
        <w:tc>
          <w:tcPr>
            <w:tcW w:w="907" w:type="dxa"/>
            <w:tcBorders>
              <w:top w:val="nil"/>
              <w:left w:val="nil"/>
              <w:bottom w:val="nil"/>
              <w:right w:val="nil"/>
            </w:tcBorders>
          </w:tcPr>
          <w:p w14:paraId="0C94B77D" w14:textId="77777777" w:rsidR="00F9026C" w:rsidRDefault="00F9026C" w:rsidP="00163913"/>
        </w:tc>
        <w:tc>
          <w:tcPr>
            <w:tcW w:w="907" w:type="dxa"/>
            <w:tcBorders>
              <w:top w:val="nil"/>
              <w:left w:val="nil"/>
              <w:bottom w:val="nil"/>
              <w:right w:val="nil"/>
            </w:tcBorders>
          </w:tcPr>
          <w:p w14:paraId="404FF20E" w14:textId="77777777" w:rsidR="00F9026C" w:rsidRDefault="00F9026C" w:rsidP="00163913"/>
        </w:tc>
        <w:tc>
          <w:tcPr>
            <w:tcW w:w="907" w:type="dxa"/>
            <w:tcBorders>
              <w:top w:val="nil"/>
              <w:left w:val="nil"/>
              <w:bottom w:val="nil"/>
              <w:right w:val="nil"/>
            </w:tcBorders>
          </w:tcPr>
          <w:p w14:paraId="69FA838C" w14:textId="77777777" w:rsidR="00F9026C" w:rsidRDefault="00F9026C" w:rsidP="00163913"/>
        </w:tc>
        <w:tc>
          <w:tcPr>
            <w:tcW w:w="907" w:type="dxa"/>
            <w:tcBorders>
              <w:top w:val="nil"/>
              <w:left w:val="nil"/>
              <w:bottom w:val="nil"/>
              <w:right w:val="nil"/>
            </w:tcBorders>
          </w:tcPr>
          <w:p w14:paraId="4A958998" w14:textId="77777777" w:rsidR="00F9026C" w:rsidRDefault="00F9026C" w:rsidP="00163913"/>
        </w:tc>
        <w:tc>
          <w:tcPr>
            <w:tcW w:w="907" w:type="dxa"/>
            <w:tcBorders>
              <w:top w:val="nil"/>
              <w:left w:val="nil"/>
              <w:bottom w:val="nil"/>
              <w:right w:val="nil"/>
            </w:tcBorders>
          </w:tcPr>
          <w:p w14:paraId="65CC7019" w14:textId="77777777" w:rsidR="00F9026C" w:rsidRDefault="00F9026C" w:rsidP="00163913"/>
        </w:tc>
        <w:tc>
          <w:tcPr>
            <w:tcW w:w="907" w:type="dxa"/>
            <w:tcBorders>
              <w:top w:val="nil"/>
              <w:left w:val="nil"/>
              <w:bottom w:val="nil"/>
              <w:right w:val="nil"/>
            </w:tcBorders>
          </w:tcPr>
          <w:p w14:paraId="6EF54DCA" w14:textId="77777777" w:rsidR="00F9026C" w:rsidRDefault="00F9026C" w:rsidP="00163913"/>
        </w:tc>
        <w:tc>
          <w:tcPr>
            <w:tcW w:w="851" w:type="dxa"/>
            <w:tcBorders>
              <w:top w:val="nil"/>
              <w:left w:val="nil"/>
              <w:bottom w:val="nil"/>
              <w:right w:val="nil"/>
            </w:tcBorders>
          </w:tcPr>
          <w:p w14:paraId="70160998" w14:textId="77777777" w:rsidR="00F9026C" w:rsidRDefault="00F9026C" w:rsidP="00163913"/>
        </w:tc>
        <w:tc>
          <w:tcPr>
            <w:tcW w:w="851" w:type="dxa"/>
            <w:tcBorders>
              <w:top w:val="nil"/>
              <w:left w:val="nil"/>
              <w:bottom w:val="nil"/>
              <w:right w:val="nil"/>
            </w:tcBorders>
          </w:tcPr>
          <w:p w14:paraId="6D0A9009" w14:textId="77777777" w:rsidR="00F9026C" w:rsidRDefault="00F9026C" w:rsidP="00163913"/>
        </w:tc>
      </w:tr>
      <w:tr w:rsidR="00F9026C" w14:paraId="3B544C11" w14:textId="49448F9F" w:rsidTr="00B266C9">
        <w:tc>
          <w:tcPr>
            <w:tcW w:w="851" w:type="dxa"/>
            <w:tcBorders>
              <w:top w:val="nil"/>
              <w:left w:val="nil"/>
              <w:bottom w:val="nil"/>
              <w:right w:val="nil"/>
            </w:tcBorders>
          </w:tcPr>
          <w:p w14:paraId="2E9C0EFB" w14:textId="4D083721" w:rsidR="00F9026C" w:rsidRDefault="00F9026C" w:rsidP="00580069">
            <w:pPr>
              <w:jc w:val="center"/>
            </w:pPr>
            <w:r>
              <w:t>5</w:t>
            </w:r>
          </w:p>
        </w:tc>
        <w:tc>
          <w:tcPr>
            <w:tcW w:w="907" w:type="dxa"/>
            <w:tcBorders>
              <w:top w:val="nil"/>
              <w:left w:val="nil"/>
              <w:bottom w:val="nil"/>
              <w:right w:val="nil"/>
            </w:tcBorders>
          </w:tcPr>
          <w:p w14:paraId="4B7A72FD" w14:textId="4876AA57" w:rsidR="00F9026C" w:rsidRPr="008635AA" w:rsidRDefault="00F9026C" w:rsidP="00163913">
            <w:pPr>
              <w:rPr>
                <w:b/>
                <w:bCs/>
              </w:rPr>
            </w:pPr>
          </w:p>
        </w:tc>
        <w:tc>
          <w:tcPr>
            <w:tcW w:w="907" w:type="dxa"/>
            <w:tcBorders>
              <w:top w:val="nil"/>
              <w:left w:val="nil"/>
              <w:bottom w:val="nil"/>
              <w:right w:val="nil"/>
            </w:tcBorders>
            <w:shd w:val="clear" w:color="auto" w:fill="4F81BD"/>
          </w:tcPr>
          <w:p w14:paraId="463471F1" w14:textId="0B71A273" w:rsidR="00F9026C" w:rsidRDefault="00F9026C" w:rsidP="00163913"/>
        </w:tc>
        <w:tc>
          <w:tcPr>
            <w:tcW w:w="907" w:type="dxa"/>
            <w:tcBorders>
              <w:top w:val="nil"/>
              <w:left w:val="nil"/>
              <w:bottom w:val="nil"/>
              <w:right w:val="nil"/>
            </w:tcBorders>
            <w:shd w:val="clear" w:color="auto" w:fill="4F81BD"/>
          </w:tcPr>
          <w:p w14:paraId="650413C0" w14:textId="77777777" w:rsidR="00F9026C" w:rsidRDefault="00F9026C" w:rsidP="00163913"/>
        </w:tc>
        <w:tc>
          <w:tcPr>
            <w:tcW w:w="907" w:type="dxa"/>
            <w:tcBorders>
              <w:top w:val="nil"/>
              <w:left w:val="nil"/>
              <w:bottom w:val="nil"/>
              <w:right w:val="nil"/>
            </w:tcBorders>
            <w:shd w:val="clear" w:color="auto" w:fill="4F81BD"/>
          </w:tcPr>
          <w:p w14:paraId="6876877C" w14:textId="77777777" w:rsidR="00F9026C" w:rsidRDefault="00F9026C" w:rsidP="00163913"/>
        </w:tc>
        <w:tc>
          <w:tcPr>
            <w:tcW w:w="907" w:type="dxa"/>
            <w:tcBorders>
              <w:top w:val="nil"/>
              <w:left w:val="nil"/>
              <w:bottom w:val="nil"/>
              <w:right w:val="nil"/>
            </w:tcBorders>
            <w:shd w:val="clear" w:color="auto" w:fill="4F81BD"/>
          </w:tcPr>
          <w:p w14:paraId="3797DD30" w14:textId="77777777" w:rsidR="00F9026C" w:rsidRDefault="00F9026C" w:rsidP="00163913"/>
        </w:tc>
        <w:tc>
          <w:tcPr>
            <w:tcW w:w="907" w:type="dxa"/>
            <w:tcBorders>
              <w:top w:val="nil"/>
              <w:left w:val="nil"/>
              <w:bottom w:val="nil"/>
              <w:right w:val="nil"/>
            </w:tcBorders>
          </w:tcPr>
          <w:p w14:paraId="580D4B22" w14:textId="519D35B7" w:rsidR="00F9026C" w:rsidRDefault="00F9026C" w:rsidP="00163913">
            <w:r>
              <w:t xml:space="preserve"> </w:t>
            </w:r>
          </w:p>
        </w:tc>
        <w:tc>
          <w:tcPr>
            <w:tcW w:w="907" w:type="dxa"/>
            <w:tcBorders>
              <w:top w:val="nil"/>
              <w:left w:val="nil"/>
              <w:bottom w:val="nil"/>
              <w:right w:val="nil"/>
            </w:tcBorders>
          </w:tcPr>
          <w:p w14:paraId="1108493F" w14:textId="77777777" w:rsidR="00F9026C" w:rsidRDefault="00F9026C" w:rsidP="00163913"/>
        </w:tc>
        <w:tc>
          <w:tcPr>
            <w:tcW w:w="907" w:type="dxa"/>
            <w:tcBorders>
              <w:top w:val="nil"/>
              <w:left w:val="nil"/>
              <w:bottom w:val="nil"/>
              <w:right w:val="nil"/>
            </w:tcBorders>
          </w:tcPr>
          <w:p w14:paraId="05EEACF6" w14:textId="77777777" w:rsidR="00F9026C" w:rsidRDefault="00F9026C" w:rsidP="00163913"/>
        </w:tc>
        <w:tc>
          <w:tcPr>
            <w:tcW w:w="907" w:type="dxa"/>
            <w:tcBorders>
              <w:top w:val="nil"/>
              <w:left w:val="nil"/>
              <w:bottom w:val="nil"/>
              <w:right w:val="nil"/>
            </w:tcBorders>
          </w:tcPr>
          <w:p w14:paraId="306E2040" w14:textId="77777777" w:rsidR="00F9026C" w:rsidRDefault="00F9026C" w:rsidP="00163913"/>
        </w:tc>
        <w:tc>
          <w:tcPr>
            <w:tcW w:w="907" w:type="dxa"/>
            <w:tcBorders>
              <w:top w:val="nil"/>
              <w:left w:val="nil"/>
              <w:bottom w:val="nil"/>
              <w:right w:val="nil"/>
            </w:tcBorders>
          </w:tcPr>
          <w:p w14:paraId="0BD80AA6" w14:textId="77777777" w:rsidR="00F9026C" w:rsidRDefault="00F9026C" w:rsidP="00163913"/>
        </w:tc>
        <w:tc>
          <w:tcPr>
            <w:tcW w:w="907" w:type="dxa"/>
            <w:tcBorders>
              <w:top w:val="nil"/>
              <w:left w:val="nil"/>
              <w:bottom w:val="nil"/>
              <w:right w:val="nil"/>
            </w:tcBorders>
          </w:tcPr>
          <w:p w14:paraId="3788E43F" w14:textId="77777777" w:rsidR="00F9026C" w:rsidRDefault="00F9026C" w:rsidP="00163913"/>
        </w:tc>
        <w:tc>
          <w:tcPr>
            <w:tcW w:w="907" w:type="dxa"/>
            <w:tcBorders>
              <w:top w:val="nil"/>
              <w:left w:val="nil"/>
              <w:bottom w:val="nil"/>
              <w:right w:val="nil"/>
            </w:tcBorders>
          </w:tcPr>
          <w:p w14:paraId="19A9149D" w14:textId="77777777" w:rsidR="00F9026C" w:rsidRDefault="00F9026C" w:rsidP="00163913"/>
        </w:tc>
        <w:tc>
          <w:tcPr>
            <w:tcW w:w="907" w:type="dxa"/>
            <w:tcBorders>
              <w:top w:val="nil"/>
              <w:left w:val="nil"/>
              <w:bottom w:val="nil"/>
              <w:right w:val="nil"/>
            </w:tcBorders>
          </w:tcPr>
          <w:p w14:paraId="068888B4" w14:textId="77777777" w:rsidR="00F9026C" w:rsidRDefault="00F9026C" w:rsidP="00163913"/>
        </w:tc>
        <w:tc>
          <w:tcPr>
            <w:tcW w:w="907" w:type="dxa"/>
            <w:tcBorders>
              <w:top w:val="nil"/>
              <w:left w:val="nil"/>
              <w:bottom w:val="nil"/>
              <w:right w:val="nil"/>
            </w:tcBorders>
          </w:tcPr>
          <w:p w14:paraId="3EF127AC" w14:textId="77777777" w:rsidR="00F9026C" w:rsidRDefault="00F9026C" w:rsidP="00163913"/>
        </w:tc>
        <w:tc>
          <w:tcPr>
            <w:tcW w:w="851" w:type="dxa"/>
            <w:tcBorders>
              <w:top w:val="nil"/>
              <w:left w:val="nil"/>
              <w:bottom w:val="nil"/>
              <w:right w:val="nil"/>
            </w:tcBorders>
          </w:tcPr>
          <w:p w14:paraId="428FE8E1" w14:textId="77777777" w:rsidR="00F9026C" w:rsidRDefault="00F9026C" w:rsidP="00163913"/>
        </w:tc>
        <w:tc>
          <w:tcPr>
            <w:tcW w:w="851" w:type="dxa"/>
            <w:tcBorders>
              <w:top w:val="nil"/>
              <w:left w:val="nil"/>
              <w:bottom w:val="nil"/>
              <w:right w:val="nil"/>
            </w:tcBorders>
          </w:tcPr>
          <w:p w14:paraId="6646A565" w14:textId="77777777" w:rsidR="00F9026C" w:rsidRDefault="00F9026C" w:rsidP="00163913"/>
        </w:tc>
      </w:tr>
      <w:tr w:rsidR="00F9026C" w14:paraId="502AFB40" w14:textId="3F43FD57" w:rsidTr="00B266C9">
        <w:tc>
          <w:tcPr>
            <w:tcW w:w="851" w:type="dxa"/>
            <w:tcBorders>
              <w:top w:val="nil"/>
              <w:left w:val="nil"/>
              <w:bottom w:val="nil"/>
              <w:right w:val="nil"/>
            </w:tcBorders>
          </w:tcPr>
          <w:p w14:paraId="2BF7028A" w14:textId="4F37C69A" w:rsidR="00F9026C" w:rsidRDefault="00F9026C" w:rsidP="00580069">
            <w:pPr>
              <w:jc w:val="center"/>
            </w:pPr>
            <w:r>
              <w:t>6</w:t>
            </w:r>
          </w:p>
        </w:tc>
        <w:tc>
          <w:tcPr>
            <w:tcW w:w="907" w:type="dxa"/>
            <w:tcBorders>
              <w:top w:val="nil"/>
              <w:left w:val="nil"/>
              <w:bottom w:val="nil"/>
              <w:right w:val="nil"/>
            </w:tcBorders>
          </w:tcPr>
          <w:p w14:paraId="3F07A2CC" w14:textId="77777777" w:rsidR="00F9026C" w:rsidRDefault="00F9026C" w:rsidP="00163913"/>
        </w:tc>
        <w:tc>
          <w:tcPr>
            <w:tcW w:w="907" w:type="dxa"/>
            <w:tcBorders>
              <w:top w:val="nil"/>
              <w:left w:val="nil"/>
              <w:bottom w:val="nil"/>
              <w:right w:val="nil"/>
            </w:tcBorders>
          </w:tcPr>
          <w:p w14:paraId="6537AB1E" w14:textId="77777777" w:rsidR="00F9026C" w:rsidRDefault="00F9026C" w:rsidP="00163913"/>
        </w:tc>
        <w:tc>
          <w:tcPr>
            <w:tcW w:w="907" w:type="dxa"/>
            <w:tcBorders>
              <w:top w:val="nil"/>
              <w:left w:val="nil"/>
              <w:bottom w:val="nil"/>
              <w:right w:val="nil"/>
            </w:tcBorders>
          </w:tcPr>
          <w:p w14:paraId="23AC96FC" w14:textId="77777777" w:rsidR="00F9026C" w:rsidRDefault="00F9026C" w:rsidP="00163913"/>
        </w:tc>
        <w:tc>
          <w:tcPr>
            <w:tcW w:w="907" w:type="dxa"/>
            <w:tcBorders>
              <w:top w:val="nil"/>
              <w:left w:val="nil"/>
              <w:bottom w:val="nil"/>
              <w:right w:val="nil"/>
            </w:tcBorders>
            <w:shd w:val="clear" w:color="auto" w:fill="4F81BD"/>
          </w:tcPr>
          <w:p w14:paraId="2F290968" w14:textId="77777777" w:rsidR="00F9026C" w:rsidRDefault="00F9026C" w:rsidP="00163913"/>
        </w:tc>
        <w:tc>
          <w:tcPr>
            <w:tcW w:w="907" w:type="dxa"/>
            <w:tcBorders>
              <w:top w:val="nil"/>
              <w:left w:val="nil"/>
              <w:bottom w:val="nil"/>
              <w:right w:val="nil"/>
            </w:tcBorders>
            <w:shd w:val="clear" w:color="auto" w:fill="4F81BD" w:themeFill="accent1"/>
          </w:tcPr>
          <w:p w14:paraId="4E996056" w14:textId="77777777" w:rsidR="00F9026C" w:rsidRDefault="00F9026C" w:rsidP="00163913"/>
        </w:tc>
        <w:tc>
          <w:tcPr>
            <w:tcW w:w="907" w:type="dxa"/>
            <w:tcBorders>
              <w:top w:val="nil"/>
              <w:left w:val="nil"/>
              <w:bottom w:val="nil"/>
              <w:right w:val="nil"/>
            </w:tcBorders>
            <w:shd w:val="clear" w:color="auto" w:fill="4F81BD" w:themeFill="accent1"/>
          </w:tcPr>
          <w:p w14:paraId="6D1197AF" w14:textId="77777777" w:rsidR="00F9026C" w:rsidRDefault="00F9026C" w:rsidP="00163913"/>
        </w:tc>
        <w:tc>
          <w:tcPr>
            <w:tcW w:w="907" w:type="dxa"/>
            <w:tcBorders>
              <w:top w:val="nil"/>
              <w:left w:val="nil"/>
              <w:bottom w:val="nil"/>
              <w:right w:val="nil"/>
            </w:tcBorders>
            <w:shd w:val="clear" w:color="auto" w:fill="4F81BD" w:themeFill="accent1"/>
          </w:tcPr>
          <w:p w14:paraId="56F5099C" w14:textId="77777777" w:rsidR="00F9026C" w:rsidRDefault="00F9026C" w:rsidP="00163913"/>
        </w:tc>
        <w:tc>
          <w:tcPr>
            <w:tcW w:w="907" w:type="dxa"/>
            <w:tcBorders>
              <w:top w:val="nil"/>
              <w:left w:val="nil"/>
              <w:bottom w:val="nil"/>
              <w:right w:val="nil"/>
            </w:tcBorders>
            <w:shd w:val="clear" w:color="auto" w:fill="4F81BD" w:themeFill="accent1"/>
          </w:tcPr>
          <w:p w14:paraId="117E9B63" w14:textId="77777777" w:rsidR="00F9026C" w:rsidRDefault="00F9026C" w:rsidP="00163913"/>
        </w:tc>
        <w:tc>
          <w:tcPr>
            <w:tcW w:w="907" w:type="dxa"/>
            <w:tcBorders>
              <w:top w:val="nil"/>
              <w:left w:val="nil"/>
              <w:bottom w:val="nil"/>
              <w:right w:val="nil"/>
            </w:tcBorders>
          </w:tcPr>
          <w:p w14:paraId="411BE627" w14:textId="77777777" w:rsidR="00F9026C" w:rsidRDefault="00F9026C" w:rsidP="00163913"/>
        </w:tc>
        <w:tc>
          <w:tcPr>
            <w:tcW w:w="907" w:type="dxa"/>
            <w:tcBorders>
              <w:top w:val="nil"/>
              <w:left w:val="nil"/>
              <w:bottom w:val="nil"/>
              <w:right w:val="nil"/>
            </w:tcBorders>
          </w:tcPr>
          <w:p w14:paraId="6659410E" w14:textId="77777777" w:rsidR="00F9026C" w:rsidRDefault="00F9026C" w:rsidP="00163913"/>
        </w:tc>
        <w:tc>
          <w:tcPr>
            <w:tcW w:w="907" w:type="dxa"/>
            <w:tcBorders>
              <w:top w:val="nil"/>
              <w:left w:val="nil"/>
              <w:bottom w:val="nil"/>
              <w:right w:val="nil"/>
            </w:tcBorders>
          </w:tcPr>
          <w:p w14:paraId="5CFED38E" w14:textId="77777777" w:rsidR="00F9026C" w:rsidRDefault="00F9026C" w:rsidP="00163913"/>
        </w:tc>
        <w:tc>
          <w:tcPr>
            <w:tcW w:w="907" w:type="dxa"/>
            <w:tcBorders>
              <w:top w:val="nil"/>
              <w:left w:val="nil"/>
              <w:bottom w:val="nil"/>
              <w:right w:val="nil"/>
            </w:tcBorders>
          </w:tcPr>
          <w:p w14:paraId="3706E80C" w14:textId="77777777" w:rsidR="00F9026C" w:rsidRDefault="00F9026C" w:rsidP="00163913"/>
        </w:tc>
        <w:tc>
          <w:tcPr>
            <w:tcW w:w="907" w:type="dxa"/>
            <w:tcBorders>
              <w:top w:val="nil"/>
              <w:left w:val="nil"/>
              <w:bottom w:val="nil"/>
              <w:right w:val="nil"/>
            </w:tcBorders>
          </w:tcPr>
          <w:p w14:paraId="1F00D8B2" w14:textId="77777777" w:rsidR="00F9026C" w:rsidRDefault="00F9026C" w:rsidP="00163913"/>
        </w:tc>
        <w:tc>
          <w:tcPr>
            <w:tcW w:w="907" w:type="dxa"/>
            <w:tcBorders>
              <w:top w:val="nil"/>
              <w:left w:val="nil"/>
              <w:bottom w:val="nil"/>
              <w:right w:val="nil"/>
            </w:tcBorders>
          </w:tcPr>
          <w:p w14:paraId="7E85F150" w14:textId="77777777" w:rsidR="00F9026C" w:rsidRDefault="00F9026C" w:rsidP="00163913"/>
        </w:tc>
        <w:tc>
          <w:tcPr>
            <w:tcW w:w="851" w:type="dxa"/>
            <w:tcBorders>
              <w:top w:val="nil"/>
              <w:left w:val="nil"/>
              <w:bottom w:val="nil"/>
              <w:right w:val="nil"/>
            </w:tcBorders>
          </w:tcPr>
          <w:p w14:paraId="7E2670F1" w14:textId="77777777" w:rsidR="00F9026C" w:rsidRDefault="00F9026C" w:rsidP="00163913"/>
        </w:tc>
        <w:tc>
          <w:tcPr>
            <w:tcW w:w="851" w:type="dxa"/>
            <w:tcBorders>
              <w:top w:val="nil"/>
              <w:left w:val="nil"/>
              <w:bottom w:val="nil"/>
              <w:right w:val="nil"/>
            </w:tcBorders>
          </w:tcPr>
          <w:p w14:paraId="2E5AD0CB" w14:textId="77777777" w:rsidR="00F9026C" w:rsidRDefault="00F9026C" w:rsidP="00163913"/>
        </w:tc>
      </w:tr>
      <w:tr w:rsidR="00F9026C" w14:paraId="5407970D" w14:textId="6D08BB95" w:rsidTr="00580069">
        <w:tc>
          <w:tcPr>
            <w:tcW w:w="851" w:type="dxa"/>
            <w:tcBorders>
              <w:top w:val="nil"/>
              <w:left w:val="nil"/>
              <w:bottom w:val="nil"/>
              <w:right w:val="nil"/>
            </w:tcBorders>
          </w:tcPr>
          <w:p w14:paraId="1BF5971A" w14:textId="670512BD" w:rsidR="00F9026C" w:rsidRDefault="00F9026C" w:rsidP="00580069">
            <w:pPr>
              <w:jc w:val="center"/>
            </w:pPr>
          </w:p>
        </w:tc>
        <w:tc>
          <w:tcPr>
            <w:tcW w:w="907" w:type="dxa"/>
            <w:tcBorders>
              <w:top w:val="nil"/>
              <w:left w:val="nil"/>
              <w:bottom w:val="nil"/>
              <w:right w:val="nil"/>
            </w:tcBorders>
          </w:tcPr>
          <w:p w14:paraId="691830F5" w14:textId="77777777" w:rsidR="00F9026C" w:rsidRDefault="00F9026C" w:rsidP="00163913"/>
        </w:tc>
        <w:tc>
          <w:tcPr>
            <w:tcW w:w="907" w:type="dxa"/>
            <w:tcBorders>
              <w:top w:val="nil"/>
              <w:left w:val="nil"/>
              <w:bottom w:val="nil"/>
              <w:right w:val="nil"/>
            </w:tcBorders>
          </w:tcPr>
          <w:p w14:paraId="322CDED9" w14:textId="77777777" w:rsidR="00F9026C" w:rsidRDefault="00F9026C" w:rsidP="00163913"/>
        </w:tc>
        <w:tc>
          <w:tcPr>
            <w:tcW w:w="907" w:type="dxa"/>
            <w:tcBorders>
              <w:top w:val="nil"/>
              <w:left w:val="nil"/>
              <w:bottom w:val="nil"/>
              <w:right w:val="nil"/>
            </w:tcBorders>
          </w:tcPr>
          <w:p w14:paraId="7E6DEBDE" w14:textId="77777777" w:rsidR="00F9026C" w:rsidRDefault="00F9026C" w:rsidP="00163913"/>
        </w:tc>
        <w:tc>
          <w:tcPr>
            <w:tcW w:w="907" w:type="dxa"/>
            <w:tcBorders>
              <w:top w:val="nil"/>
              <w:left w:val="nil"/>
              <w:bottom w:val="nil"/>
              <w:right w:val="nil"/>
            </w:tcBorders>
          </w:tcPr>
          <w:p w14:paraId="59FE96F6" w14:textId="77777777" w:rsidR="00F9026C" w:rsidRDefault="00F9026C" w:rsidP="00163913"/>
        </w:tc>
        <w:tc>
          <w:tcPr>
            <w:tcW w:w="907" w:type="dxa"/>
            <w:tcBorders>
              <w:top w:val="nil"/>
              <w:left w:val="nil"/>
              <w:bottom w:val="nil"/>
              <w:right w:val="nil"/>
            </w:tcBorders>
          </w:tcPr>
          <w:p w14:paraId="698112E9" w14:textId="77777777" w:rsidR="00F9026C" w:rsidRDefault="00F9026C" w:rsidP="00163913"/>
        </w:tc>
        <w:tc>
          <w:tcPr>
            <w:tcW w:w="907" w:type="dxa"/>
            <w:tcBorders>
              <w:top w:val="nil"/>
              <w:left w:val="nil"/>
              <w:bottom w:val="nil"/>
              <w:right w:val="nil"/>
            </w:tcBorders>
          </w:tcPr>
          <w:p w14:paraId="17BF6E7B" w14:textId="77777777" w:rsidR="00F9026C" w:rsidRDefault="00F9026C" w:rsidP="00163913"/>
        </w:tc>
        <w:tc>
          <w:tcPr>
            <w:tcW w:w="907" w:type="dxa"/>
            <w:tcBorders>
              <w:top w:val="nil"/>
              <w:left w:val="nil"/>
              <w:bottom w:val="nil"/>
              <w:right w:val="nil"/>
            </w:tcBorders>
          </w:tcPr>
          <w:p w14:paraId="25FE2580" w14:textId="77777777" w:rsidR="00F9026C" w:rsidRDefault="00F9026C" w:rsidP="00163913"/>
        </w:tc>
        <w:tc>
          <w:tcPr>
            <w:tcW w:w="907" w:type="dxa"/>
            <w:tcBorders>
              <w:top w:val="nil"/>
              <w:left w:val="nil"/>
              <w:bottom w:val="nil"/>
              <w:right w:val="nil"/>
            </w:tcBorders>
          </w:tcPr>
          <w:p w14:paraId="21F1578C" w14:textId="77777777" w:rsidR="00F9026C" w:rsidRDefault="00F9026C" w:rsidP="00163913"/>
        </w:tc>
        <w:tc>
          <w:tcPr>
            <w:tcW w:w="907" w:type="dxa"/>
            <w:tcBorders>
              <w:top w:val="nil"/>
              <w:left w:val="nil"/>
              <w:bottom w:val="nil"/>
              <w:right w:val="nil"/>
            </w:tcBorders>
          </w:tcPr>
          <w:p w14:paraId="42B86A9A" w14:textId="77777777" w:rsidR="00F9026C" w:rsidRDefault="00F9026C" w:rsidP="00163913"/>
        </w:tc>
        <w:tc>
          <w:tcPr>
            <w:tcW w:w="907" w:type="dxa"/>
            <w:tcBorders>
              <w:top w:val="nil"/>
              <w:left w:val="nil"/>
              <w:bottom w:val="nil"/>
              <w:right w:val="nil"/>
            </w:tcBorders>
          </w:tcPr>
          <w:p w14:paraId="37DE807F" w14:textId="77777777" w:rsidR="00F9026C" w:rsidRDefault="00F9026C" w:rsidP="00163913"/>
        </w:tc>
        <w:tc>
          <w:tcPr>
            <w:tcW w:w="907" w:type="dxa"/>
            <w:tcBorders>
              <w:top w:val="nil"/>
              <w:left w:val="nil"/>
              <w:bottom w:val="nil"/>
              <w:right w:val="nil"/>
            </w:tcBorders>
          </w:tcPr>
          <w:p w14:paraId="4BBA9FB9" w14:textId="77777777" w:rsidR="00F9026C" w:rsidRDefault="00F9026C" w:rsidP="00163913"/>
        </w:tc>
        <w:tc>
          <w:tcPr>
            <w:tcW w:w="907" w:type="dxa"/>
            <w:tcBorders>
              <w:top w:val="nil"/>
              <w:left w:val="nil"/>
              <w:bottom w:val="nil"/>
              <w:right w:val="nil"/>
            </w:tcBorders>
          </w:tcPr>
          <w:p w14:paraId="518E5931" w14:textId="77777777" w:rsidR="00F9026C" w:rsidRDefault="00F9026C" w:rsidP="00163913"/>
        </w:tc>
        <w:tc>
          <w:tcPr>
            <w:tcW w:w="907" w:type="dxa"/>
            <w:tcBorders>
              <w:top w:val="nil"/>
              <w:left w:val="nil"/>
              <w:bottom w:val="nil"/>
              <w:right w:val="nil"/>
            </w:tcBorders>
          </w:tcPr>
          <w:p w14:paraId="5D009699" w14:textId="77777777" w:rsidR="00F9026C" w:rsidRDefault="00F9026C" w:rsidP="00163913"/>
        </w:tc>
        <w:tc>
          <w:tcPr>
            <w:tcW w:w="907" w:type="dxa"/>
            <w:tcBorders>
              <w:top w:val="nil"/>
              <w:left w:val="nil"/>
              <w:bottom w:val="nil"/>
              <w:right w:val="nil"/>
            </w:tcBorders>
          </w:tcPr>
          <w:p w14:paraId="7A9E57B3" w14:textId="77777777" w:rsidR="00F9026C" w:rsidRDefault="00F9026C" w:rsidP="00163913"/>
        </w:tc>
        <w:tc>
          <w:tcPr>
            <w:tcW w:w="851" w:type="dxa"/>
            <w:tcBorders>
              <w:top w:val="nil"/>
              <w:left w:val="nil"/>
              <w:bottom w:val="nil"/>
              <w:right w:val="nil"/>
            </w:tcBorders>
          </w:tcPr>
          <w:p w14:paraId="43AE90F7" w14:textId="77777777" w:rsidR="00F9026C" w:rsidRDefault="00F9026C" w:rsidP="00163913"/>
        </w:tc>
        <w:tc>
          <w:tcPr>
            <w:tcW w:w="851" w:type="dxa"/>
            <w:tcBorders>
              <w:top w:val="nil"/>
              <w:left w:val="nil"/>
              <w:bottom w:val="nil"/>
              <w:right w:val="nil"/>
            </w:tcBorders>
          </w:tcPr>
          <w:p w14:paraId="03113A0B" w14:textId="77777777" w:rsidR="00F9026C" w:rsidRDefault="00F9026C" w:rsidP="00163913"/>
        </w:tc>
      </w:tr>
    </w:tbl>
    <w:p w14:paraId="197DF6B9" w14:textId="2BACA6A6" w:rsidR="004541AD" w:rsidRDefault="004541AD" w:rsidP="00965445"/>
    <w:p w14:paraId="71FC332E" w14:textId="77777777" w:rsidR="004C5B91" w:rsidRDefault="004C5B91" w:rsidP="00965445">
      <w:pPr>
        <w:rPr>
          <w:rStyle w:val="Heading1Char"/>
        </w:rPr>
      </w:pPr>
    </w:p>
    <w:p w14:paraId="7C848EED" w14:textId="5F02301A" w:rsidR="00965445" w:rsidRDefault="00965445" w:rsidP="00965445">
      <w:pPr>
        <w:rPr>
          <w:rStyle w:val="Heading1Char"/>
        </w:rPr>
      </w:pPr>
      <w:r w:rsidRPr="00965445">
        <w:rPr>
          <w:rStyle w:val="Heading1Char"/>
        </w:rPr>
        <w:lastRenderedPageBreak/>
        <w:t>Maintenance activities</w:t>
      </w:r>
    </w:p>
    <w:p w14:paraId="0B8B000A" w14:textId="77777777" w:rsidR="00965445" w:rsidRPr="00965445" w:rsidRDefault="00965445" w:rsidP="00965445">
      <w:pPr>
        <w:pStyle w:val="ListParagraph"/>
        <w:numPr>
          <w:ilvl w:val="0"/>
          <w:numId w:val="30"/>
        </w:numPr>
        <w:spacing w:after="120"/>
        <w:ind w:left="425" w:hanging="357"/>
        <w:rPr>
          <w:rFonts w:ascii="Arial" w:hAnsi="Arial" w:cs="Arial"/>
          <w:sz w:val="20"/>
          <w:szCs w:val="20"/>
        </w:rPr>
      </w:pPr>
      <w:r w:rsidRPr="00965445">
        <w:rPr>
          <w:rFonts w:ascii="Arial" w:hAnsi="Arial" w:cs="Arial"/>
          <w:sz w:val="20"/>
          <w:szCs w:val="20"/>
        </w:rPr>
        <w:t>HL7 Version 3 Domain Analysis Model: Detailed Clinical Models for Medical Devices, Release 1 (Release 2 draft exists - project plan and PSS pending)</w:t>
      </w:r>
    </w:p>
    <w:p w14:paraId="6E8D2F49" w14:textId="77777777" w:rsidR="00965445" w:rsidRPr="00965445" w:rsidRDefault="00965445" w:rsidP="00965445">
      <w:pPr>
        <w:pStyle w:val="ListParagraph"/>
        <w:numPr>
          <w:ilvl w:val="0"/>
          <w:numId w:val="30"/>
        </w:numPr>
        <w:spacing w:after="120"/>
        <w:ind w:left="425" w:hanging="357"/>
        <w:rPr>
          <w:rFonts w:ascii="Arial" w:hAnsi="Arial" w:cs="Arial"/>
          <w:sz w:val="20"/>
          <w:szCs w:val="20"/>
        </w:rPr>
      </w:pPr>
      <w:r w:rsidRPr="00965445">
        <w:rPr>
          <w:rFonts w:ascii="Arial" w:hAnsi="Arial" w:cs="Arial"/>
          <w:sz w:val="20"/>
          <w:szCs w:val="20"/>
        </w:rPr>
        <w:t>HL7 Version 3 Standard: Implantable Device Cardiachttp://www.hl7.org/implement/standards/product_brief.cfm?product_id=41-Follow-up Summary, Release 2 (as needed - no current requests)</w:t>
      </w:r>
    </w:p>
    <w:p w14:paraId="16C000AE" w14:textId="77777777" w:rsidR="00965445" w:rsidRPr="00965445" w:rsidRDefault="00965445" w:rsidP="00965445">
      <w:pPr>
        <w:pStyle w:val="ListParagraph"/>
        <w:numPr>
          <w:ilvl w:val="0"/>
          <w:numId w:val="30"/>
        </w:numPr>
        <w:spacing w:after="120"/>
        <w:ind w:left="425" w:hanging="357"/>
        <w:rPr>
          <w:rFonts w:ascii="Arial" w:hAnsi="Arial" w:cs="Arial"/>
          <w:sz w:val="20"/>
          <w:szCs w:val="20"/>
        </w:rPr>
      </w:pPr>
      <w:r w:rsidRPr="00965445">
        <w:rPr>
          <w:rFonts w:ascii="Arial" w:hAnsi="Arial" w:cs="Arial"/>
          <w:sz w:val="20"/>
          <w:szCs w:val="20"/>
        </w:rPr>
        <w:t>Monitor and participate as needed in Unique Device Identification (UDI) and other HL7 V2.9 changes affecting device data communications</w:t>
      </w:r>
      <w:r w:rsidRPr="00965445">
        <w:rPr>
          <w:rFonts w:ascii="Arial" w:hAnsi="Arial" w:cs="Arial"/>
          <w:sz w:val="20"/>
          <w:szCs w:val="20"/>
        </w:rPr>
        <w:br/>
      </w:r>
    </w:p>
    <w:p w14:paraId="5EB38C42" w14:textId="167E1DE3" w:rsidR="00965445" w:rsidRDefault="00965445" w:rsidP="00965445">
      <w:pPr>
        <w:rPr>
          <w:rStyle w:val="Heading1Char"/>
        </w:rPr>
      </w:pPr>
      <w:r w:rsidRPr="00965445">
        <w:rPr>
          <w:rStyle w:val="Heading1Char"/>
        </w:rPr>
        <w:t>Non-project ongoing activities</w:t>
      </w:r>
    </w:p>
    <w:p w14:paraId="51E1D328" w14:textId="32DBA432" w:rsidR="00965445" w:rsidRPr="00965445" w:rsidRDefault="00965445" w:rsidP="00965445">
      <w:pPr>
        <w:pStyle w:val="ListParagraph"/>
        <w:numPr>
          <w:ilvl w:val="0"/>
          <w:numId w:val="32"/>
        </w:numPr>
        <w:spacing w:after="120"/>
        <w:ind w:left="425" w:hanging="357"/>
        <w:rPr>
          <w:rStyle w:val="Heading1Char"/>
          <w:rFonts w:ascii="Arial" w:hAnsi="Arial" w:cs="Arial"/>
          <w:color w:val="auto"/>
          <w:sz w:val="20"/>
          <w:szCs w:val="20"/>
        </w:rPr>
      </w:pPr>
      <w:r w:rsidRPr="00965445">
        <w:rPr>
          <w:rStyle w:val="Heading1Char"/>
          <w:rFonts w:ascii="Arial" w:hAnsi="Arial" w:cs="Arial"/>
          <w:color w:val="auto"/>
          <w:sz w:val="20"/>
          <w:szCs w:val="20"/>
        </w:rPr>
        <w:t>Participation in ongoing IHE Patient Care Devices Rosetta Terminology Mapping meetings and IEEE 11073 Medical Device Communications Standards Point-of-Care Devices Nomenclature process - no end date</w:t>
      </w:r>
    </w:p>
    <w:p w14:paraId="5F6E7B19" w14:textId="2F36D1C8" w:rsidR="00965445" w:rsidRPr="00965445" w:rsidRDefault="00965445" w:rsidP="00965445">
      <w:pPr>
        <w:pStyle w:val="ListParagraph"/>
        <w:numPr>
          <w:ilvl w:val="0"/>
          <w:numId w:val="32"/>
        </w:numPr>
        <w:spacing w:after="120"/>
        <w:ind w:left="425" w:hanging="357"/>
        <w:rPr>
          <w:rStyle w:val="Heading1Char"/>
          <w:rFonts w:ascii="Arial" w:hAnsi="Arial" w:cs="Arial"/>
          <w:color w:val="auto"/>
          <w:sz w:val="20"/>
          <w:szCs w:val="20"/>
        </w:rPr>
      </w:pPr>
      <w:r w:rsidRPr="00965445">
        <w:rPr>
          <w:rStyle w:val="Heading1Char"/>
          <w:rFonts w:ascii="Arial" w:hAnsi="Arial" w:cs="Arial"/>
          <w:color w:val="auto"/>
          <w:sz w:val="20"/>
          <w:szCs w:val="20"/>
        </w:rPr>
        <w:t>Continue co-ordination with IEEE 11073 Point-of-Care Device and Personal Health Device Committees and Personal Connect Health Alliance / Continua to assure that FHIR resources reflect needs of all classes of communicating devices as consistently as possible</w:t>
      </w:r>
    </w:p>
    <w:p w14:paraId="1981F650" w14:textId="651AA14C" w:rsidR="00965445" w:rsidRPr="00965445" w:rsidRDefault="00965445" w:rsidP="00965445">
      <w:pPr>
        <w:pStyle w:val="ListParagraph"/>
        <w:numPr>
          <w:ilvl w:val="0"/>
          <w:numId w:val="32"/>
        </w:numPr>
        <w:spacing w:after="120"/>
        <w:ind w:left="425" w:hanging="357"/>
        <w:rPr>
          <w:rFonts w:ascii="Arial" w:hAnsi="Arial" w:cs="Arial"/>
          <w:sz w:val="20"/>
          <w:szCs w:val="20"/>
        </w:rPr>
      </w:pPr>
      <w:r w:rsidRPr="00965445">
        <w:rPr>
          <w:rStyle w:val="Heading1Char"/>
          <w:rFonts w:ascii="Arial" w:hAnsi="Arial" w:cs="Arial"/>
          <w:color w:val="auto"/>
          <w:sz w:val="20"/>
          <w:szCs w:val="20"/>
        </w:rPr>
        <w:t>Select and initiate Implementation Guide projects most appropriate for HCD WG considering standards needs in device interoperability</w:t>
      </w:r>
      <w:r w:rsidRPr="00965445">
        <w:rPr>
          <w:rStyle w:val="Heading1Char"/>
        </w:rPr>
        <w:br/>
      </w:r>
    </w:p>
    <w:sectPr w:rsidR="00965445" w:rsidRPr="00965445" w:rsidSect="003973B6">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 w:author="John Rhoads" w:date="2021-04-28T12:29:00Z" w:initials="JR">
    <w:p w14:paraId="7F6F4A10" w14:textId="1A7CD4A8" w:rsidR="00F53C88" w:rsidRDefault="00F53C88" w:rsidP="00F53C88">
      <w:pPr>
        <w:pStyle w:val="CommentText"/>
      </w:pPr>
      <w:r>
        <w:rPr>
          <w:rStyle w:val="CommentReference"/>
        </w:rPr>
        <w:annotationRef/>
      </w:r>
      <w:r>
        <w:t>Brian and Martin - plug in expected completion date. This can be rough, since it depends on the uncontrollable (i.e., HL7 process)</w:t>
      </w:r>
    </w:p>
  </w:comment>
  <w:comment w:id="53" w:author="John Rhoads" w:date="2021-04-28T12:32:00Z" w:initials="JR">
    <w:p w14:paraId="0A1A5DEE" w14:textId="0EA2FAE3" w:rsidR="00F53C88" w:rsidRDefault="00F53C88" w:rsidP="00F53C88">
      <w:pPr>
        <w:pStyle w:val="CommentText"/>
      </w:pPr>
      <w:r>
        <w:rPr>
          <w:rStyle w:val="CommentReference"/>
        </w:rPr>
        <w:annotationRef/>
      </w:r>
      <w:r>
        <w:t>Todd: Item 6 needs a target date - feel free to break it down into a few steps each with its own target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6F4A10" w15:done="0"/>
  <w15:commentEx w15:paraId="0A1A5D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3D3BB" w16cex:dateUtc="2021-04-28T16:29:00Z"/>
  <w16cex:commentExtensible w16cex:durableId="2433D475" w16cex:dateUtc="2021-04-28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6F4A10" w16cid:durableId="2433D3BB"/>
  <w16cid:commentId w16cid:paraId="0A1A5DEE" w16cid:durableId="2433D4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9DF0C" w14:textId="77777777" w:rsidR="00903253" w:rsidRDefault="00903253" w:rsidP="00860E91">
      <w:pPr>
        <w:spacing w:after="0" w:line="240" w:lineRule="auto"/>
      </w:pPr>
      <w:r>
        <w:separator/>
      </w:r>
    </w:p>
  </w:endnote>
  <w:endnote w:type="continuationSeparator" w:id="0">
    <w:p w14:paraId="2FD8EA9B" w14:textId="77777777" w:rsidR="00903253" w:rsidRDefault="00903253" w:rsidP="008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5B42" w14:textId="77777777" w:rsidR="00860E91" w:rsidRDefault="00860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8B3D" w14:textId="77777777" w:rsidR="00860E91" w:rsidRDefault="00860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88E9" w14:textId="77777777" w:rsidR="00860E91" w:rsidRDefault="00860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98A09" w14:textId="77777777" w:rsidR="00903253" w:rsidRDefault="00903253" w:rsidP="00860E91">
      <w:pPr>
        <w:spacing w:after="0" w:line="240" w:lineRule="auto"/>
      </w:pPr>
      <w:r>
        <w:separator/>
      </w:r>
    </w:p>
  </w:footnote>
  <w:footnote w:type="continuationSeparator" w:id="0">
    <w:p w14:paraId="343DC3CE" w14:textId="77777777" w:rsidR="00903253" w:rsidRDefault="00903253" w:rsidP="00860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C3F0" w14:textId="77777777" w:rsidR="00860E91" w:rsidRDefault="00860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CF58" w14:textId="5091BD96" w:rsidR="00860E91" w:rsidRDefault="00860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516F" w14:textId="77777777" w:rsidR="00860E91" w:rsidRDefault="00860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046C43A9"/>
    <w:multiLevelType w:val="hybridMultilevel"/>
    <w:tmpl w:val="C3947D74"/>
    <w:lvl w:ilvl="0" w:tplc="CC0677B8">
      <w:numFmt w:val="bullet"/>
      <w:lvlText w:val="•"/>
      <w:lvlJc w:val="left"/>
      <w:pPr>
        <w:ind w:left="802"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48FD"/>
    <w:multiLevelType w:val="hybridMultilevel"/>
    <w:tmpl w:val="C5BE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470BD"/>
    <w:multiLevelType w:val="hybridMultilevel"/>
    <w:tmpl w:val="CA3A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64A63"/>
    <w:multiLevelType w:val="hybridMultilevel"/>
    <w:tmpl w:val="0674CE6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E7F6B"/>
    <w:multiLevelType w:val="hybridMultilevel"/>
    <w:tmpl w:val="300A756E"/>
    <w:lvl w:ilvl="0" w:tplc="CC0677B8">
      <w:numFmt w:val="bullet"/>
      <w:lvlText w:val="•"/>
      <w:lvlJc w:val="left"/>
      <w:pPr>
        <w:ind w:left="802" w:hanging="360"/>
      </w:pPr>
      <w:rPr>
        <w:rFonts w:ascii="Arial" w:eastAsia="Arial" w:hAnsi="Arial" w:cs="Aria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1" w15:restartNumberingAfterBreak="0">
    <w:nsid w:val="239B18F3"/>
    <w:multiLevelType w:val="hybridMultilevel"/>
    <w:tmpl w:val="1F0C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A77F9"/>
    <w:multiLevelType w:val="hybridMultilevel"/>
    <w:tmpl w:val="C326342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3" w15:restartNumberingAfterBreak="0">
    <w:nsid w:val="2472690E"/>
    <w:multiLevelType w:val="hybridMultilevel"/>
    <w:tmpl w:val="F08A692E"/>
    <w:lvl w:ilvl="0" w:tplc="28327988">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3C030E87"/>
    <w:multiLevelType w:val="hybridMultilevel"/>
    <w:tmpl w:val="F8A8FC54"/>
    <w:lvl w:ilvl="0" w:tplc="CC0677B8">
      <w:numFmt w:val="bullet"/>
      <w:lvlText w:val="•"/>
      <w:lvlJc w:val="left"/>
      <w:pPr>
        <w:ind w:left="802"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C31F8"/>
    <w:multiLevelType w:val="hybridMultilevel"/>
    <w:tmpl w:val="4C96A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2C48F2"/>
    <w:multiLevelType w:val="hybridMultilevel"/>
    <w:tmpl w:val="617E7AF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F625E8"/>
    <w:multiLevelType w:val="hybridMultilevel"/>
    <w:tmpl w:val="C42A28D8"/>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18" w15:restartNumberingAfterBreak="0">
    <w:nsid w:val="475841DA"/>
    <w:multiLevelType w:val="hybridMultilevel"/>
    <w:tmpl w:val="13E0F9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A391D"/>
    <w:multiLevelType w:val="hybridMultilevel"/>
    <w:tmpl w:val="9BB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D6CAA"/>
    <w:multiLevelType w:val="hybridMultilevel"/>
    <w:tmpl w:val="C8A86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620DC0"/>
    <w:multiLevelType w:val="hybridMultilevel"/>
    <w:tmpl w:val="7F16129E"/>
    <w:lvl w:ilvl="0" w:tplc="7234C2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CD00B7"/>
    <w:multiLevelType w:val="hybridMultilevel"/>
    <w:tmpl w:val="37FAC09C"/>
    <w:lvl w:ilvl="0" w:tplc="CC0677B8">
      <w:numFmt w:val="bullet"/>
      <w:lvlText w:val="•"/>
      <w:lvlJc w:val="left"/>
      <w:pPr>
        <w:ind w:left="802"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94E23"/>
    <w:multiLevelType w:val="hybridMultilevel"/>
    <w:tmpl w:val="AA0C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71D55"/>
    <w:multiLevelType w:val="hybridMultilevel"/>
    <w:tmpl w:val="DFFE9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E65791"/>
    <w:multiLevelType w:val="hybridMultilevel"/>
    <w:tmpl w:val="205CB922"/>
    <w:lvl w:ilvl="0" w:tplc="CC0677B8">
      <w:numFmt w:val="bullet"/>
      <w:lvlText w:val="•"/>
      <w:lvlJc w:val="left"/>
      <w:pPr>
        <w:ind w:left="802"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00477"/>
    <w:multiLevelType w:val="hybridMultilevel"/>
    <w:tmpl w:val="F9F6F29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7" w15:restartNumberingAfterBreak="0">
    <w:nsid w:val="63CF591D"/>
    <w:multiLevelType w:val="hybridMultilevel"/>
    <w:tmpl w:val="EEB8C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EB6615"/>
    <w:multiLevelType w:val="hybridMultilevel"/>
    <w:tmpl w:val="DC12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1298B"/>
    <w:multiLevelType w:val="hybridMultilevel"/>
    <w:tmpl w:val="EDEE478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97672"/>
    <w:multiLevelType w:val="hybridMultilevel"/>
    <w:tmpl w:val="75C81154"/>
    <w:lvl w:ilvl="0" w:tplc="7234C23A">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31" w15:restartNumberingAfterBreak="0">
    <w:nsid w:val="7F2178BD"/>
    <w:multiLevelType w:val="hybridMultilevel"/>
    <w:tmpl w:val="69F8EDAE"/>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8"/>
  </w:num>
  <w:num w:numId="8">
    <w:abstractNumId w:val="27"/>
  </w:num>
  <w:num w:numId="9">
    <w:abstractNumId w:val="23"/>
  </w:num>
  <w:num w:numId="10">
    <w:abstractNumId w:val="16"/>
  </w:num>
  <w:num w:numId="11">
    <w:abstractNumId w:val="18"/>
  </w:num>
  <w:num w:numId="12">
    <w:abstractNumId w:val="9"/>
  </w:num>
  <w:num w:numId="13">
    <w:abstractNumId w:val="13"/>
  </w:num>
  <w:num w:numId="14">
    <w:abstractNumId w:val="11"/>
  </w:num>
  <w:num w:numId="15">
    <w:abstractNumId w:val="24"/>
  </w:num>
  <w:num w:numId="16">
    <w:abstractNumId w:val="8"/>
  </w:num>
  <w:num w:numId="17">
    <w:abstractNumId w:val="15"/>
  </w:num>
  <w:num w:numId="18">
    <w:abstractNumId w:val="20"/>
  </w:num>
  <w:num w:numId="19">
    <w:abstractNumId w:val="31"/>
  </w:num>
  <w:num w:numId="20">
    <w:abstractNumId w:val="26"/>
  </w:num>
  <w:num w:numId="21">
    <w:abstractNumId w:val="21"/>
  </w:num>
  <w:num w:numId="22">
    <w:abstractNumId w:val="30"/>
  </w:num>
  <w:num w:numId="23">
    <w:abstractNumId w:val="17"/>
  </w:num>
  <w:num w:numId="24">
    <w:abstractNumId w:val="12"/>
  </w:num>
  <w:num w:numId="25">
    <w:abstractNumId w:val="10"/>
  </w:num>
  <w:num w:numId="26">
    <w:abstractNumId w:val="22"/>
  </w:num>
  <w:num w:numId="27">
    <w:abstractNumId w:val="6"/>
  </w:num>
  <w:num w:numId="28">
    <w:abstractNumId w:val="14"/>
  </w:num>
  <w:num w:numId="29">
    <w:abstractNumId w:val="25"/>
  </w:num>
  <w:num w:numId="30">
    <w:abstractNumId w:val="29"/>
  </w:num>
  <w:num w:numId="31">
    <w:abstractNumId w:val="19"/>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Rhoads">
    <w15:presenceInfo w15:providerId="None" w15:userId="John Rhoads"/>
  </w15:person>
  <w15:person w15:author="Martin Hurrell">
    <w15:presenceInfo w15:providerId="Windows Live" w15:userId="d5b7576edb5bbc50"/>
  </w15:person>
  <w15:person w15:author="Todd Cooper">
    <w15:presenceInfo w15:providerId="AD" w15:userId="S::Todd@BSFinAFC.onmicrosoft.com::530f940b-2c54-44af-a8f4-420d61958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BB"/>
    <w:rsid w:val="00083EA9"/>
    <w:rsid w:val="000C3B6F"/>
    <w:rsid w:val="000E1F62"/>
    <w:rsid w:val="000E3B9F"/>
    <w:rsid w:val="000F0467"/>
    <w:rsid w:val="00163913"/>
    <w:rsid w:val="001F319A"/>
    <w:rsid w:val="001F64C4"/>
    <w:rsid w:val="002013F6"/>
    <w:rsid w:val="00270E95"/>
    <w:rsid w:val="00297DAD"/>
    <w:rsid w:val="002D5664"/>
    <w:rsid w:val="003973B6"/>
    <w:rsid w:val="003B0410"/>
    <w:rsid w:val="003B0C15"/>
    <w:rsid w:val="00403276"/>
    <w:rsid w:val="004541AD"/>
    <w:rsid w:val="004C5B91"/>
    <w:rsid w:val="005279EB"/>
    <w:rsid w:val="00580069"/>
    <w:rsid w:val="005A0A8A"/>
    <w:rsid w:val="005E3880"/>
    <w:rsid w:val="00641BA9"/>
    <w:rsid w:val="006443F4"/>
    <w:rsid w:val="00675402"/>
    <w:rsid w:val="006A56B0"/>
    <w:rsid w:val="006C44B4"/>
    <w:rsid w:val="00705AB6"/>
    <w:rsid w:val="00707ABB"/>
    <w:rsid w:val="00717BBF"/>
    <w:rsid w:val="00835739"/>
    <w:rsid w:val="00847914"/>
    <w:rsid w:val="00860E91"/>
    <w:rsid w:val="008635AA"/>
    <w:rsid w:val="00890A58"/>
    <w:rsid w:val="008C2504"/>
    <w:rsid w:val="00903253"/>
    <w:rsid w:val="00954A1F"/>
    <w:rsid w:val="00965445"/>
    <w:rsid w:val="009F2425"/>
    <w:rsid w:val="00AB7CE1"/>
    <w:rsid w:val="00B22BFC"/>
    <w:rsid w:val="00B266C9"/>
    <w:rsid w:val="00B61473"/>
    <w:rsid w:val="00C26B88"/>
    <w:rsid w:val="00C32F80"/>
    <w:rsid w:val="00CD6472"/>
    <w:rsid w:val="00D54FAA"/>
    <w:rsid w:val="00E01A28"/>
    <w:rsid w:val="00E450C8"/>
    <w:rsid w:val="00F04CDC"/>
    <w:rsid w:val="00F53C88"/>
    <w:rsid w:val="00F65582"/>
    <w:rsid w:val="00F76798"/>
    <w:rsid w:val="00F9026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98185E"/>
  <w15:docId w15:val="{86E713B7-1D13-4C72-BC40-D0366D4E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965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WW8Num2z1">
    <w:name w:val="WW8Num2z1"/>
    <w:rPr>
      <w:rFonts w:ascii="OpenSymbol" w:hAnsi="OpenSymbol" w:cs="Open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rPr>
  </w:style>
  <w:style w:type="character" w:customStyle="1" w:styleId="WW8Num5z1">
    <w:name w:val="WW8Num5z1"/>
    <w:rPr>
      <w:rFonts w:ascii="OpenSymbol" w:hAnsi="OpenSymbol" w:cs="OpenSymbol"/>
    </w:rPr>
  </w:style>
  <w:style w:type="character" w:customStyle="1" w:styleId="WW8Num6z0">
    <w:name w:val="WW8Num6z0"/>
    <w:rPr>
      <w:rFonts w:ascii="Arial" w:hAnsi="Arial"/>
    </w:rPr>
  </w:style>
  <w:style w:type="character" w:customStyle="1" w:styleId="WW8Num6z1">
    <w:name w:val="WW8Num6z1"/>
    <w:rPr>
      <w:rFonts w:ascii="OpenSymbol" w:hAnsi="OpenSymbol" w:cs="Open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8Num4z2">
    <w:name w:val="WW8Num4z2"/>
    <w:rPr>
      <w:rFonts w:ascii="Wingdings" w:hAnsi="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styleId="ListParagraph">
    <w:name w:val="List Paragraph"/>
    <w:basedOn w:val="Normal"/>
    <w:qFormat/>
    <w:pPr>
      <w:spacing w:after="0" w:line="240" w:lineRule="auto"/>
      <w:ind w:left="720"/>
    </w:pPr>
    <w:rPr>
      <w:rFonts w:ascii="Times New Roman" w:eastAsia="Times New Roman" w:hAnsi="Times New Roman" w:cs="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D5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664"/>
    <w:rPr>
      <w:rFonts w:ascii="Segoe UI" w:eastAsia="Calibri" w:hAnsi="Segoe UI" w:cs="Segoe UI"/>
      <w:sz w:val="18"/>
      <w:szCs w:val="18"/>
      <w:lang w:eastAsia="ar-SA"/>
    </w:rPr>
  </w:style>
  <w:style w:type="table" w:styleId="TableGrid">
    <w:name w:val="Table Grid"/>
    <w:basedOn w:val="TableNormal"/>
    <w:uiPriority w:val="59"/>
    <w:rsid w:val="0045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5445"/>
    <w:rPr>
      <w:rFonts w:asciiTheme="majorHAnsi" w:eastAsiaTheme="majorEastAsia" w:hAnsiTheme="majorHAnsi" w:cstheme="majorBidi"/>
      <w:color w:val="365F91" w:themeColor="accent1" w:themeShade="BF"/>
      <w:sz w:val="32"/>
      <w:szCs w:val="32"/>
      <w:lang w:eastAsia="ar-SA"/>
    </w:rPr>
  </w:style>
  <w:style w:type="paragraph" w:styleId="Header">
    <w:name w:val="header"/>
    <w:basedOn w:val="Normal"/>
    <w:link w:val="HeaderChar"/>
    <w:uiPriority w:val="99"/>
    <w:unhideWhenUsed/>
    <w:rsid w:val="00860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91"/>
    <w:rPr>
      <w:rFonts w:ascii="Calibri" w:eastAsia="Calibri" w:hAnsi="Calibri" w:cs="Calibri"/>
      <w:sz w:val="22"/>
      <w:szCs w:val="22"/>
      <w:lang w:eastAsia="ar-SA"/>
    </w:rPr>
  </w:style>
  <w:style w:type="paragraph" w:styleId="Footer">
    <w:name w:val="footer"/>
    <w:basedOn w:val="Normal"/>
    <w:link w:val="FooterChar"/>
    <w:uiPriority w:val="99"/>
    <w:unhideWhenUsed/>
    <w:rsid w:val="0086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91"/>
    <w:rPr>
      <w:rFonts w:ascii="Calibri" w:eastAsia="Calibri" w:hAnsi="Calibri" w:cs="Calibri"/>
      <w:sz w:val="22"/>
      <w:szCs w:val="22"/>
      <w:lang w:eastAsia="ar-SA"/>
    </w:rPr>
  </w:style>
  <w:style w:type="paragraph" w:styleId="Revision">
    <w:name w:val="Revision"/>
    <w:hidden/>
    <w:uiPriority w:val="99"/>
    <w:semiHidden/>
    <w:rsid w:val="00403276"/>
    <w:rPr>
      <w:rFonts w:ascii="Calibri" w:eastAsia="Calibri" w:hAnsi="Calibri" w:cs="Calibri"/>
      <w:sz w:val="22"/>
      <w:szCs w:val="22"/>
      <w:lang w:eastAsia="ar-SA"/>
    </w:rPr>
  </w:style>
  <w:style w:type="character" w:styleId="CommentReference">
    <w:name w:val="annotation reference"/>
    <w:basedOn w:val="DefaultParagraphFont"/>
    <w:uiPriority w:val="99"/>
    <w:semiHidden/>
    <w:unhideWhenUsed/>
    <w:rsid w:val="00F53C88"/>
    <w:rPr>
      <w:sz w:val="16"/>
      <w:szCs w:val="16"/>
    </w:rPr>
  </w:style>
  <w:style w:type="paragraph" w:styleId="CommentText">
    <w:name w:val="annotation text"/>
    <w:basedOn w:val="Normal"/>
    <w:link w:val="CommentTextChar"/>
    <w:uiPriority w:val="99"/>
    <w:unhideWhenUsed/>
    <w:rsid w:val="00F53C88"/>
    <w:pPr>
      <w:spacing w:line="240" w:lineRule="auto"/>
    </w:pPr>
    <w:rPr>
      <w:sz w:val="20"/>
      <w:szCs w:val="20"/>
    </w:rPr>
  </w:style>
  <w:style w:type="character" w:customStyle="1" w:styleId="CommentTextChar">
    <w:name w:val="Comment Text Char"/>
    <w:basedOn w:val="DefaultParagraphFont"/>
    <w:link w:val="CommentText"/>
    <w:uiPriority w:val="99"/>
    <w:rsid w:val="00F53C88"/>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F53C88"/>
    <w:rPr>
      <w:b/>
      <w:bCs/>
    </w:rPr>
  </w:style>
  <w:style w:type="character" w:customStyle="1" w:styleId="CommentSubjectChar">
    <w:name w:val="Comment Subject Char"/>
    <w:basedOn w:val="CommentTextChar"/>
    <w:link w:val="CommentSubject"/>
    <w:uiPriority w:val="99"/>
    <w:semiHidden/>
    <w:rsid w:val="00F53C88"/>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l7.org/Special/committees/healthcaredevices/projects.cfm?action=edit&amp;ProjectNumber=127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Hurrell</cp:lastModifiedBy>
  <cp:revision>3</cp:revision>
  <cp:lastPrinted>2021-05-10T11:10:00Z</cp:lastPrinted>
  <dcterms:created xsi:type="dcterms:W3CDTF">2021-05-10T11:14:00Z</dcterms:created>
  <dcterms:modified xsi:type="dcterms:W3CDTF">2021-05-10T11:39:00Z</dcterms:modified>
</cp:coreProperties>
</file>