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D3" w:rsidRDefault="009012D3">
      <w:bookmarkStart w:id="0" w:name="_GoBack"/>
      <w:bookmarkEnd w:id="0"/>
    </w:p>
    <w:tbl>
      <w:tblPr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608"/>
      </w:tblGrid>
      <w:tr w:rsidR="00B4104D" w:rsidRPr="000921BC">
        <w:tblPrEx>
          <w:tblCellMar>
            <w:top w:w="0" w:type="dxa"/>
            <w:bottom w:w="0" w:type="dxa"/>
          </w:tblCellMar>
        </w:tblPrEx>
        <w:tc>
          <w:tcPr>
            <w:tcW w:w="82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:rsidR="00B4104D" w:rsidRPr="00FC76D5" w:rsidRDefault="00EF2BA1" w:rsidP="00EF2BA1">
            <w:pPr>
              <w:jc w:val="center"/>
            </w:pPr>
            <w:r w:rsidRPr="00B34C42">
              <w:t>V2</w:t>
            </w:r>
            <w:r>
              <w:t>.9 Change Request</w:t>
            </w:r>
            <w:r w:rsidR="0027753D">
              <w:t xml:space="preserve"> </w:t>
            </w:r>
          </w:p>
        </w:tc>
      </w:tr>
      <w:tr w:rsidR="00B4104D" w:rsidRPr="000921BC" w:rsidTr="007E3C15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Change Request ID:</w:t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4104D" w:rsidRPr="00091687" w:rsidRDefault="00A45E98" w:rsidP="0027753D">
            <w:pPr>
              <w:rPr>
                <w:iCs/>
                <w:highlight w:val="yellow"/>
              </w:rPr>
            </w:pPr>
            <w:del w:id="1" w:author="Hall, F" w:date="2014-03-06T11:40:00Z">
              <w:r w:rsidDel="009F3B9E">
                <w:rPr>
                  <w:iCs/>
                  <w:highlight w:val="yellow"/>
                </w:rPr>
                <w:delText>TBD</w:delText>
              </w:r>
            </w:del>
            <w:ins w:id="2" w:author="Hall, F" w:date="2014-03-06T11:40:00Z">
              <w:r w:rsidR="009F3B9E">
                <w:rPr>
                  <w:iCs/>
                  <w:highlight w:val="yellow"/>
                </w:rPr>
                <w:t>785</w:t>
              </w:r>
            </w:ins>
          </w:p>
        </w:tc>
      </w:tr>
      <w:tr w:rsidR="00B4104D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File Name: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4104D" w:rsidRPr="00091687" w:rsidRDefault="00891569" w:rsidP="00FD3983">
            <w:pPr>
              <w:spacing w:before="40" w:after="40"/>
              <w:rPr>
                <w:iCs/>
                <w:highlight w:val="yellow"/>
              </w:rPr>
            </w:pPr>
            <w:r>
              <w:rPr>
                <w:iCs/>
              </w:rPr>
              <w:t>OO_CR_OM1-56</w:t>
            </w:r>
            <w:r w:rsidR="007E3C15" w:rsidRPr="007E3C15">
              <w:rPr>
                <w:iCs/>
              </w:rPr>
              <w:t>.doc</w:t>
            </w:r>
          </w:p>
        </w:tc>
      </w:tr>
      <w:tr w:rsidR="00B4104D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Description: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7322F" w:rsidRPr="003C25D1" w:rsidRDefault="00F7322F" w:rsidP="00FD3983">
            <w:pPr>
              <w:pStyle w:val="Default"/>
              <w:rPr>
                <w:iCs/>
              </w:rPr>
            </w:pPr>
          </w:p>
        </w:tc>
      </w:tr>
      <w:tr w:rsidR="00B4104D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B4104D" w:rsidRPr="000921BC" w:rsidRDefault="00B4104D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Status: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B4104D" w:rsidRPr="003C25D1" w:rsidRDefault="00B4104D">
            <w:pPr>
              <w:rPr>
                <w:iCs/>
              </w:rPr>
            </w:pPr>
            <w:r w:rsidRPr="003C25D1">
              <w:rPr>
                <w:iCs/>
              </w:rPr>
              <w:t>New Proposal</w:t>
            </w:r>
          </w:p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Sponsoring Person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90A97" w:rsidRPr="003C25D1" w:rsidRDefault="00A00F1C" w:rsidP="00C07160">
            <w:pPr>
              <w:rPr>
                <w:iCs/>
              </w:rPr>
            </w:pPr>
            <w:r w:rsidRPr="003C25D1">
              <w:rPr>
                <w:bCs/>
                <w:color w:val="000000"/>
              </w:rPr>
              <w:t>Freida Hall</w:t>
            </w:r>
          </w:p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Sponsoring Business Unit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90A97" w:rsidRPr="003C25D1" w:rsidRDefault="00A00F1C" w:rsidP="00C07160">
            <w:pPr>
              <w:rPr>
                <w:iCs/>
              </w:rPr>
            </w:pPr>
            <w:r w:rsidRPr="003C25D1">
              <w:rPr>
                <w:bCs/>
                <w:color w:val="000000"/>
              </w:rPr>
              <w:t>Quest Diagnostics</w:t>
            </w:r>
            <w:r w:rsidR="0053595E">
              <w:rPr>
                <w:bCs/>
                <w:color w:val="000000"/>
              </w:rPr>
              <w:t>/ONC S&amp;I Framework eDOS WG Co-Chair</w:t>
            </w:r>
          </w:p>
        </w:tc>
      </w:tr>
      <w:tr w:rsidR="00A90A97" w:rsidRPr="000921BC" w:rsidTr="007E3C15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A97" w:rsidRPr="007E3C15" w:rsidRDefault="00A90A97">
            <w:pPr>
              <w:rPr>
                <w:i/>
                <w:iCs/>
              </w:rPr>
            </w:pPr>
            <w:r w:rsidRPr="007E3C15">
              <w:rPr>
                <w:i/>
                <w:iCs/>
              </w:rPr>
              <w:t>Date Originated: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90A97" w:rsidRPr="007E3C15" w:rsidRDefault="009809BA" w:rsidP="00FD3983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</w:pPr>
            <w:r w:rsidRPr="007E3C15"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>December</w:t>
            </w:r>
            <w:r w:rsidR="007E3C15" w:rsidRPr="007E3C15"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 xml:space="preserve"> 18, 2013</w:t>
            </w:r>
          </w:p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Date HL7 approved: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A90A97" w:rsidRPr="003C25D1" w:rsidRDefault="00A90A97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</w:pPr>
          </w:p>
        </w:tc>
      </w:tr>
      <w:tr w:rsidR="00A90A97" w:rsidRPr="000921BC" w:rsidTr="007E3C15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Backward Compatible: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90A97" w:rsidRPr="007E3C15" w:rsidRDefault="007E3C15" w:rsidP="00091687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 xml:space="preserve">Yes, </w:t>
            </w:r>
            <w:r w:rsidR="00A85233"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>adding</w:t>
            </w:r>
            <w:r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 xml:space="preserve"> new field</w:t>
            </w:r>
          </w:p>
        </w:tc>
      </w:tr>
      <w:tr w:rsidR="00A90A97" w:rsidRPr="000921BC" w:rsidTr="007E3C15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Forward Compatible: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90A97" w:rsidRDefault="007E3C15" w:rsidP="0027753D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 xml:space="preserve">Yes, </w:t>
            </w:r>
            <w:r w:rsidR="00A85233"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>adding</w:t>
            </w:r>
            <w:r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  <w:t xml:space="preserve"> new field</w:t>
            </w:r>
          </w:p>
          <w:p w:rsidR="007E3C15" w:rsidRPr="007E3C15" w:rsidRDefault="007E3C15" w:rsidP="007E3C15"/>
        </w:tc>
      </w:tr>
      <w:tr w:rsidR="00A90A97" w:rsidRPr="000921B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A90A97" w:rsidRPr="000921BC" w:rsidRDefault="00A90A97">
            <w:pPr>
              <w:rPr>
                <w:i/>
                <w:iCs/>
              </w:rPr>
            </w:pPr>
            <w:r w:rsidRPr="000921BC">
              <w:rPr>
                <w:i/>
                <w:iCs/>
              </w:rPr>
              <w:t>HL7 Status &amp; Date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A90A97" w:rsidRPr="003C25D1" w:rsidRDefault="00A90A97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rFonts w:ascii="Arial" w:eastAsia="Times New Roman" w:hAnsi="Arial" w:cs="Arial"/>
                <w:iCs/>
                <w:kern w:val="20"/>
                <w:sz w:val="20"/>
                <w:szCs w:val="20"/>
              </w:rPr>
            </w:pPr>
          </w:p>
        </w:tc>
      </w:tr>
    </w:tbl>
    <w:p w:rsidR="00B4104D" w:rsidRDefault="00B4104D">
      <w:pPr>
        <w:pStyle w:val="Heading1"/>
        <w:pageBreakBefore w:val="0"/>
      </w:pPr>
      <w:bookmarkStart w:id="3" w:name="_Toc134845247"/>
      <w:r>
        <w:t>Justification Detail:</w:t>
      </w:r>
      <w:bookmarkEnd w:id="3"/>
    </w:p>
    <w:p w:rsidR="006555C5" w:rsidRDefault="00EF2BA1" w:rsidP="00EF2BA1">
      <w:r>
        <w:t xml:space="preserve">During ballot reconciliation for the </w:t>
      </w:r>
      <w:r w:rsidRPr="00EF2BA1">
        <w:t>HL7 V2.5.1 Implementation Guide:</w:t>
      </w:r>
      <w:r>
        <w:t xml:space="preserve"> </w:t>
      </w:r>
      <w:r w:rsidRPr="00EF2BA1">
        <w:t>S&amp;I Framework Laboratory Test Compendium Framework, R2</w:t>
      </w:r>
      <w:r>
        <w:t xml:space="preserve">, </w:t>
      </w:r>
      <w:r w:rsidRPr="00EF2BA1">
        <w:t>US Realm</w:t>
      </w:r>
      <w:r w:rsidR="007E3C15">
        <w:t>, the eDOS WG</w:t>
      </w:r>
      <w:r w:rsidR="00FD3983">
        <w:t xml:space="preserve"> receive</w:t>
      </w:r>
      <w:r w:rsidR="007E3C15">
        <w:t xml:space="preserve">d request to add a new field for the </w:t>
      </w:r>
      <w:r w:rsidR="00891569">
        <w:t>OM1-56</w:t>
      </w:r>
      <w:r w:rsidR="007E3C15" w:rsidRPr="007E3C15">
        <w:t xml:space="preserve"> </w:t>
      </w:r>
      <w:r w:rsidR="00891569">
        <w:t>Observation</w:t>
      </w:r>
      <w:r w:rsidR="00891569" w:rsidRPr="00EF0C87">
        <w:t xml:space="preserve"> </w:t>
      </w:r>
      <w:r w:rsidR="00891569">
        <w:t>Identifier(s)</w:t>
      </w:r>
      <w:r w:rsidR="00891569" w:rsidRPr="00EF0C87">
        <w:t xml:space="preserve"> associated with Produce</w:t>
      </w:r>
      <w:r w:rsidR="00891569">
        <w:t>r's Service/Test/Observation ID</w:t>
      </w:r>
      <w:r w:rsidR="007E3C15" w:rsidRPr="007E3C15">
        <w:t>,</w:t>
      </w:r>
      <w:r w:rsidR="007E3C15">
        <w:t xml:space="preserve"> to report lab result codes associated with lab order codes.  This was the result of another ballot reconciliation item (#161) which constrained usage of MFE-4 so it could no longer be used for result codes.  </w:t>
      </w:r>
    </w:p>
    <w:p w:rsidR="006555C5" w:rsidRDefault="006555C5" w:rsidP="00EF2BA1"/>
    <w:p w:rsidR="00EF2BA1" w:rsidRPr="00EF2BA1" w:rsidRDefault="00D96437" w:rsidP="00EF2BA1">
      <w:r>
        <w:t>(</w:t>
      </w:r>
      <w:proofErr w:type="gramStart"/>
      <w:r w:rsidR="00B34C42">
        <w:t>eDOS</w:t>
      </w:r>
      <w:proofErr w:type="gramEnd"/>
      <w:r w:rsidR="00B34C42">
        <w:t xml:space="preserve"> ballot reconciliation </w:t>
      </w:r>
      <w:r w:rsidR="007E3C15">
        <w:t>#993</w:t>
      </w:r>
      <w:r>
        <w:t>)</w:t>
      </w:r>
    </w:p>
    <w:p w:rsidR="00B4104D" w:rsidRDefault="00B4104D" w:rsidP="00747DD5">
      <w:pPr>
        <w:pStyle w:val="Heading1"/>
        <w:keepNext w:val="0"/>
        <w:pageBreakBefore w:val="0"/>
      </w:pPr>
      <w:bookmarkStart w:id="4" w:name="_Toc134845248"/>
      <w:r>
        <w:t>Open Issues:</w:t>
      </w:r>
      <w:bookmarkEnd w:id="4"/>
    </w:p>
    <w:p w:rsidR="00091687" w:rsidRPr="00091687" w:rsidRDefault="00091687" w:rsidP="00091687">
      <w:r>
        <w:t>None</w:t>
      </w:r>
    </w:p>
    <w:p w:rsidR="00B4104D" w:rsidRDefault="00B4104D">
      <w:pPr>
        <w:pStyle w:val="Heading1"/>
        <w:keepNext w:val="0"/>
        <w:pageBreakBefore w:val="0"/>
      </w:pPr>
      <w:bookmarkStart w:id="5" w:name="_Toc134845249"/>
      <w:r>
        <w:t>Change Request Impact:</w:t>
      </w:r>
      <w:bookmarkEnd w:id="5"/>
    </w:p>
    <w:p w:rsidR="006555C5" w:rsidRPr="006555C5" w:rsidRDefault="007E3C15" w:rsidP="006555C5">
      <w:r>
        <w:t>Both reconciliation items (161 and 993) provide clarity for implementation.</w:t>
      </w:r>
    </w:p>
    <w:p w:rsidR="001B7A3C" w:rsidRDefault="00B4104D" w:rsidP="001B7A3C">
      <w:pPr>
        <w:pStyle w:val="Heading1"/>
        <w:pageBreakBefore w:val="0"/>
      </w:pPr>
      <w:bookmarkStart w:id="6" w:name="_Toc134845250"/>
      <w:r>
        <w:t>Documentation Changes:</w:t>
      </w:r>
      <w:bookmarkEnd w:id="6"/>
      <w:r>
        <w:t xml:space="preserve">  </w:t>
      </w:r>
    </w:p>
    <w:p w:rsidR="00EF2BA1" w:rsidRDefault="007E3C15" w:rsidP="00091687">
      <w:r>
        <w:t>Below from June 2013 ballot copy V2.8.1</w:t>
      </w:r>
    </w:p>
    <w:p w:rsidR="007E3C15" w:rsidRDefault="007E3C15" w:rsidP="00091687"/>
    <w:p w:rsidR="007E3C15" w:rsidRDefault="007E3C15" w:rsidP="007E3C15">
      <w:pPr>
        <w:jc w:val="center"/>
        <w:rPr>
          <w:noProof/>
        </w:rPr>
      </w:pPr>
      <w:r w:rsidRPr="00732CB8">
        <w:rPr>
          <w:noProof/>
        </w:rPr>
        <w:t>HL7 Attribute Table - OM1 - General Segment</w:t>
      </w:r>
    </w:p>
    <w:tbl>
      <w:tblPr>
        <w:tblW w:w="9864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8"/>
        <w:gridCol w:w="720"/>
        <w:gridCol w:w="648"/>
        <w:gridCol w:w="648"/>
        <w:gridCol w:w="648"/>
        <w:gridCol w:w="648"/>
        <w:gridCol w:w="864"/>
        <w:gridCol w:w="720"/>
        <w:gridCol w:w="4320"/>
      </w:tblGrid>
      <w:tr w:rsidR="007E3C15" w:rsidRPr="00732CB8" w:rsidTr="0086027E">
        <w:trPr>
          <w:tblHeader/>
          <w:jc w:val="center"/>
        </w:trPr>
        <w:tc>
          <w:tcPr>
            <w:tcW w:w="648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SEQ</w:t>
            </w:r>
          </w:p>
        </w:tc>
        <w:tc>
          <w:tcPr>
            <w:tcW w:w="720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LEN</w:t>
            </w:r>
          </w:p>
        </w:tc>
        <w:tc>
          <w:tcPr>
            <w:tcW w:w="648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C.LEN</w:t>
            </w:r>
          </w:p>
        </w:tc>
        <w:tc>
          <w:tcPr>
            <w:tcW w:w="648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DT</w:t>
            </w:r>
          </w:p>
        </w:tc>
        <w:tc>
          <w:tcPr>
            <w:tcW w:w="648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OPT</w:t>
            </w:r>
          </w:p>
        </w:tc>
        <w:tc>
          <w:tcPr>
            <w:tcW w:w="648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RP/#</w:t>
            </w:r>
          </w:p>
        </w:tc>
        <w:tc>
          <w:tcPr>
            <w:tcW w:w="864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TBL#</w:t>
            </w:r>
          </w:p>
        </w:tc>
        <w:tc>
          <w:tcPr>
            <w:tcW w:w="720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rPr>
                <w:noProof/>
              </w:rPr>
            </w:pPr>
            <w:r w:rsidRPr="00732CB8">
              <w:rPr>
                <w:noProof/>
              </w:rPr>
              <w:t>ITEM#</w:t>
            </w:r>
          </w:p>
        </w:tc>
        <w:tc>
          <w:tcPr>
            <w:tcW w:w="4320" w:type="dxa"/>
            <w:shd w:val="clear" w:color="auto" w:fill="B4FFB4"/>
          </w:tcPr>
          <w:p w:rsidR="007E3C15" w:rsidRPr="00732CB8" w:rsidRDefault="007E3C15" w:rsidP="0086027E">
            <w:pPr>
              <w:pStyle w:val="AttributeTableHeader"/>
              <w:jc w:val="left"/>
              <w:rPr>
                <w:noProof/>
              </w:rPr>
            </w:pPr>
            <w:r w:rsidRPr="00732CB8">
              <w:rPr>
                <w:noProof/>
              </w:rPr>
              <w:t>ELEMENT NAME</w:t>
            </w:r>
          </w:p>
        </w:tc>
      </w:tr>
      <w:tr w:rsidR="007E3C15" w:rsidRPr="00732CB8" w:rsidTr="0086027E">
        <w:trPr>
          <w:jc w:val="center"/>
        </w:trPr>
        <w:tc>
          <w:tcPr>
            <w:tcW w:w="648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4=</w:t>
            </w:r>
          </w:p>
        </w:tc>
        <w:tc>
          <w:tcPr>
            <w:tcW w:w="648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NM</w:t>
            </w:r>
          </w:p>
        </w:tc>
        <w:tc>
          <w:tcPr>
            <w:tcW w:w="648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R</w:t>
            </w:r>
          </w:p>
        </w:tc>
        <w:tc>
          <w:tcPr>
            <w:tcW w:w="648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864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00586</w:t>
            </w:r>
          </w:p>
        </w:tc>
        <w:tc>
          <w:tcPr>
            <w:tcW w:w="4320" w:type="dxa"/>
            <w:shd w:val="clear" w:color="auto" w:fill="FFFFFF"/>
          </w:tcPr>
          <w:p w:rsidR="007E3C15" w:rsidRPr="00732CB8" w:rsidRDefault="007E3C15" w:rsidP="0086027E">
            <w:pPr>
              <w:pStyle w:val="AttributeTableBody"/>
              <w:jc w:val="left"/>
              <w:rPr>
                <w:noProof/>
              </w:rPr>
            </w:pPr>
            <w:r w:rsidRPr="00732CB8">
              <w:rPr>
                <w:noProof/>
              </w:rPr>
              <w:t>Sequence Number - Test/Observation Master File</w:t>
            </w:r>
          </w:p>
        </w:tc>
      </w:tr>
      <w:tr w:rsidR="007E0E48" w:rsidRPr="00732CB8" w:rsidTr="0086027E">
        <w:trPr>
          <w:jc w:val="center"/>
        </w:trPr>
        <w:tc>
          <w:tcPr>
            <w:tcW w:w="648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2</w:t>
            </w:r>
          </w:p>
        </w:tc>
        <w:tc>
          <w:tcPr>
            <w:tcW w:w="720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CWE</w:t>
            </w:r>
          </w:p>
        </w:tc>
        <w:tc>
          <w:tcPr>
            <w:tcW w:w="648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R</w:t>
            </w:r>
          </w:p>
        </w:tc>
        <w:tc>
          <w:tcPr>
            <w:tcW w:w="648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864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9999</w:t>
            </w:r>
          </w:p>
        </w:tc>
        <w:tc>
          <w:tcPr>
            <w:tcW w:w="720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  <w:r w:rsidRPr="00732CB8">
              <w:rPr>
                <w:noProof/>
              </w:rPr>
              <w:t>00587</w:t>
            </w:r>
          </w:p>
        </w:tc>
        <w:tc>
          <w:tcPr>
            <w:tcW w:w="4320" w:type="dxa"/>
            <w:shd w:val="clear" w:color="auto" w:fill="CCFFCC"/>
          </w:tcPr>
          <w:p w:rsidR="007E0E48" w:rsidRPr="00732CB8" w:rsidRDefault="007E0E48" w:rsidP="0086027E">
            <w:pPr>
              <w:pStyle w:val="AttributeTableBody"/>
              <w:jc w:val="left"/>
              <w:rPr>
                <w:noProof/>
              </w:rPr>
            </w:pPr>
            <w:r w:rsidRPr="00732CB8">
              <w:rPr>
                <w:noProof/>
              </w:rPr>
              <w:t>Producer's Service/Test/Observation ID</w:t>
            </w:r>
          </w:p>
        </w:tc>
      </w:tr>
      <w:tr w:rsidR="007E0E48" w:rsidRPr="00732CB8" w:rsidTr="007E0E48">
        <w:trPr>
          <w:jc w:val="center"/>
        </w:trPr>
        <w:tc>
          <w:tcPr>
            <w:tcW w:w="648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…</w:t>
            </w:r>
          </w:p>
        </w:tc>
        <w:tc>
          <w:tcPr>
            <w:tcW w:w="720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864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720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4320" w:type="dxa"/>
            <w:shd w:val="clear" w:color="auto" w:fill="auto"/>
          </w:tcPr>
          <w:p w:rsidR="007E0E48" w:rsidRPr="00732CB8" w:rsidRDefault="007E0E48" w:rsidP="0086027E">
            <w:pPr>
              <w:pStyle w:val="AttributeTableBody"/>
              <w:jc w:val="left"/>
              <w:rPr>
                <w:noProof/>
              </w:rPr>
            </w:pPr>
          </w:p>
        </w:tc>
      </w:tr>
      <w:tr w:rsidR="007E0E48" w:rsidRPr="00C56988" w:rsidTr="00AE1956">
        <w:trPr>
          <w:jc w:val="center"/>
        </w:trPr>
        <w:tc>
          <w:tcPr>
            <w:tcW w:w="648" w:type="dxa"/>
            <w:shd w:val="clear" w:color="auto" w:fill="FFFFFF"/>
          </w:tcPr>
          <w:p w:rsidR="007E0E48" w:rsidRDefault="00891569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720" w:type="dxa"/>
            <w:shd w:val="clear" w:color="auto" w:fill="FFFFFF"/>
          </w:tcPr>
          <w:p w:rsidR="007E0E48" w:rsidRPr="000D354D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FFFFFF"/>
          </w:tcPr>
          <w:p w:rsidR="007E0E48" w:rsidRPr="00732CB8" w:rsidRDefault="007E0E48" w:rsidP="0086027E">
            <w:pPr>
              <w:pStyle w:val="AttributeTableBody"/>
              <w:rPr>
                <w:noProof/>
              </w:rPr>
            </w:pPr>
          </w:p>
        </w:tc>
        <w:tc>
          <w:tcPr>
            <w:tcW w:w="648" w:type="dxa"/>
            <w:shd w:val="clear" w:color="auto" w:fill="FFFFFF"/>
          </w:tcPr>
          <w:p w:rsidR="007E0E48" w:rsidRPr="000D354D" w:rsidRDefault="007E0E48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CWE</w:t>
            </w:r>
          </w:p>
        </w:tc>
        <w:tc>
          <w:tcPr>
            <w:tcW w:w="648" w:type="dxa"/>
            <w:shd w:val="clear" w:color="auto" w:fill="FFFFFF"/>
          </w:tcPr>
          <w:p w:rsidR="007E0E48" w:rsidRPr="000D354D" w:rsidRDefault="007E0E48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O</w:t>
            </w:r>
          </w:p>
        </w:tc>
        <w:tc>
          <w:tcPr>
            <w:tcW w:w="648" w:type="dxa"/>
            <w:shd w:val="clear" w:color="auto" w:fill="FFFFFF"/>
          </w:tcPr>
          <w:p w:rsidR="007E0E48" w:rsidRPr="000D354D" w:rsidRDefault="007E0E48" w:rsidP="0086027E">
            <w:pPr>
              <w:pStyle w:val="AttributeTableBody"/>
              <w:rPr>
                <w:noProof/>
              </w:rPr>
            </w:pPr>
            <w:del w:id="7" w:author="Hall, F" w:date="2014-03-06T11:41:00Z">
              <w:r w:rsidDel="009F3B9E">
                <w:rPr>
                  <w:noProof/>
                </w:rPr>
                <w:delText>Y</w:delText>
              </w:r>
            </w:del>
          </w:p>
        </w:tc>
        <w:tc>
          <w:tcPr>
            <w:tcW w:w="864" w:type="dxa"/>
            <w:shd w:val="clear" w:color="auto" w:fill="auto"/>
          </w:tcPr>
          <w:p w:rsidR="007E0E48" w:rsidRDefault="007E0E48" w:rsidP="0086027E">
            <w:pPr>
              <w:pStyle w:val="AttributeTableBody"/>
              <w:rPr>
                <w:rStyle w:val="HyperlinkTable"/>
                <w:noProof/>
              </w:rPr>
            </w:pPr>
            <w:r>
              <w:rPr>
                <w:rStyle w:val="HyperlinkTable"/>
                <w:noProof/>
              </w:rPr>
              <w:t>9999</w:t>
            </w:r>
          </w:p>
        </w:tc>
        <w:tc>
          <w:tcPr>
            <w:tcW w:w="720" w:type="dxa"/>
            <w:shd w:val="clear" w:color="auto" w:fill="FFFFFF"/>
          </w:tcPr>
          <w:p w:rsidR="007E0E48" w:rsidRDefault="007E0E48" w:rsidP="0086027E">
            <w:pPr>
              <w:pStyle w:val="AttributeTableBody"/>
              <w:rPr>
                <w:noProof/>
              </w:rPr>
            </w:pPr>
            <w:r>
              <w:rPr>
                <w:noProof/>
              </w:rPr>
              <w:t>?????</w:t>
            </w:r>
          </w:p>
        </w:tc>
        <w:tc>
          <w:tcPr>
            <w:tcW w:w="4320" w:type="dxa"/>
            <w:shd w:val="clear" w:color="auto" w:fill="FFFFFF"/>
          </w:tcPr>
          <w:p w:rsidR="007E0E48" w:rsidRPr="000D354D" w:rsidRDefault="00AE1956" w:rsidP="007E3C15">
            <w:pPr>
              <w:pStyle w:val="AttributeTableBody"/>
              <w:jc w:val="left"/>
            </w:pPr>
            <w:r>
              <w:t>Observation</w:t>
            </w:r>
            <w:r w:rsidRPr="00EF0C87">
              <w:t xml:space="preserve"> </w:t>
            </w:r>
            <w:r>
              <w:t>Identifier(s)</w:t>
            </w:r>
            <w:r w:rsidRPr="00EF0C87">
              <w:t xml:space="preserve"> associated with Produce</w:t>
            </w:r>
            <w:r>
              <w:t>r's Service/Test/Observation ID</w:t>
            </w:r>
          </w:p>
        </w:tc>
      </w:tr>
    </w:tbl>
    <w:p w:rsidR="007E3C15" w:rsidRDefault="007E3C15" w:rsidP="00091687">
      <w:pPr>
        <w:rPr>
          <w:noProof/>
        </w:rPr>
      </w:pPr>
    </w:p>
    <w:p w:rsidR="00AE1956" w:rsidRDefault="00891569" w:rsidP="00091687">
      <w:r>
        <w:rPr>
          <w:noProof/>
        </w:rPr>
        <w:t>OM1-56</w:t>
      </w:r>
      <w:r w:rsidR="00AE1956">
        <w:rPr>
          <w:noProof/>
        </w:rPr>
        <w:t xml:space="preserve"> </w:t>
      </w:r>
      <w:r w:rsidR="00AE1956">
        <w:t>Observation</w:t>
      </w:r>
      <w:r w:rsidR="00AE1956" w:rsidRPr="00EF0C87">
        <w:t xml:space="preserve"> </w:t>
      </w:r>
      <w:r w:rsidR="00AE1956">
        <w:t>Identifier</w:t>
      </w:r>
      <w:del w:id="8" w:author="Hall, F" w:date="2014-03-06T11:41:00Z">
        <w:r w:rsidR="00AE1956" w:rsidDel="009F3B9E">
          <w:delText>(s)</w:delText>
        </w:r>
      </w:del>
      <w:r w:rsidR="00AE1956" w:rsidRPr="00EF0C87">
        <w:t xml:space="preserve"> associated with Produce</w:t>
      </w:r>
      <w:r w:rsidR="00AE1956">
        <w:t>r's Service/Test/Observation ID</w:t>
      </w:r>
    </w:p>
    <w:p w:rsidR="00AE1956" w:rsidRDefault="00AE1956" w:rsidP="009931E3">
      <w:pPr>
        <w:ind w:left="720"/>
        <w:rPr>
          <w:noProof/>
        </w:rPr>
      </w:pPr>
      <w:r>
        <w:t xml:space="preserve">Definition:  </w:t>
      </w:r>
      <w:r w:rsidRPr="007E3C15">
        <w:rPr>
          <w:noProof/>
        </w:rPr>
        <w:t>This field contains the code</w:t>
      </w:r>
      <w:del w:id="9" w:author="Hall, F" w:date="2014-03-06T11:41:00Z">
        <w:r w:rsidRPr="007E3C15" w:rsidDel="009F3B9E">
          <w:rPr>
            <w:noProof/>
          </w:rPr>
          <w:delText>(s)</w:delText>
        </w:r>
      </w:del>
      <w:r w:rsidRPr="007E3C15">
        <w:rPr>
          <w:noProof/>
        </w:rPr>
        <w:t xml:space="preserve"> for results, which are associated with the Producer's Service/Test/Observation ID code in OM1-2</w:t>
      </w:r>
      <w:r>
        <w:rPr>
          <w:noProof/>
        </w:rPr>
        <w:t xml:space="preserve"> </w:t>
      </w:r>
      <w:del w:id="10" w:author="Hall, F" w:date="2014-03-06T11:41:00Z">
        <w:r w:rsidRPr="00EF0C87" w:rsidDel="009F3B9E">
          <w:delText>2</w:delText>
        </w:r>
        <w:r w:rsidDel="009F3B9E">
          <w:delText xml:space="preserve"> </w:delText>
        </w:r>
      </w:del>
      <w:r>
        <w:t>and will appear in OBX-3 Observation Identifier in a result message</w:t>
      </w:r>
      <w:r w:rsidRPr="00EF0C87">
        <w:t xml:space="preserve">. </w:t>
      </w:r>
      <w:del w:id="11" w:author="Hall, F" w:date="2014-03-06T11:41:00Z">
        <w:r w:rsidRPr="00EF0C87" w:rsidDel="009F3B9E">
          <w:delText xml:space="preserve"> </w:delText>
        </w:r>
        <w:r w:rsidRPr="007E3C15" w:rsidDel="009F3B9E">
          <w:rPr>
            <w:noProof/>
          </w:rPr>
          <w:delText>.</w:delText>
        </w:r>
      </w:del>
      <w:r w:rsidRPr="007E3C15">
        <w:t xml:space="preserve">  </w:t>
      </w:r>
    </w:p>
    <w:p w:rsidR="007E3C15" w:rsidRDefault="007E3C15" w:rsidP="00091687"/>
    <w:p w:rsidR="007E0E48" w:rsidRDefault="007E0E48" w:rsidP="00F003D5">
      <w:pPr>
        <w:sectPr w:rsidR="007E0E48" w:rsidSect="00A02A38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E1956" w:rsidRPr="008D35B1" w:rsidRDefault="00AE1956" w:rsidP="00AE195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eDOS</w:t>
      </w:r>
      <w:proofErr w:type="gramEnd"/>
      <w:r>
        <w:rPr>
          <w:b/>
          <w:sz w:val="24"/>
          <w:szCs w:val="24"/>
        </w:rPr>
        <w:t xml:space="preserve"> IG R2.1 Revision</w:t>
      </w:r>
    </w:p>
    <w:p w:rsidR="00AE1956" w:rsidRDefault="00AE1956" w:rsidP="00AE1956">
      <w:r>
        <w:t>Add new field to OM1 segment as shown:</w:t>
      </w:r>
    </w:p>
    <w:p w:rsidR="007E0E48" w:rsidRDefault="007E0E48" w:rsidP="00F003D5"/>
    <w:tbl>
      <w:tblPr>
        <w:tblW w:w="4998" w:type="pct"/>
        <w:jc w:val="center"/>
        <w:tblInd w:w="4" w:type="dxa"/>
        <w:tblBorders>
          <w:top w:val="single" w:sz="12" w:space="0" w:color="943634"/>
          <w:left w:val="single" w:sz="4" w:space="0" w:color="C0C0C0"/>
          <w:bottom w:val="single" w:sz="12" w:space="0" w:color="943634"/>
          <w:right w:val="single" w:sz="4" w:space="0" w:color="C0C0C0"/>
          <w:insideH w:val="single" w:sz="12" w:space="0" w:color="943634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8"/>
        <w:gridCol w:w="4296"/>
        <w:gridCol w:w="942"/>
        <w:gridCol w:w="772"/>
        <w:gridCol w:w="1197"/>
        <w:gridCol w:w="1027"/>
        <w:gridCol w:w="4309"/>
      </w:tblGrid>
      <w:tr w:rsidR="007E0E48" w:rsidRPr="00C96AF4" w:rsidTr="009931E3">
        <w:trPr>
          <w:cantSplit/>
          <w:trHeight w:val="360"/>
          <w:tblHeader/>
          <w:jc w:val="center"/>
        </w:trPr>
        <w:tc>
          <w:tcPr>
            <w:tcW w:w="13071" w:type="dxa"/>
            <w:gridSpan w:val="7"/>
            <w:shd w:val="clear" w:color="auto" w:fill="F3F3F3"/>
            <w:vAlign w:val="center"/>
          </w:tcPr>
          <w:p w:rsidR="007E0E48" w:rsidRPr="00D4120B" w:rsidRDefault="007E0E48" w:rsidP="0086027E">
            <w:pPr>
              <w:pStyle w:val="Caption"/>
            </w:pPr>
            <w:bookmarkStart w:id="12" w:name="_Toc244530063"/>
            <w:bookmarkStart w:id="13" w:name="_Toc373244938"/>
            <w:r>
              <w:t xml:space="preserve">Table 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 w:rsidR="00493228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Table \* ARABIC \s 1 </w:instrText>
            </w:r>
            <w:r>
              <w:fldChar w:fldCharType="separate"/>
            </w:r>
            <w:r w:rsidR="00493228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. General Segment (OM1)</w:t>
            </w:r>
            <w:bookmarkEnd w:id="12"/>
            <w:bookmarkEnd w:id="13"/>
          </w:p>
        </w:tc>
      </w:tr>
      <w:tr w:rsidR="007E0E48" w:rsidRPr="00C96AF4" w:rsidTr="009931E3">
        <w:trPr>
          <w:cantSplit/>
          <w:trHeight w:val="360"/>
          <w:tblHeader/>
          <w:jc w:val="center"/>
        </w:trPr>
        <w:tc>
          <w:tcPr>
            <w:tcW w:w="52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E0E48" w:rsidRPr="00D4120B" w:rsidRDefault="007E0E48" w:rsidP="0086027E">
            <w:pPr>
              <w:pStyle w:val="TableHeadingA"/>
              <w:keepNext/>
              <w:jc w:val="center"/>
            </w:pPr>
            <w:r>
              <w:t>SEQ</w:t>
            </w:r>
          </w:p>
        </w:tc>
        <w:tc>
          <w:tcPr>
            <w:tcW w:w="429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E0E48" w:rsidRPr="00D4120B" w:rsidRDefault="007E0E48" w:rsidP="0086027E">
            <w:pPr>
              <w:pStyle w:val="TableHeadingA"/>
              <w:keepNext/>
            </w:pPr>
            <w:r w:rsidRPr="00D4120B">
              <w:t>Element Name</w:t>
            </w:r>
          </w:p>
        </w:tc>
        <w:tc>
          <w:tcPr>
            <w:tcW w:w="94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E0E48" w:rsidRPr="00F909DC" w:rsidRDefault="007E0E48" w:rsidP="0086027E">
            <w:pPr>
              <w:pStyle w:val="TableHeadingA"/>
              <w:keepNext/>
              <w:jc w:val="center"/>
            </w:pPr>
            <w:r>
              <w:t>DT</w:t>
            </w:r>
          </w:p>
        </w:tc>
        <w:tc>
          <w:tcPr>
            <w:tcW w:w="77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E0E48" w:rsidRPr="00F909DC" w:rsidRDefault="007E0E48" w:rsidP="0086027E">
            <w:pPr>
              <w:pStyle w:val="TableHeadingA"/>
              <w:keepNext/>
              <w:jc w:val="center"/>
            </w:pPr>
            <w:r w:rsidRPr="00F909DC">
              <w:t>Usage</w:t>
            </w:r>
          </w:p>
        </w:tc>
        <w:tc>
          <w:tcPr>
            <w:tcW w:w="119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E0E48" w:rsidRPr="00F909DC" w:rsidRDefault="007E0E48" w:rsidP="0086027E">
            <w:pPr>
              <w:pStyle w:val="TableHeadingA"/>
              <w:keepNext/>
              <w:jc w:val="center"/>
            </w:pPr>
            <w:r w:rsidRPr="00F909DC">
              <w:t>Cardinality</w:t>
            </w:r>
          </w:p>
        </w:tc>
        <w:tc>
          <w:tcPr>
            <w:tcW w:w="102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E0E48" w:rsidRPr="00F909DC" w:rsidRDefault="007E0E48" w:rsidP="0086027E">
            <w:pPr>
              <w:pStyle w:val="TableHeadingA"/>
              <w:keepNext/>
              <w:jc w:val="center"/>
            </w:pPr>
            <w:r>
              <w:t>Value Set</w:t>
            </w:r>
          </w:p>
        </w:tc>
        <w:tc>
          <w:tcPr>
            <w:tcW w:w="4309" w:type="dxa"/>
            <w:tcBorders>
              <w:left w:val="single" w:sz="4" w:space="0" w:color="C0C0C0"/>
            </w:tcBorders>
            <w:shd w:val="clear" w:color="auto" w:fill="F3F3F3"/>
            <w:vAlign w:val="center"/>
          </w:tcPr>
          <w:p w:rsidR="007E0E48" w:rsidRPr="00F909DC" w:rsidRDefault="007E0E48" w:rsidP="0086027E">
            <w:pPr>
              <w:pStyle w:val="TableHeadingA"/>
              <w:keepNext/>
            </w:pPr>
            <w:r>
              <w:t>Comment</w:t>
            </w:r>
          </w:p>
        </w:tc>
      </w:tr>
      <w:tr w:rsidR="007E0E48" w:rsidRPr="00C96AF4" w:rsidTr="009931E3">
        <w:trPr>
          <w:cantSplit/>
          <w:jc w:val="center"/>
        </w:trPr>
        <w:tc>
          <w:tcPr>
            <w:tcW w:w="528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Pr="00104573" w:rsidRDefault="007E0E48" w:rsidP="0086027E">
            <w:pPr>
              <w:pStyle w:val="TableContent"/>
            </w:pPr>
            <w:r w:rsidRPr="00104573">
              <w:t>1</w:t>
            </w:r>
          </w:p>
        </w:tc>
        <w:tc>
          <w:tcPr>
            <w:tcW w:w="4296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Pr="00E50678" w:rsidRDefault="007E0E48" w:rsidP="0086027E">
            <w:pPr>
              <w:pStyle w:val="TableContent"/>
              <w:jc w:val="left"/>
            </w:pPr>
            <w:r w:rsidRPr="00E50678">
              <w:t>Sequence Number - Test/Observation Master File</w:t>
            </w:r>
          </w:p>
        </w:tc>
        <w:tc>
          <w:tcPr>
            <w:tcW w:w="942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Pr="00E50678" w:rsidRDefault="007E0E48" w:rsidP="0086027E">
            <w:pPr>
              <w:pStyle w:val="TableContent"/>
            </w:pPr>
            <w:r w:rsidRPr="00E50678">
              <w:t>NM</w:t>
            </w:r>
          </w:p>
        </w:tc>
        <w:tc>
          <w:tcPr>
            <w:tcW w:w="772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</w:pPr>
            <w:r>
              <w:t>R</w:t>
            </w:r>
          </w:p>
        </w:tc>
        <w:tc>
          <w:tcPr>
            <w:tcW w:w="1197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</w:pPr>
            <w:r w:rsidRPr="00104573">
              <w:t>[1..1]</w:t>
            </w:r>
          </w:p>
        </w:tc>
        <w:tc>
          <w:tcPr>
            <w:tcW w:w="1027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</w:pPr>
          </w:p>
        </w:tc>
        <w:tc>
          <w:tcPr>
            <w:tcW w:w="4309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  <w:jc w:val="left"/>
            </w:pPr>
          </w:p>
        </w:tc>
      </w:tr>
      <w:tr w:rsidR="007E0E48" w:rsidRPr="00C96AF4" w:rsidTr="009931E3">
        <w:trPr>
          <w:cantSplit/>
          <w:jc w:val="center"/>
        </w:trPr>
        <w:tc>
          <w:tcPr>
            <w:tcW w:w="528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Pr="00104573" w:rsidRDefault="007E0E48" w:rsidP="0086027E">
            <w:pPr>
              <w:pStyle w:val="TableContent"/>
            </w:pPr>
            <w:r w:rsidRPr="00104573">
              <w:t>2</w:t>
            </w:r>
          </w:p>
        </w:tc>
        <w:tc>
          <w:tcPr>
            <w:tcW w:w="4296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Pr="00E50678" w:rsidRDefault="007E0E48" w:rsidP="0086027E">
            <w:pPr>
              <w:pStyle w:val="TableContent"/>
              <w:jc w:val="left"/>
            </w:pPr>
            <w:r w:rsidRPr="00E50678">
              <w:t>Producer's Service/Test/Observation ID</w:t>
            </w:r>
          </w:p>
        </w:tc>
        <w:tc>
          <w:tcPr>
            <w:tcW w:w="942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Pr="00E50678" w:rsidRDefault="007E0E48" w:rsidP="0086027E">
            <w:pPr>
              <w:pStyle w:val="TableContent"/>
            </w:pPr>
            <w:r w:rsidRPr="00E50678">
              <w:t>CWE</w:t>
            </w:r>
            <w:r>
              <w:t>_RC</w:t>
            </w:r>
          </w:p>
        </w:tc>
        <w:tc>
          <w:tcPr>
            <w:tcW w:w="772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</w:pPr>
            <w:r>
              <w:t>R</w:t>
            </w:r>
          </w:p>
        </w:tc>
        <w:tc>
          <w:tcPr>
            <w:tcW w:w="1197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</w:pPr>
            <w:r w:rsidRPr="00104573">
              <w:t>[1..1]</w:t>
            </w:r>
          </w:p>
        </w:tc>
        <w:tc>
          <w:tcPr>
            <w:tcW w:w="1027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</w:pPr>
            <w:r>
              <w:t>9999</w:t>
            </w:r>
          </w:p>
        </w:tc>
        <w:tc>
          <w:tcPr>
            <w:tcW w:w="4309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  <w:jc w:val="left"/>
            </w:pPr>
          </w:p>
        </w:tc>
      </w:tr>
      <w:tr w:rsidR="007E0E48" w:rsidRPr="00C96AF4" w:rsidTr="009931E3">
        <w:trPr>
          <w:cantSplit/>
          <w:jc w:val="center"/>
        </w:trPr>
        <w:tc>
          <w:tcPr>
            <w:tcW w:w="528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</w:pPr>
            <w:r>
              <w:t>…</w:t>
            </w:r>
          </w:p>
        </w:tc>
        <w:tc>
          <w:tcPr>
            <w:tcW w:w="4296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Pr="00EF0C87" w:rsidRDefault="007E0E48" w:rsidP="0086027E">
            <w:pPr>
              <w:pStyle w:val="TableContent"/>
              <w:jc w:val="left"/>
            </w:pPr>
          </w:p>
        </w:tc>
        <w:tc>
          <w:tcPr>
            <w:tcW w:w="942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</w:pPr>
          </w:p>
        </w:tc>
        <w:tc>
          <w:tcPr>
            <w:tcW w:w="772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</w:pPr>
          </w:p>
        </w:tc>
        <w:tc>
          <w:tcPr>
            <w:tcW w:w="1197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</w:pPr>
          </w:p>
        </w:tc>
        <w:tc>
          <w:tcPr>
            <w:tcW w:w="1027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</w:pPr>
          </w:p>
        </w:tc>
        <w:tc>
          <w:tcPr>
            <w:tcW w:w="4309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  <w:jc w:val="left"/>
            </w:pPr>
          </w:p>
        </w:tc>
      </w:tr>
      <w:tr w:rsidR="007E0E48" w:rsidRPr="00C96AF4" w:rsidTr="009931E3">
        <w:trPr>
          <w:cantSplit/>
          <w:jc w:val="center"/>
        </w:trPr>
        <w:tc>
          <w:tcPr>
            <w:tcW w:w="528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891569" w:rsidP="0086027E">
            <w:pPr>
              <w:pStyle w:val="TableContent"/>
            </w:pPr>
            <w:r>
              <w:t>56</w:t>
            </w:r>
          </w:p>
        </w:tc>
        <w:tc>
          <w:tcPr>
            <w:tcW w:w="4296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D3465E" w:rsidP="009F3B9E">
            <w:pPr>
              <w:pStyle w:val="TableContent"/>
              <w:jc w:val="left"/>
            </w:pPr>
            <w:r>
              <w:t>Observation</w:t>
            </w:r>
            <w:r w:rsidR="007E0E48" w:rsidRPr="00EF0C87">
              <w:t xml:space="preserve"> </w:t>
            </w:r>
            <w:r>
              <w:t>Identifier</w:t>
            </w:r>
            <w:del w:id="14" w:author="Hall, F" w:date="2014-03-06T11:42:00Z">
              <w:r w:rsidDel="009F3B9E">
                <w:delText>(s)</w:delText>
              </w:r>
            </w:del>
            <w:r w:rsidR="007E0E48" w:rsidRPr="00EF0C87">
              <w:t xml:space="preserve"> associated with Produce</w:t>
            </w:r>
            <w:r w:rsidR="007E0E48">
              <w:t>r's Service/Test/Observation ID</w:t>
            </w:r>
          </w:p>
        </w:tc>
        <w:tc>
          <w:tcPr>
            <w:tcW w:w="942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143A72">
            <w:pPr>
              <w:pStyle w:val="TableContent"/>
            </w:pPr>
            <w:r>
              <w:t>CWE_CR</w:t>
            </w:r>
          </w:p>
        </w:tc>
        <w:tc>
          <w:tcPr>
            <w:tcW w:w="772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</w:pPr>
            <w:r>
              <w:t>RE</w:t>
            </w:r>
          </w:p>
        </w:tc>
        <w:tc>
          <w:tcPr>
            <w:tcW w:w="1197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9F3B9E">
            <w:pPr>
              <w:pStyle w:val="TableContent"/>
            </w:pPr>
            <w:r>
              <w:t>[0..</w:t>
            </w:r>
            <w:ins w:id="15" w:author="Hall, F" w:date="2014-03-06T11:42:00Z">
              <w:r w:rsidR="009F3B9E">
                <w:t>1</w:t>
              </w:r>
            </w:ins>
            <w:del w:id="16" w:author="Hall, F" w:date="2014-03-06T11:42:00Z">
              <w:r w:rsidDel="009F3B9E">
                <w:delText>*</w:delText>
              </w:r>
            </w:del>
            <w:r>
              <w:t>]</w:t>
            </w:r>
          </w:p>
        </w:tc>
        <w:tc>
          <w:tcPr>
            <w:tcW w:w="1027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RDefault="007E0E48" w:rsidP="0086027E">
            <w:pPr>
              <w:pStyle w:val="TableContent"/>
            </w:pPr>
            <w:r>
              <w:t>9999</w:t>
            </w:r>
          </w:p>
        </w:tc>
        <w:tc>
          <w:tcPr>
            <w:tcW w:w="4309" w:type="dxa"/>
            <w:tcBorders>
              <w:top w:val="single" w:sz="12" w:space="0" w:color="943634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E0E48" w:rsidDel="009F3B9E" w:rsidRDefault="007E0E48" w:rsidP="009F3B9E">
            <w:pPr>
              <w:pStyle w:val="TableContent"/>
              <w:jc w:val="left"/>
              <w:rPr>
                <w:del w:id="17" w:author="Hall, F" w:date="2014-03-06T11:42:00Z"/>
              </w:rPr>
            </w:pPr>
            <w:r>
              <w:t xml:space="preserve">Pre-adopted V2.9 </w:t>
            </w:r>
            <w:del w:id="18" w:author="Hall, F" w:date="2014-03-06T11:42:00Z">
              <w:r w:rsidDel="009F3B9E">
                <w:delText>(or V2.8.2)</w:delText>
              </w:r>
            </w:del>
          </w:p>
          <w:p w:rsidR="007E0E48" w:rsidRDefault="007E0E48" w:rsidP="009F3B9E">
            <w:pPr>
              <w:pStyle w:val="TableContent"/>
              <w:jc w:val="left"/>
            </w:pPr>
            <w:r w:rsidRPr="00EF0C87">
              <w:t>This field contains the code</w:t>
            </w:r>
            <w:del w:id="19" w:author="Hall, F" w:date="2014-03-06T11:42:00Z">
              <w:r w:rsidRPr="00EF0C87" w:rsidDel="009F3B9E">
                <w:delText>(s)</w:delText>
              </w:r>
            </w:del>
            <w:r w:rsidRPr="00EF0C87">
              <w:t xml:space="preserve"> for results</w:t>
            </w:r>
            <w:r>
              <w:t>,</w:t>
            </w:r>
            <w:r w:rsidRPr="00EF0C87">
              <w:t xml:space="preserve"> which are associated with the Producer's Service/Test/Observation ID code in OM1-2</w:t>
            </w:r>
            <w:r w:rsidR="00D3465E">
              <w:t xml:space="preserve"> and will appear in OBX-3 Observation Identifier in a result message</w:t>
            </w:r>
            <w:r w:rsidRPr="00EF0C87">
              <w:t xml:space="preserve">.  </w:t>
            </w:r>
          </w:p>
        </w:tc>
      </w:tr>
    </w:tbl>
    <w:p w:rsidR="007E0E48" w:rsidRDefault="007E0E48" w:rsidP="00F003D5"/>
    <w:sectPr w:rsidR="007E0E48" w:rsidSect="007E0E4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ED" w:rsidRDefault="00634BED">
      <w:r>
        <w:separator/>
      </w:r>
    </w:p>
  </w:endnote>
  <w:endnote w:type="continuationSeparator" w:id="0">
    <w:p w:rsidR="00634BED" w:rsidRDefault="0063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63" w:rsidRDefault="00630C63" w:rsidP="00FD398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8641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864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ED" w:rsidRDefault="00634BED">
      <w:r>
        <w:separator/>
      </w:r>
    </w:p>
  </w:footnote>
  <w:footnote w:type="continuationSeparator" w:id="0">
    <w:p w:rsidR="00634BED" w:rsidRDefault="0063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B265D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8B12EB8"/>
    <w:multiLevelType w:val="hybridMultilevel"/>
    <w:tmpl w:val="00BA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1E2B"/>
    <w:multiLevelType w:val="singleLevel"/>
    <w:tmpl w:val="23BC3654"/>
    <w:lvl w:ilvl="0">
      <w:start w:val="1"/>
      <w:numFmt w:val="bullet"/>
      <w:pStyle w:val="NormalListBullets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3">
    <w:nsid w:val="0A0811F0"/>
    <w:multiLevelType w:val="multilevel"/>
    <w:tmpl w:val="CEE496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F05752F"/>
    <w:multiLevelType w:val="singleLevel"/>
    <w:tmpl w:val="BCD26C20"/>
    <w:lvl w:ilvl="0">
      <w:start w:val="1"/>
      <w:numFmt w:val="lowerRoman"/>
      <w:lvlText w:val="%1)"/>
      <w:lvlJc w:val="left"/>
      <w:pPr>
        <w:tabs>
          <w:tab w:val="num" w:pos="2420"/>
        </w:tabs>
        <w:ind w:left="2420" w:hanging="720"/>
      </w:pPr>
      <w:rPr>
        <w:rFonts w:hint="default"/>
      </w:rPr>
    </w:lvl>
  </w:abstractNum>
  <w:abstractNum w:abstractNumId="5">
    <w:nsid w:val="0F352178"/>
    <w:multiLevelType w:val="hybridMultilevel"/>
    <w:tmpl w:val="07465364"/>
    <w:lvl w:ilvl="0" w:tplc="019E5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56309"/>
    <w:multiLevelType w:val="hybridMultilevel"/>
    <w:tmpl w:val="23FA9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643C"/>
    <w:multiLevelType w:val="multilevel"/>
    <w:tmpl w:val="1C16DB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59743B7"/>
    <w:multiLevelType w:val="hybridMultilevel"/>
    <w:tmpl w:val="15F2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5105A"/>
    <w:multiLevelType w:val="singleLevel"/>
    <w:tmpl w:val="69A07562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</w:abstractNum>
  <w:abstractNum w:abstractNumId="10">
    <w:nsid w:val="29002427"/>
    <w:multiLevelType w:val="singleLevel"/>
    <w:tmpl w:val="010C6806"/>
    <w:lvl w:ilvl="0">
      <w:start w:val="1"/>
      <w:numFmt w:val="lowerLetter"/>
      <w:pStyle w:val="TableContentChar"/>
      <w:lvlText w:val="%1)"/>
      <w:lvlJc w:val="left"/>
      <w:pPr>
        <w:tabs>
          <w:tab w:val="num" w:pos="1296"/>
        </w:tabs>
        <w:ind w:left="1296" w:hanging="288"/>
      </w:pPr>
      <w:rPr>
        <w:rFonts w:cs="Times New Roman"/>
      </w:rPr>
    </w:lvl>
  </w:abstractNum>
  <w:abstractNum w:abstractNumId="11">
    <w:nsid w:val="2AB816B4"/>
    <w:multiLevelType w:val="hybridMultilevel"/>
    <w:tmpl w:val="5B40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07818"/>
    <w:multiLevelType w:val="hybridMultilevel"/>
    <w:tmpl w:val="D82A7AAE"/>
    <w:lvl w:ilvl="0" w:tplc="A12EE3A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3F7D0A"/>
    <w:multiLevelType w:val="hybridMultilevel"/>
    <w:tmpl w:val="61009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2066A"/>
    <w:multiLevelType w:val="hybridMultilevel"/>
    <w:tmpl w:val="5B2AB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4E4A6B"/>
    <w:multiLevelType w:val="hybridMultilevel"/>
    <w:tmpl w:val="758C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A16BB"/>
    <w:multiLevelType w:val="hybridMultilevel"/>
    <w:tmpl w:val="EF7AA3F8"/>
    <w:lvl w:ilvl="0" w:tplc="286AE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324BF"/>
    <w:multiLevelType w:val="singleLevel"/>
    <w:tmpl w:val="827A2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D53D93"/>
    <w:multiLevelType w:val="singleLevel"/>
    <w:tmpl w:val="0C0EF82C"/>
    <w:lvl w:ilvl="0">
      <w:start w:val="1"/>
      <w:numFmt w:val="decimal"/>
      <w:lvlText w:val="%1)"/>
      <w:legacy w:legacy="1" w:legacySpace="0" w:legacyIndent="283"/>
      <w:lvlJc w:val="left"/>
      <w:pPr>
        <w:ind w:left="1651" w:hanging="283"/>
      </w:pPr>
    </w:lvl>
  </w:abstractNum>
  <w:abstractNum w:abstractNumId="19">
    <w:nsid w:val="50702DDF"/>
    <w:multiLevelType w:val="singleLevel"/>
    <w:tmpl w:val="69A07562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</w:abstractNum>
  <w:abstractNum w:abstractNumId="20">
    <w:nsid w:val="54951258"/>
    <w:multiLevelType w:val="multilevel"/>
    <w:tmpl w:val="0E18085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57202D69"/>
    <w:multiLevelType w:val="hybridMultilevel"/>
    <w:tmpl w:val="83C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B1650A"/>
    <w:multiLevelType w:val="hybridMultilevel"/>
    <w:tmpl w:val="172660B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3230565"/>
    <w:multiLevelType w:val="hybridMultilevel"/>
    <w:tmpl w:val="69EC1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A59269B"/>
    <w:multiLevelType w:val="multilevel"/>
    <w:tmpl w:val="BF105CE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F1A042E"/>
    <w:multiLevelType w:val="hybridMultilevel"/>
    <w:tmpl w:val="16AC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4103A"/>
    <w:multiLevelType w:val="hybridMultilevel"/>
    <w:tmpl w:val="F8740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D1642A"/>
    <w:multiLevelType w:val="multilevel"/>
    <w:tmpl w:val="BF105C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8C748FA"/>
    <w:multiLevelType w:val="multilevel"/>
    <w:tmpl w:val="C060AD4C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E4311D"/>
    <w:multiLevelType w:val="singleLevel"/>
    <w:tmpl w:val="0AF806FE"/>
    <w:lvl w:ilvl="0">
      <w:start w:val="1"/>
      <w:numFmt w:val="decimal"/>
      <w:lvlText w:val="%1)"/>
      <w:legacy w:legacy="1" w:legacySpace="0" w:legacyIndent="283"/>
      <w:lvlJc w:val="left"/>
      <w:pPr>
        <w:ind w:left="1651" w:hanging="283"/>
      </w:pPr>
    </w:lvl>
  </w:abstractNum>
  <w:num w:numId="1">
    <w:abstractNumId w:val="24"/>
  </w:num>
  <w:num w:numId="2">
    <w:abstractNumId w:val="8"/>
  </w:num>
  <w:num w:numId="3">
    <w:abstractNumId w:val="2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18"/>
  </w:num>
  <w:num w:numId="11">
    <w:abstractNumId w:val="28"/>
  </w:num>
  <w:num w:numId="12">
    <w:abstractNumId w:val="24"/>
    <w:lvlOverride w:ilvl="0">
      <w:startOverride w:val="8"/>
    </w:lvlOverride>
    <w:lvlOverride w:ilvl="1">
      <w:startOverride w:val="8"/>
    </w:lvlOverride>
    <w:lvlOverride w:ilvl="2">
      <w:startOverride w:val="11"/>
    </w:lvlOverride>
    <w:lvlOverride w:ilvl="3">
      <w:startOverride w:val="3"/>
    </w:lvlOverride>
  </w:num>
  <w:num w:numId="13">
    <w:abstractNumId w:val="24"/>
    <w:lvlOverride w:ilvl="0">
      <w:startOverride w:val="8"/>
    </w:lvlOverride>
    <w:lvlOverride w:ilvl="1">
      <w:startOverride w:val="8"/>
    </w:lvlOverride>
    <w:lvlOverride w:ilvl="2">
      <w:startOverride w:val="11"/>
    </w:lvlOverride>
    <w:lvlOverride w:ilvl="3">
      <w:startOverride w:val="7"/>
    </w:lvlOverride>
  </w:num>
  <w:num w:numId="14">
    <w:abstractNumId w:val="0"/>
  </w:num>
  <w:num w:numId="15">
    <w:abstractNumId w:val="17"/>
  </w:num>
  <w:num w:numId="16">
    <w:abstractNumId w:val="13"/>
  </w:num>
  <w:num w:numId="17">
    <w:abstractNumId w:val="5"/>
  </w:num>
  <w:num w:numId="18">
    <w:abstractNumId w:val="7"/>
  </w:num>
  <w:num w:numId="19">
    <w:abstractNumId w:val="16"/>
  </w:num>
  <w:num w:numId="20">
    <w:abstractNumId w:val="19"/>
  </w:num>
  <w:num w:numId="21">
    <w:abstractNumId w:val="9"/>
  </w:num>
  <w:num w:numId="22">
    <w:abstractNumId w:val="24"/>
    <w:lvlOverride w:ilvl="0">
      <w:startOverride w:val="2"/>
    </w:lvlOverride>
    <w:lvlOverride w:ilvl="1">
      <w:startOverride w:val="8"/>
    </w:lvlOverride>
    <w:lvlOverride w:ilvl="2">
      <w:startOverride w:val="6"/>
    </w:lvlOverride>
  </w:num>
  <w:num w:numId="23">
    <w:abstractNumId w:val="12"/>
  </w:num>
  <w:num w:numId="24">
    <w:abstractNumId w:val="23"/>
  </w:num>
  <w:num w:numId="25">
    <w:abstractNumId w:val="22"/>
  </w:num>
  <w:num w:numId="26">
    <w:abstractNumId w:val="1"/>
  </w:num>
  <w:num w:numId="27">
    <w:abstractNumId w:val="26"/>
  </w:num>
  <w:num w:numId="28">
    <w:abstractNumId w:val="11"/>
  </w:num>
  <w:num w:numId="29">
    <w:abstractNumId w:val="29"/>
  </w:num>
  <w:num w:numId="30">
    <w:abstractNumId w:val="3"/>
  </w:num>
  <w:num w:numId="31">
    <w:abstractNumId w:val="21"/>
  </w:num>
  <w:num w:numId="32">
    <w:abstractNumId w:val="14"/>
  </w:num>
  <w:num w:numId="33">
    <w:abstractNumId w:val="10"/>
  </w:num>
  <w:num w:numId="34">
    <w:abstractNumId w:val="20"/>
  </w:num>
  <w:num w:numId="3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F"/>
    <w:rsid w:val="000024D0"/>
    <w:rsid w:val="00010655"/>
    <w:rsid w:val="00016649"/>
    <w:rsid w:val="00016B1B"/>
    <w:rsid w:val="000238B7"/>
    <w:rsid w:val="00034A41"/>
    <w:rsid w:val="000502D1"/>
    <w:rsid w:val="00050D66"/>
    <w:rsid w:val="00065C94"/>
    <w:rsid w:val="00072ED5"/>
    <w:rsid w:val="00075A74"/>
    <w:rsid w:val="000771B7"/>
    <w:rsid w:val="00083E29"/>
    <w:rsid w:val="00084341"/>
    <w:rsid w:val="00091687"/>
    <w:rsid w:val="000921BC"/>
    <w:rsid w:val="000A3700"/>
    <w:rsid w:val="000A5A7A"/>
    <w:rsid w:val="000C1FDB"/>
    <w:rsid w:val="000C7AE9"/>
    <w:rsid w:val="000D2316"/>
    <w:rsid w:val="000D24BE"/>
    <w:rsid w:val="000D69DE"/>
    <w:rsid w:val="000E7C2A"/>
    <w:rsid w:val="000F0738"/>
    <w:rsid w:val="00100D32"/>
    <w:rsid w:val="00120AF8"/>
    <w:rsid w:val="00121F63"/>
    <w:rsid w:val="00126AA3"/>
    <w:rsid w:val="00132F54"/>
    <w:rsid w:val="00143A72"/>
    <w:rsid w:val="00146B6E"/>
    <w:rsid w:val="001512C8"/>
    <w:rsid w:val="00153D70"/>
    <w:rsid w:val="00155586"/>
    <w:rsid w:val="001644E8"/>
    <w:rsid w:val="00165928"/>
    <w:rsid w:val="0016737A"/>
    <w:rsid w:val="00182C85"/>
    <w:rsid w:val="00186B3A"/>
    <w:rsid w:val="00187260"/>
    <w:rsid w:val="00192DAD"/>
    <w:rsid w:val="001A5D87"/>
    <w:rsid w:val="001A6AC9"/>
    <w:rsid w:val="001B001E"/>
    <w:rsid w:val="001B7A3C"/>
    <w:rsid w:val="001D0E03"/>
    <w:rsid w:val="0021089E"/>
    <w:rsid w:val="00210995"/>
    <w:rsid w:val="00232649"/>
    <w:rsid w:val="0023564B"/>
    <w:rsid w:val="00243AEF"/>
    <w:rsid w:val="00247FC5"/>
    <w:rsid w:val="002545EA"/>
    <w:rsid w:val="00256FB3"/>
    <w:rsid w:val="002664FE"/>
    <w:rsid w:val="00266D7A"/>
    <w:rsid w:val="002670F1"/>
    <w:rsid w:val="00275398"/>
    <w:rsid w:val="0027753D"/>
    <w:rsid w:val="00286697"/>
    <w:rsid w:val="002873BF"/>
    <w:rsid w:val="00294193"/>
    <w:rsid w:val="002951C4"/>
    <w:rsid w:val="002962DD"/>
    <w:rsid w:val="002D0151"/>
    <w:rsid w:val="002D2791"/>
    <w:rsid w:val="002D5EA2"/>
    <w:rsid w:val="002D6756"/>
    <w:rsid w:val="002D7124"/>
    <w:rsid w:val="002F20AB"/>
    <w:rsid w:val="002F5611"/>
    <w:rsid w:val="00303EE8"/>
    <w:rsid w:val="00305675"/>
    <w:rsid w:val="003119A5"/>
    <w:rsid w:val="00315AEF"/>
    <w:rsid w:val="0031798B"/>
    <w:rsid w:val="00323F78"/>
    <w:rsid w:val="00325986"/>
    <w:rsid w:val="003339A6"/>
    <w:rsid w:val="0033779D"/>
    <w:rsid w:val="00345611"/>
    <w:rsid w:val="00347C0B"/>
    <w:rsid w:val="00352578"/>
    <w:rsid w:val="003526D1"/>
    <w:rsid w:val="0035639C"/>
    <w:rsid w:val="00356D52"/>
    <w:rsid w:val="00361FA8"/>
    <w:rsid w:val="00365287"/>
    <w:rsid w:val="00370A26"/>
    <w:rsid w:val="00371DB4"/>
    <w:rsid w:val="00372557"/>
    <w:rsid w:val="00384AD3"/>
    <w:rsid w:val="003A3A49"/>
    <w:rsid w:val="003C25D1"/>
    <w:rsid w:val="003D4CB9"/>
    <w:rsid w:val="003F4725"/>
    <w:rsid w:val="003F4770"/>
    <w:rsid w:val="003F7005"/>
    <w:rsid w:val="00405B67"/>
    <w:rsid w:val="004074F7"/>
    <w:rsid w:val="00415875"/>
    <w:rsid w:val="00423E2F"/>
    <w:rsid w:val="00427153"/>
    <w:rsid w:val="00430B5E"/>
    <w:rsid w:val="00434F79"/>
    <w:rsid w:val="0045162F"/>
    <w:rsid w:val="004606BE"/>
    <w:rsid w:val="004609EE"/>
    <w:rsid w:val="00463B02"/>
    <w:rsid w:val="00474BE5"/>
    <w:rsid w:val="00476FA0"/>
    <w:rsid w:val="00485E5D"/>
    <w:rsid w:val="00490705"/>
    <w:rsid w:val="00493228"/>
    <w:rsid w:val="00497500"/>
    <w:rsid w:val="004A36FD"/>
    <w:rsid w:val="004A6D8A"/>
    <w:rsid w:val="004A7A03"/>
    <w:rsid w:val="004B0446"/>
    <w:rsid w:val="004B0B6A"/>
    <w:rsid w:val="004B3E9D"/>
    <w:rsid w:val="004B451E"/>
    <w:rsid w:val="004C06F6"/>
    <w:rsid w:val="004C3A71"/>
    <w:rsid w:val="004C3B52"/>
    <w:rsid w:val="004D2D06"/>
    <w:rsid w:val="004D4C6B"/>
    <w:rsid w:val="004D530E"/>
    <w:rsid w:val="004D7492"/>
    <w:rsid w:val="004D772F"/>
    <w:rsid w:val="004E15BA"/>
    <w:rsid w:val="004E258D"/>
    <w:rsid w:val="004E52BD"/>
    <w:rsid w:val="004E617D"/>
    <w:rsid w:val="0051131D"/>
    <w:rsid w:val="00515A31"/>
    <w:rsid w:val="0053595E"/>
    <w:rsid w:val="005418C6"/>
    <w:rsid w:val="00543001"/>
    <w:rsid w:val="00574447"/>
    <w:rsid w:val="00583360"/>
    <w:rsid w:val="00586727"/>
    <w:rsid w:val="00592A7D"/>
    <w:rsid w:val="005946F4"/>
    <w:rsid w:val="00594ED1"/>
    <w:rsid w:val="005A002D"/>
    <w:rsid w:val="005B49B0"/>
    <w:rsid w:val="005C1926"/>
    <w:rsid w:val="005C65E7"/>
    <w:rsid w:val="005D6166"/>
    <w:rsid w:val="005E0127"/>
    <w:rsid w:val="00623E97"/>
    <w:rsid w:val="006245DE"/>
    <w:rsid w:val="00630C63"/>
    <w:rsid w:val="00632017"/>
    <w:rsid w:val="00634BED"/>
    <w:rsid w:val="0063727F"/>
    <w:rsid w:val="00640AC6"/>
    <w:rsid w:val="006411D7"/>
    <w:rsid w:val="00642B32"/>
    <w:rsid w:val="006450BB"/>
    <w:rsid w:val="00650EFD"/>
    <w:rsid w:val="00655289"/>
    <w:rsid w:val="006555C5"/>
    <w:rsid w:val="00655708"/>
    <w:rsid w:val="00656861"/>
    <w:rsid w:val="00663BD3"/>
    <w:rsid w:val="0067004B"/>
    <w:rsid w:val="006745F2"/>
    <w:rsid w:val="0067608A"/>
    <w:rsid w:val="00683BAB"/>
    <w:rsid w:val="0069428C"/>
    <w:rsid w:val="006B3032"/>
    <w:rsid w:val="006B7337"/>
    <w:rsid w:val="006D250C"/>
    <w:rsid w:val="006F3F99"/>
    <w:rsid w:val="006F7E48"/>
    <w:rsid w:val="0070634D"/>
    <w:rsid w:val="00706946"/>
    <w:rsid w:val="00716465"/>
    <w:rsid w:val="00726072"/>
    <w:rsid w:val="00730F10"/>
    <w:rsid w:val="00735B9F"/>
    <w:rsid w:val="00741844"/>
    <w:rsid w:val="0074789F"/>
    <w:rsid w:val="00747DD5"/>
    <w:rsid w:val="00753F5A"/>
    <w:rsid w:val="00761D7F"/>
    <w:rsid w:val="0076356D"/>
    <w:rsid w:val="00771D1E"/>
    <w:rsid w:val="0077324E"/>
    <w:rsid w:val="0077473D"/>
    <w:rsid w:val="007748DE"/>
    <w:rsid w:val="007A380D"/>
    <w:rsid w:val="007B30A0"/>
    <w:rsid w:val="007B5718"/>
    <w:rsid w:val="007B6C5B"/>
    <w:rsid w:val="007C3791"/>
    <w:rsid w:val="007C73F5"/>
    <w:rsid w:val="007C786F"/>
    <w:rsid w:val="007D64BA"/>
    <w:rsid w:val="007E04C7"/>
    <w:rsid w:val="007E0E48"/>
    <w:rsid w:val="007E3C15"/>
    <w:rsid w:val="007F1138"/>
    <w:rsid w:val="007F4CF2"/>
    <w:rsid w:val="0080327F"/>
    <w:rsid w:val="00817EE5"/>
    <w:rsid w:val="00836D88"/>
    <w:rsid w:val="00837D3F"/>
    <w:rsid w:val="00841D4D"/>
    <w:rsid w:val="00843731"/>
    <w:rsid w:val="00852F8D"/>
    <w:rsid w:val="00856584"/>
    <w:rsid w:val="0086027E"/>
    <w:rsid w:val="00883D39"/>
    <w:rsid w:val="00886528"/>
    <w:rsid w:val="00891569"/>
    <w:rsid w:val="0089243A"/>
    <w:rsid w:val="008A00F4"/>
    <w:rsid w:val="008A7374"/>
    <w:rsid w:val="008B62BE"/>
    <w:rsid w:val="008D35B1"/>
    <w:rsid w:val="008D4581"/>
    <w:rsid w:val="008D4A6E"/>
    <w:rsid w:val="008D7760"/>
    <w:rsid w:val="008E0FF4"/>
    <w:rsid w:val="008E26E1"/>
    <w:rsid w:val="008F3B60"/>
    <w:rsid w:val="009012D3"/>
    <w:rsid w:val="00917D07"/>
    <w:rsid w:val="0092266F"/>
    <w:rsid w:val="0093010E"/>
    <w:rsid w:val="00943730"/>
    <w:rsid w:val="00945566"/>
    <w:rsid w:val="00945A3B"/>
    <w:rsid w:val="00946564"/>
    <w:rsid w:val="00956957"/>
    <w:rsid w:val="00960216"/>
    <w:rsid w:val="0096424C"/>
    <w:rsid w:val="00967397"/>
    <w:rsid w:val="009809BA"/>
    <w:rsid w:val="009832C6"/>
    <w:rsid w:val="00985159"/>
    <w:rsid w:val="00985394"/>
    <w:rsid w:val="00986412"/>
    <w:rsid w:val="00986B16"/>
    <w:rsid w:val="0099058C"/>
    <w:rsid w:val="009931E3"/>
    <w:rsid w:val="009A15D8"/>
    <w:rsid w:val="009A1F07"/>
    <w:rsid w:val="009A3317"/>
    <w:rsid w:val="009B0E22"/>
    <w:rsid w:val="009B6C47"/>
    <w:rsid w:val="009C573B"/>
    <w:rsid w:val="009C7A22"/>
    <w:rsid w:val="009D1D37"/>
    <w:rsid w:val="009D32B3"/>
    <w:rsid w:val="009D32E8"/>
    <w:rsid w:val="009D37C2"/>
    <w:rsid w:val="009D5BCF"/>
    <w:rsid w:val="009D7F63"/>
    <w:rsid w:val="009F3B9E"/>
    <w:rsid w:val="00A00F1C"/>
    <w:rsid w:val="00A02A38"/>
    <w:rsid w:val="00A07685"/>
    <w:rsid w:val="00A13183"/>
    <w:rsid w:val="00A219D9"/>
    <w:rsid w:val="00A25443"/>
    <w:rsid w:val="00A41552"/>
    <w:rsid w:val="00A45E98"/>
    <w:rsid w:val="00A46745"/>
    <w:rsid w:val="00A5165C"/>
    <w:rsid w:val="00A55C04"/>
    <w:rsid w:val="00A60099"/>
    <w:rsid w:val="00A74958"/>
    <w:rsid w:val="00A85233"/>
    <w:rsid w:val="00A90A97"/>
    <w:rsid w:val="00A91786"/>
    <w:rsid w:val="00AA443F"/>
    <w:rsid w:val="00AB0A5D"/>
    <w:rsid w:val="00AC10B7"/>
    <w:rsid w:val="00AD75F0"/>
    <w:rsid w:val="00AE1956"/>
    <w:rsid w:val="00AE1F82"/>
    <w:rsid w:val="00AF5BCA"/>
    <w:rsid w:val="00AF5DFE"/>
    <w:rsid w:val="00AF60D1"/>
    <w:rsid w:val="00B031D9"/>
    <w:rsid w:val="00B034D4"/>
    <w:rsid w:val="00B042CA"/>
    <w:rsid w:val="00B04B3F"/>
    <w:rsid w:val="00B20B69"/>
    <w:rsid w:val="00B26618"/>
    <w:rsid w:val="00B2668C"/>
    <w:rsid w:val="00B34C42"/>
    <w:rsid w:val="00B369F1"/>
    <w:rsid w:val="00B4104D"/>
    <w:rsid w:val="00B44DDD"/>
    <w:rsid w:val="00B45BD0"/>
    <w:rsid w:val="00B46C83"/>
    <w:rsid w:val="00B5418B"/>
    <w:rsid w:val="00B5787D"/>
    <w:rsid w:val="00B601C6"/>
    <w:rsid w:val="00B64C76"/>
    <w:rsid w:val="00B65156"/>
    <w:rsid w:val="00B86E63"/>
    <w:rsid w:val="00BB4570"/>
    <w:rsid w:val="00BB50CE"/>
    <w:rsid w:val="00BB536A"/>
    <w:rsid w:val="00BC479B"/>
    <w:rsid w:val="00BC7CF7"/>
    <w:rsid w:val="00BD426F"/>
    <w:rsid w:val="00BE4E56"/>
    <w:rsid w:val="00BE5F3D"/>
    <w:rsid w:val="00C01ABD"/>
    <w:rsid w:val="00C02092"/>
    <w:rsid w:val="00C07160"/>
    <w:rsid w:val="00C1005B"/>
    <w:rsid w:val="00C132A0"/>
    <w:rsid w:val="00C15B35"/>
    <w:rsid w:val="00C26985"/>
    <w:rsid w:val="00C30B77"/>
    <w:rsid w:val="00C31836"/>
    <w:rsid w:val="00C356E8"/>
    <w:rsid w:val="00C35F49"/>
    <w:rsid w:val="00C41AD7"/>
    <w:rsid w:val="00C57AB9"/>
    <w:rsid w:val="00C72E4E"/>
    <w:rsid w:val="00C83102"/>
    <w:rsid w:val="00C85270"/>
    <w:rsid w:val="00C86DD9"/>
    <w:rsid w:val="00C928D7"/>
    <w:rsid w:val="00C94C33"/>
    <w:rsid w:val="00CA2653"/>
    <w:rsid w:val="00CA5AF6"/>
    <w:rsid w:val="00CC186F"/>
    <w:rsid w:val="00CC3F93"/>
    <w:rsid w:val="00CC4F4A"/>
    <w:rsid w:val="00CC568F"/>
    <w:rsid w:val="00CC64DA"/>
    <w:rsid w:val="00CD0133"/>
    <w:rsid w:val="00CE115D"/>
    <w:rsid w:val="00CE437B"/>
    <w:rsid w:val="00CE7971"/>
    <w:rsid w:val="00CF2E44"/>
    <w:rsid w:val="00D00EC7"/>
    <w:rsid w:val="00D01330"/>
    <w:rsid w:val="00D047DA"/>
    <w:rsid w:val="00D06ED1"/>
    <w:rsid w:val="00D21716"/>
    <w:rsid w:val="00D268E6"/>
    <w:rsid w:val="00D303B3"/>
    <w:rsid w:val="00D30BD0"/>
    <w:rsid w:val="00D3435F"/>
    <w:rsid w:val="00D3465E"/>
    <w:rsid w:val="00D46C8B"/>
    <w:rsid w:val="00D4788C"/>
    <w:rsid w:val="00D55341"/>
    <w:rsid w:val="00D612CE"/>
    <w:rsid w:val="00D62D78"/>
    <w:rsid w:val="00D6605F"/>
    <w:rsid w:val="00D70613"/>
    <w:rsid w:val="00D77B02"/>
    <w:rsid w:val="00D81DB3"/>
    <w:rsid w:val="00D87884"/>
    <w:rsid w:val="00D90E99"/>
    <w:rsid w:val="00D96437"/>
    <w:rsid w:val="00D975DF"/>
    <w:rsid w:val="00D9777F"/>
    <w:rsid w:val="00DA49D1"/>
    <w:rsid w:val="00DA5359"/>
    <w:rsid w:val="00DA67A4"/>
    <w:rsid w:val="00DB02EA"/>
    <w:rsid w:val="00DB2C33"/>
    <w:rsid w:val="00DB2E4A"/>
    <w:rsid w:val="00DB6F85"/>
    <w:rsid w:val="00DC5DD7"/>
    <w:rsid w:val="00DC7E5D"/>
    <w:rsid w:val="00DC7FF9"/>
    <w:rsid w:val="00DD35B8"/>
    <w:rsid w:val="00DE727C"/>
    <w:rsid w:val="00DF16C0"/>
    <w:rsid w:val="00DF44F1"/>
    <w:rsid w:val="00DF45C4"/>
    <w:rsid w:val="00DF6155"/>
    <w:rsid w:val="00E001B2"/>
    <w:rsid w:val="00E04416"/>
    <w:rsid w:val="00E076B0"/>
    <w:rsid w:val="00E15AAA"/>
    <w:rsid w:val="00E25189"/>
    <w:rsid w:val="00E33C0E"/>
    <w:rsid w:val="00E35C87"/>
    <w:rsid w:val="00E759E6"/>
    <w:rsid w:val="00E81B84"/>
    <w:rsid w:val="00E9029E"/>
    <w:rsid w:val="00E943BD"/>
    <w:rsid w:val="00E9662A"/>
    <w:rsid w:val="00EA7457"/>
    <w:rsid w:val="00EC2AD3"/>
    <w:rsid w:val="00EC6B04"/>
    <w:rsid w:val="00ED4E25"/>
    <w:rsid w:val="00ED5C7C"/>
    <w:rsid w:val="00EE0EC8"/>
    <w:rsid w:val="00EE466F"/>
    <w:rsid w:val="00EE5F1D"/>
    <w:rsid w:val="00EE6D77"/>
    <w:rsid w:val="00EF2BA1"/>
    <w:rsid w:val="00F003D5"/>
    <w:rsid w:val="00F07E7C"/>
    <w:rsid w:val="00F22731"/>
    <w:rsid w:val="00F24CA4"/>
    <w:rsid w:val="00F30538"/>
    <w:rsid w:val="00F30572"/>
    <w:rsid w:val="00F31474"/>
    <w:rsid w:val="00F340B6"/>
    <w:rsid w:val="00F4001E"/>
    <w:rsid w:val="00F47D0B"/>
    <w:rsid w:val="00F54059"/>
    <w:rsid w:val="00F60BE7"/>
    <w:rsid w:val="00F66176"/>
    <w:rsid w:val="00F71765"/>
    <w:rsid w:val="00F7322F"/>
    <w:rsid w:val="00F77C2B"/>
    <w:rsid w:val="00F802EE"/>
    <w:rsid w:val="00F8274A"/>
    <w:rsid w:val="00F82EBE"/>
    <w:rsid w:val="00F97DF0"/>
    <w:rsid w:val="00FB0E68"/>
    <w:rsid w:val="00FB2685"/>
    <w:rsid w:val="00FB2F71"/>
    <w:rsid w:val="00FB5056"/>
    <w:rsid w:val="00FB66E6"/>
    <w:rsid w:val="00FC0A76"/>
    <w:rsid w:val="00FC1D91"/>
    <w:rsid w:val="00FC76D5"/>
    <w:rsid w:val="00FD3983"/>
    <w:rsid w:val="00FE22D7"/>
    <w:rsid w:val="00FF0B6F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annotation text" w:uiPriority="99"/>
    <w:lsdException w:name="caption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kern w:val="20"/>
    </w:rPr>
  </w:style>
  <w:style w:type="paragraph" w:styleId="Heading1">
    <w:name w:val="heading 1"/>
    <w:basedOn w:val="BodyText"/>
    <w:next w:val="Normal"/>
    <w:uiPriority w:val="9"/>
    <w:qFormat/>
    <w:pPr>
      <w:keepNext/>
      <w:pageBreakBefore/>
      <w:widowControl/>
      <w:numPr>
        <w:numId w:val="1"/>
      </w:numPr>
      <w:tabs>
        <w:tab w:val="left" w:pos="576"/>
      </w:tabs>
      <w:spacing w:before="240"/>
      <w:outlineLvl w:val="0"/>
    </w:pPr>
    <w:rPr>
      <w:rFonts w:eastAsia="Arial Unicode MS" w:cs="Arial Unicode MS"/>
      <w:b/>
      <w:bCs/>
      <w:caps/>
      <w:kern w:val="36"/>
      <w:sz w:val="28"/>
      <w:szCs w:val="28"/>
    </w:rPr>
  </w:style>
  <w:style w:type="paragraph" w:styleId="Heading2">
    <w:name w:val="heading 2"/>
    <w:basedOn w:val="Heading1"/>
    <w:next w:val="Normal"/>
    <w:uiPriority w:val="9"/>
    <w:qFormat/>
    <w:pPr>
      <w:pageBreakBefore w:val="0"/>
      <w:numPr>
        <w:ilvl w:val="1"/>
      </w:numPr>
      <w:outlineLvl w:val="1"/>
    </w:pPr>
    <w:rPr>
      <w:rFonts w:ascii="Arial Bold" w:hAnsi="Arial Bold"/>
      <w:bCs w:val="0"/>
      <w:sz w:val="26"/>
      <w:szCs w:val="26"/>
    </w:rPr>
  </w:style>
  <w:style w:type="paragraph" w:styleId="Heading3">
    <w:name w:val="heading 3"/>
    <w:basedOn w:val="Heading2"/>
    <w:next w:val="Normal"/>
    <w:qFormat/>
    <w:pPr>
      <w:numPr>
        <w:ilvl w:val="0"/>
        <w:numId w:val="0"/>
      </w:numPr>
      <w:tabs>
        <w:tab w:val="left" w:pos="576"/>
      </w:tabs>
      <w:spacing w:before="120" w:after="80"/>
      <w:outlineLvl w:val="2"/>
    </w:pPr>
    <w:rPr>
      <w:b w:val="0"/>
      <w:bCs/>
      <w:caps w:val="0"/>
      <w:smallCaps/>
      <w:sz w:val="24"/>
      <w:szCs w:val="24"/>
    </w:rPr>
  </w:style>
  <w:style w:type="paragraph" w:styleId="Heading4">
    <w:name w:val="heading 4"/>
    <w:basedOn w:val="Heading3"/>
    <w:next w:val="Normal"/>
    <w:qFormat/>
    <w:pPr>
      <w:numPr>
        <w:ilvl w:val="3"/>
        <w:numId w:val="1"/>
      </w:numPr>
      <w:outlineLvl w:val="3"/>
    </w:pPr>
    <w:rPr>
      <w:bCs w:val="0"/>
      <w:smallCaps w:val="0"/>
      <w:sz w:val="22"/>
      <w:szCs w:val="22"/>
    </w:rPr>
  </w:style>
  <w:style w:type="paragraph" w:styleId="Heading5">
    <w:name w:val="heading 5"/>
    <w:basedOn w:val="Heading4"/>
    <w:next w:val="Normal"/>
    <w:uiPriority w:val="99"/>
    <w:qFormat/>
    <w:pPr>
      <w:numPr>
        <w:ilvl w:val="4"/>
      </w:numPr>
      <w:outlineLvl w:val="4"/>
    </w:pPr>
    <w:rPr>
      <w:rFonts w:ascii="Arial" w:hAnsi="Arial"/>
      <w:b/>
      <w:bCs/>
    </w:rPr>
  </w:style>
  <w:style w:type="paragraph" w:styleId="Heading6">
    <w:name w:val="heading 6"/>
    <w:basedOn w:val="Heading5"/>
    <w:next w:val="Normal"/>
    <w:uiPriority w:val="99"/>
    <w:qFormat/>
    <w:pPr>
      <w:numPr>
        <w:ilvl w:val="5"/>
      </w:numPr>
      <w:outlineLvl w:val="5"/>
    </w:pPr>
    <w:rPr>
      <w:bCs w:val="0"/>
      <w:i/>
    </w:rPr>
  </w:style>
  <w:style w:type="paragraph" w:styleId="Heading7">
    <w:name w:val="heading 7"/>
    <w:basedOn w:val="Normal"/>
    <w:next w:val="Normal"/>
    <w:uiPriority w:val="99"/>
    <w:qFormat/>
    <w:pPr>
      <w:widowControl/>
      <w:numPr>
        <w:ilvl w:val="6"/>
        <w:numId w:val="1"/>
      </w:numPr>
      <w:spacing w:before="120" w:after="120"/>
      <w:jc w:val="both"/>
      <w:outlineLvl w:val="6"/>
    </w:pPr>
    <w:rPr>
      <w:rFonts w:cs="Times New Roman"/>
      <w:b/>
      <w:kern w:val="0"/>
      <w:sz w:val="22"/>
      <w:szCs w:val="24"/>
    </w:rPr>
  </w:style>
  <w:style w:type="paragraph" w:styleId="Heading8">
    <w:name w:val="heading 8"/>
    <w:basedOn w:val="Normal"/>
    <w:next w:val="Normal"/>
    <w:uiPriority w:val="99"/>
    <w:qFormat/>
    <w:pPr>
      <w:widowControl/>
      <w:numPr>
        <w:ilvl w:val="7"/>
        <w:numId w:val="1"/>
      </w:numPr>
      <w:spacing w:before="120" w:after="120"/>
      <w:jc w:val="both"/>
      <w:outlineLvl w:val="7"/>
    </w:pPr>
    <w:rPr>
      <w:rFonts w:cs="Times New Roman"/>
      <w:b/>
      <w:iCs/>
      <w:kern w:val="0"/>
      <w:sz w:val="22"/>
      <w:szCs w:val="24"/>
    </w:rPr>
  </w:style>
  <w:style w:type="paragraph" w:styleId="Heading9">
    <w:name w:val="heading 9"/>
    <w:basedOn w:val="Normal"/>
    <w:next w:val="Normal"/>
    <w:uiPriority w:val="99"/>
    <w:qFormat/>
    <w:pPr>
      <w:widowControl/>
      <w:numPr>
        <w:ilvl w:val="8"/>
        <w:numId w:val="1"/>
      </w:numPr>
      <w:spacing w:before="240" w:after="120"/>
      <w:jc w:val="both"/>
      <w:outlineLvl w:val="8"/>
    </w:pPr>
    <w:rPr>
      <w:kern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ryTableCaption">
    <w:name w:val="Qry Table Caption"/>
    <w:basedOn w:val="Normal"/>
    <w:pPr>
      <w:spacing w:before="12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Text">
    <w:name w:val="Text"/>
    <w:basedOn w:val="Normal"/>
    <w:pPr>
      <w:widowControl/>
      <w:tabs>
        <w:tab w:val="left" w:pos="720"/>
        <w:tab w:val="left" w:pos="1080"/>
        <w:tab w:val="left" w:pos="1440"/>
        <w:tab w:val="left" w:pos="1800"/>
        <w:tab w:val="left" w:pos="2160"/>
      </w:tabs>
      <w:spacing w:after="60"/>
    </w:pPr>
    <w:rPr>
      <w:rFonts w:ascii="Times New Roman" w:hAnsi="Times New Roman" w:cs="Times New Roman"/>
      <w:kern w:val="0"/>
      <w:sz w:val="24"/>
    </w:rPr>
  </w:style>
  <w:style w:type="paragraph" w:styleId="Caption">
    <w:name w:val="caption"/>
    <w:basedOn w:val="BodyText"/>
    <w:next w:val="Normal"/>
    <w:uiPriority w:val="99"/>
    <w:qFormat/>
    <w:pPr>
      <w:widowControl/>
      <w:spacing w:before="60" w:after="60"/>
      <w:jc w:val="center"/>
    </w:pPr>
    <w:rPr>
      <w:rFonts w:ascii="Verdana" w:hAnsi="Verdana" w:cs="Times New Roman"/>
      <w:b/>
      <w:bCs/>
      <w:i/>
      <w:kern w:val="0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widowControl/>
      <w:spacing w:before="120" w:after="120"/>
      <w:ind w:left="576"/>
      <w:jc w:val="both"/>
    </w:pPr>
    <w:rPr>
      <w:rFonts w:ascii="Verdana" w:hAnsi="Verdana" w:cs="Times New Roman"/>
      <w:kern w:val="0"/>
    </w:rPr>
  </w:style>
  <w:style w:type="paragraph" w:customStyle="1" w:styleId="TABLEHEADING">
    <w:name w:val="TABLE HEADING"/>
    <w:basedOn w:val="BodyText"/>
    <w:next w:val="Normal"/>
    <w:pPr>
      <w:keepNext/>
      <w:widowControl/>
      <w:spacing w:before="80" w:after="80"/>
      <w:jc w:val="center"/>
    </w:pPr>
    <w:rPr>
      <w:rFonts w:ascii="Lucida Sans" w:hAnsi="Lucida Sans" w:cs="Times New Roman"/>
      <w:b/>
      <w:bCs/>
      <w:caps/>
      <w:color w:val="CC0000"/>
      <w:kern w:val="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Text">
    <w:name w:val="Table Text"/>
    <w:pPr>
      <w:spacing w:before="40" w:after="40"/>
    </w:pPr>
    <w:rPr>
      <w:rFonts w:ascii="Arial Narrow" w:hAnsi="Arial Narrow" w:cs="Arial"/>
      <w:sz w:val="21"/>
      <w:szCs w:val="21"/>
    </w:rPr>
  </w:style>
  <w:style w:type="paragraph" w:customStyle="1" w:styleId="TableBullet">
    <w:name w:val="Table Bullet"/>
    <w:basedOn w:val="TableText"/>
    <w:pPr>
      <w:numPr>
        <w:numId w:val="38"/>
      </w:numPr>
      <w:ind w:left="576" w:hanging="288"/>
    </w:pPr>
  </w:style>
  <w:style w:type="paragraph" w:customStyle="1" w:styleId="TableHeading2">
    <w:name w:val="Table Heading 2"/>
    <w:basedOn w:val="TABLEHEADING"/>
    <w:pPr>
      <w:spacing w:before="40" w:after="40"/>
    </w:pPr>
    <w:rPr>
      <w:caps w:val="0"/>
      <w:sz w:val="21"/>
      <w:szCs w:val="21"/>
      <w14:shadow w14:blurRad="0" w14:dist="0" w14:dir="0" w14:sx="0" w14:sy="0" w14:kx="0" w14:ky="0" w14:algn="none">
        <w14:srgbClr w14:val="000000"/>
      </w14:shadow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AttributeTableHeader">
    <w:name w:val="Attribute Table Header"/>
    <w:basedOn w:val="AttributeTableBody"/>
    <w:next w:val="AttributeTableBody"/>
    <w:uiPriority w:val="99"/>
    <w:pPr>
      <w:keepNext/>
      <w:spacing w:after="20"/>
    </w:pPr>
    <w:rPr>
      <w:b/>
    </w:rPr>
  </w:style>
  <w:style w:type="paragraph" w:customStyle="1" w:styleId="AttributeTableBody">
    <w:name w:val="Attribute Table Body"/>
    <w:basedOn w:val="Normal"/>
    <w:uiPriority w:val="99"/>
    <w:pPr>
      <w:widowControl/>
      <w:spacing w:before="40" w:after="30"/>
      <w:jc w:val="center"/>
    </w:pPr>
    <w:rPr>
      <w:rFonts w:cs="Times New Roman"/>
      <w:kern w:val="16"/>
      <w:sz w:val="16"/>
    </w:rPr>
  </w:style>
  <w:style w:type="paragraph" w:customStyle="1" w:styleId="UserTableCaption">
    <w:name w:val="User Table Caption"/>
    <w:basedOn w:val="Normal"/>
    <w:next w:val="UserTableHeader"/>
    <w:pPr>
      <w:keepNext/>
      <w:widowControl/>
      <w:tabs>
        <w:tab w:val="left" w:pos="900"/>
      </w:tabs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UserTableHeader">
    <w:name w:val="User Table Header"/>
    <w:basedOn w:val="UserTableBody"/>
    <w:next w:val="UserTableBody"/>
    <w:pPr>
      <w:keepNext/>
      <w:spacing w:before="40" w:after="20"/>
    </w:pPr>
    <w:rPr>
      <w:b/>
    </w:rPr>
  </w:style>
  <w:style w:type="paragraph" w:customStyle="1" w:styleId="UserTableBody">
    <w:name w:val="User Table Body"/>
    <w:basedOn w:val="Normal"/>
    <w:pPr>
      <w:spacing w:before="20" w:after="10"/>
    </w:pPr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semiHidden/>
    <w:pPr>
      <w:widowControl w:val="0"/>
      <w:spacing w:before="0" w:after="0"/>
      <w:ind w:left="0"/>
      <w:jc w:val="left"/>
    </w:pPr>
    <w:rPr>
      <w:rFonts w:ascii="Arial" w:hAnsi="Arial" w:cs="Arial"/>
      <w:b/>
      <w:bCs/>
      <w:kern w:val="20"/>
    </w:rPr>
  </w:style>
  <w:style w:type="paragraph" w:customStyle="1" w:styleId="HBOCHIHd3">
    <w:name w:val="HBOCHI Hd 3"/>
    <w:basedOn w:val="Normal"/>
    <w:next w:val="Normal"/>
    <w:pPr>
      <w:keepNext/>
      <w:keepLines/>
      <w:widowControl/>
      <w:tabs>
        <w:tab w:val="left" w:pos="1080"/>
        <w:tab w:val="left" w:pos="1440"/>
        <w:tab w:val="left" w:pos="2160"/>
        <w:tab w:val="left" w:pos="2880"/>
      </w:tabs>
      <w:autoSpaceDE w:val="0"/>
      <w:autoSpaceDN w:val="0"/>
      <w:spacing w:before="120" w:after="120"/>
    </w:pPr>
    <w:rPr>
      <w:b/>
      <w:bCs/>
      <w:i/>
      <w:iCs/>
      <w:noProof/>
      <w:kern w:val="0"/>
      <w:sz w:val="24"/>
      <w:szCs w:val="24"/>
    </w:rPr>
  </w:style>
  <w:style w:type="paragraph" w:customStyle="1" w:styleId="MsgTableHeader">
    <w:name w:val="Msg Table Header"/>
    <w:basedOn w:val="MsgTableCaption"/>
    <w:next w:val="MsgTableBody"/>
    <w:pPr>
      <w:widowControl w:val="0"/>
      <w:spacing w:before="40" w:after="20"/>
      <w:jc w:val="left"/>
    </w:pPr>
    <w:rPr>
      <w:rFonts w:ascii="Courier New" w:hAnsi="Courier New" w:cs="Courier New"/>
      <w:b/>
      <w:sz w:val="16"/>
    </w:rPr>
  </w:style>
  <w:style w:type="paragraph" w:customStyle="1" w:styleId="MsgTableCaption">
    <w:name w:val="Msg Table Caption"/>
    <w:basedOn w:val="MsgTableBody"/>
    <w:pPr>
      <w:keepNext/>
      <w:widowControl/>
      <w:jc w:val="center"/>
    </w:pPr>
    <w:rPr>
      <w:rFonts w:ascii="Times New Roman" w:hAnsi="Times New Roman" w:cs="Times New Roman"/>
      <w:sz w:val="20"/>
      <w:u w:val="single"/>
    </w:rPr>
  </w:style>
  <w:style w:type="paragraph" w:customStyle="1" w:styleId="MsgTableBody">
    <w:name w:val="Msg Table Body"/>
    <w:basedOn w:val="Normal"/>
    <w:pPr>
      <w:spacing w:line="240" w:lineRule="exact"/>
    </w:pPr>
    <w:rPr>
      <w:rFonts w:ascii="Courier New" w:hAnsi="Courier New" w:cs="Courier New"/>
      <w:sz w:val="16"/>
    </w:rPr>
  </w:style>
  <w:style w:type="paragraph" w:styleId="NormalWeb">
    <w:name w:val="Normal (Web)"/>
    <w:basedOn w:val="Normal"/>
    <w:rsid w:val="000921B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Indented">
    <w:name w:val="Normal Indented"/>
    <w:basedOn w:val="Normal"/>
    <w:uiPriority w:val="99"/>
    <w:rsid w:val="00F47D0B"/>
    <w:pPr>
      <w:widowControl/>
      <w:spacing w:after="120"/>
      <w:ind w:left="720"/>
    </w:pPr>
    <w:rPr>
      <w:rFonts w:ascii="Times New Roman" w:hAnsi="Times New Roman" w:cs="Times New Roman"/>
    </w:rPr>
  </w:style>
  <w:style w:type="paragraph" w:customStyle="1" w:styleId="NormalListBullets">
    <w:name w:val="Normal List Bullets"/>
    <w:basedOn w:val="Normal"/>
    <w:autoRedefine/>
    <w:uiPriority w:val="99"/>
    <w:rsid w:val="00F47D0B"/>
    <w:pPr>
      <w:numPr>
        <w:numId w:val="8"/>
      </w:numPr>
      <w:spacing w:before="120"/>
      <w:ind w:left="1008"/>
    </w:pPr>
    <w:rPr>
      <w:rFonts w:ascii="Times New Roman" w:hAnsi="Times New Roman" w:cs="Times New Roman"/>
    </w:rPr>
  </w:style>
  <w:style w:type="paragraph" w:customStyle="1" w:styleId="Components">
    <w:name w:val="Components"/>
    <w:basedOn w:val="Normal"/>
    <w:rsid w:val="00F47D0B"/>
    <w:pPr>
      <w:keepLines/>
      <w:widowControl/>
      <w:spacing w:before="120" w:after="120"/>
      <w:ind w:left="1080" w:hanging="1080"/>
    </w:pPr>
    <w:rPr>
      <w:rFonts w:ascii="Courier New" w:hAnsi="Courier New" w:cs="Courier New"/>
      <w:kern w:val="14"/>
      <w:sz w:val="14"/>
      <w:lang w:eastAsia="de-DE"/>
    </w:rPr>
  </w:style>
  <w:style w:type="paragraph" w:customStyle="1" w:styleId="Example">
    <w:name w:val="Example"/>
    <w:basedOn w:val="Normal"/>
    <w:uiPriority w:val="99"/>
    <w:rsid w:val="00F47D0B"/>
    <w:pPr>
      <w:keepNext/>
      <w:keepLines/>
      <w:widowControl/>
      <w:ind w:left="1872" w:hanging="360"/>
    </w:pPr>
    <w:rPr>
      <w:rFonts w:ascii="LinePrinter" w:hAnsi="LinePrinter" w:cs="Times New Roman"/>
      <w:noProof/>
      <w:kern w:val="17"/>
      <w:sz w:val="16"/>
    </w:rPr>
  </w:style>
  <w:style w:type="character" w:customStyle="1" w:styleId="HyperlinkTable">
    <w:name w:val="Hyperlink Table"/>
    <w:uiPriority w:val="99"/>
    <w:rsid w:val="00F47D0B"/>
    <w:rPr>
      <w:rFonts w:ascii="Arial" w:hAnsi="Arial" w:cs="Arial"/>
      <w:b w:val="0"/>
      <w:i w:val="0"/>
      <w:dstrike w:val="0"/>
      <w:color w:val="0000FF"/>
      <w:kern w:val="20"/>
      <w:sz w:val="16"/>
      <w:u w:val="none"/>
      <w:vertAlign w:val="baseline"/>
    </w:rPr>
  </w:style>
  <w:style w:type="character" w:customStyle="1" w:styleId="ReferenceHL7Table">
    <w:name w:val="Reference HL7 Table"/>
    <w:rsid w:val="00256FB3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paragraph" w:customStyle="1" w:styleId="NormalList">
    <w:name w:val="Normal List"/>
    <w:basedOn w:val="Normal"/>
    <w:rsid w:val="00256FB3"/>
    <w:pPr>
      <w:widowControl/>
      <w:spacing w:after="120"/>
      <w:ind w:left="720"/>
    </w:pPr>
    <w:rPr>
      <w:rFonts w:ascii="Times New Roman" w:hAnsi="Times New Roman" w:cs="Times New Roman"/>
      <w:szCs w:val="24"/>
    </w:rPr>
  </w:style>
  <w:style w:type="paragraph" w:customStyle="1" w:styleId="HL7TableCaption">
    <w:name w:val="HL7 Table Caption"/>
    <w:basedOn w:val="Normal"/>
    <w:next w:val="Normal"/>
    <w:rsid w:val="00B44DDD"/>
    <w:pPr>
      <w:keepNext/>
      <w:widowControl/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HL7TableHeader">
    <w:name w:val="HL7 Table Header"/>
    <w:basedOn w:val="HL7TableBody"/>
    <w:next w:val="HL7TableBody"/>
    <w:rsid w:val="00B44DDD"/>
    <w:pPr>
      <w:keepNext/>
      <w:spacing w:before="40" w:after="20"/>
    </w:pPr>
    <w:rPr>
      <w:b/>
    </w:rPr>
  </w:style>
  <w:style w:type="paragraph" w:customStyle="1" w:styleId="HL7TableBody">
    <w:name w:val="HL7 Table Body"/>
    <w:basedOn w:val="Normal"/>
    <w:rsid w:val="00B44DDD"/>
    <w:pPr>
      <w:spacing w:before="20" w:after="10"/>
    </w:pPr>
    <w:rPr>
      <w:sz w:val="16"/>
    </w:rPr>
  </w:style>
  <w:style w:type="paragraph" w:customStyle="1" w:styleId="AttributeTableCaption">
    <w:name w:val="Attribute Table Caption"/>
    <w:basedOn w:val="AttributeTableBody"/>
    <w:next w:val="Normal"/>
    <w:uiPriority w:val="99"/>
    <w:rsid w:val="00D01330"/>
    <w:pPr>
      <w:keepNext/>
      <w:spacing w:before="180" w:after="60" w:line="240" w:lineRule="exact"/>
    </w:pPr>
    <w:rPr>
      <w:rFonts w:ascii="Times New Roman" w:hAnsi="Times New Roman"/>
      <w:kern w:val="20"/>
      <w:sz w:val="20"/>
    </w:rPr>
  </w:style>
  <w:style w:type="character" w:styleId="FootnoteReference">
    <w:name w:val="footnote reference"/>
    <w:rsid w:val="007F1138"/>
    <w:rPr>
      <w:rFonts w:ascii="Times New Roman" w:hAnsi="Times New Roman"/>
      <w:b w:val="0"/>
      <w:i w:val="0"/>
      <w:kern w:val="20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F1138"/>
    <w:pPr>
      <w:widowControl/>
      <w:tabs>
        <w:tab w:val="left" w:pos="360"/>
      </w:tabs>
      <w:spacing w:before="100" w:after="120" w:line="200" w:lineRule="exact"/>
      <w:ind w:left="144" w:hanging="144"/>
    </w:pPr>
    <w:rPr>
      <w:rFonts w:ascii="Times New Roman" w:hAnsi="Times New Roman" w:cs="Times New Roman"/>
      <w:kern w:val="16"/>
      <w:sz w:val="16"/>
    </w:rPr>
  </w:style>
  <w:style w:type="character" w:styleId="Emphasis">
    <w:name w:val="Emphasis"/>
    <w:qFormat/>
    <w:rsid w:val="007F1138"/>
    <w:rPr>
      <w:i/>
      <w:iCs/>
    </w:rPr>
  </w:style>
  <w:style w:type="table" w:styleId="TableGrid">
    <w:name w:val="Table Grid"/>
    <w:basedOn w:val="TableNormal"/>
    <w:rsid w:val="007D64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2C6"/>
    <w:pPr>
      <w:tabs>
        <w:tab w:val="center" w:pos="4320"/>
        <w:tab w:val="right" w:pos="8640"/>
      </w:tabs>
    </w:pPr>
  </w:style>
  <w:style w:type="paragraph" w:customStyle="1" w:styleId="OtherTableBody">
    <w:name w:val="Other Table Body"/>
    <w:basedOn w:val="Normal"/>
    <w:rsid w:val="00B45BD0"/>
    <w:pPr>
      <w:widowControl/>
      <w:spacing w:before="60" w:after="60"/>
    </w:pPr>
    <w:rPr>
      <w:rFonts w:ascii="Times New Roman" w:hAnsi="Times New Roman" w:cs="Times New Roman"/>
      <w:sz w:val="18"/>
    </w:rPr>
  </w:style>
  <w:style w:type="character" w:styleId="Strong">
    <w:name w:val="Strong"/>
    <w:qFormat/>
    <w:rsid w:val="00E25189"/>
    <w:rPr>
      <w:b/>
      <w:bCs/>
    </w:rPr>
  </w:style>
  <w:style w:type="paragraph" w:customStyle="1" w:styleId="Default">
    <w:name w:val="Default"/>
    <w:rsid w:val="00DF4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istAlpha">
    <w:name w:val="Normal List Alpha"/>
    <w:basedOn w:val="Normal"/>
    <w:uiPriority w:val="99"/>
    <w:rsid w:val="007C786F"/>
    <w:pPr>
      <w:numPr>
        <w:numId w:val="3"/>
      </w:numPr>
      <w:tabs>
        <w:tab w:val="left" w:pos="1368"/>
      </w:tabs>
      <w:spacing w:before="120" w:after="120"/>
      <w:ind w:left="1296" w:hanging="288"/>
    </w:pPr>
    <w:rPr>
      <w:rFonts w:ascii="Times New Roman" w:hAnsi="Times New Roman" w:cs="Times New Roman"/>
    </w:rPr>
  </w:style>
  <w:style w:type="character" w:styleId="FollowedHyperlink">
    <w:name w:val="FollowedHyperlink"/>
    <w:rsid w:val="007C786F"/>
    <w:rPr>
      <w:color w:val="606420"/>
      <w:u w:val="single"/>
    </w:rPr>
  </w:style>
  <w:style w:type="character" w:customStyle="1" w:styleId="event-where1">
    <w:name w:val="event-where1"/>
    <w:rsid w:val="00761D7F"/>
    <w:rPr>
      <w:vanish w:val="0"/>
      <w:webHidden w:val="0"/>
      <w:specVanish w:val="0"/>
    </w:rPr>
  </w:style>
  <w:style w:type="character" w:customStyle="1" w:styleId="ReferenceUserTable">
    <w:name w:val="Reference User Table"/>
    <w:rsid w:val="007A380D"/>
    <w:rPr>
      <w:rFonts w:ascii="Times New Roman" w:hAnsi="Times New Roman" w:cs="Times New Roman"/>
      <w:i/>
      <w:iCs/>
      <w:color w:val="0000FF"/>
      <w:kern w:val="20"/>
      <w:sz w:val="20"/>
      <w:szCs w:val="20"/>
      <w:u w:val="none"/>
      <w:vertAlign w:val="baseline"/>
    </w:rPr>
  </w:style>
  <w:style w:type="paragraph" w:customStyle="1" w:styleId="TableMetaCaption">
    <w:name w:val="Table Meta Caption"/>
    <w:basedOn w:val="Normal"/>
    <w:rsid w:val="007A380D"/>
    <w:pPr>
      <w:keepNext/>
      <w:widowControl/>
      <w:spacing w:before="180" w:after="60"/>
      <w:jc w:val="center"/>
    </w:pPr>
    <w:rPr>
      <w:rFonts w:ascii="Times New Roman" w:hAnsi="Times New Roman" w:cs="Times New Roman"/>
      <w:noProof/>
    </w:rPr>
  </w:style>
  <w:style w:type="paragraph" w:customStyle="1" w:styleId="TableMetaHeader">
    <w:name w:val="Table Meta Header"/>
    <w:basedOn w:val="NormalIndented"/>
    <w:rsid w:val="007A380D"/>
    <w:pPr>
      <w:tabs>
        <w:tab w:val="left" w:pos="720"/>
        <w:tab w:val="left" w:pos="864"/>
        <w:tab w:val="left" w:pos="1440"/>
      </w:tabs>
      <w:spacing w:before="100"/>
      <w:ind w:left="0"/>
    </w:pPr>
    <w:rPr>
      <w:noProof/>
      <w:color w:val="FF0000"/>
    </w:rPr>
  </w:style>
  <w:style w:type="paragraph" w:customStyle="1" w:styleId="TableMetaBody">
    <w:name w:val="Table Meta Body"/>
    <w:basedOn w:val="NormalIndented"/>
    <w:rsid w:val="007A380D"/>
    <w:pPr>
      <w:tabs>
        <w:tab w:val="left" w:pos="720"/>
        <w:tab w:val="left" w:pos="864"/>
        <w:tab w:val="left" w:pos="1440"/>
      </w:tabs>
      <w:spacing w:before="100"/>
      <w:ind w:left="0"/>
    </w:pPr>
    <w:rPr>
      <w:noProof/>
      <w:color w:val="339966"/>
    </w:rPr>
  </w:style>
  <w:style w:type="paragraph" w:styleId="TOC1">
    <w:name w:val="toc 1"/>
    <w:basedOn w:val="Normal"/>
    <w:next w:val="Normal"/>
    <w:autoRedefine/>
    <w:uiPriority w:val="39"/>
    <w:rsid w:val="006D250C"/>
    <w:pPr>
      <w:widowControl/>
    </w:pPr>
    <w:rPr>
      <w:rFonts w:ascii="Times New Roman" w:hAnsi="Times New Roman" w:cs="Times New Roman"/>
      <w:kern w:val="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D250C"/>
    <w:pPr>
      <w:widowControl/>
      <w:ind w:left="240"/>
    </w:pPr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731"/>
    <w:pPr>
      <w:widowControl/>
      <w:ind w:left="720"/>
      <w:contextualSpacing/>
    </w:pPr>
    <w:rPr>
      <w:rFonts w:ascii="Calibri" w:eastAsia="Calibri" w:hAnsi="Calibri" w:cs="Calibri"/>
      <w:kern w:val="0"/>
      <w:sz w:val="22"/>
      <w:szCs w:val="22"/>
    </w:rPr>
  </w:style>
  <w:style w:type="character" w:customStyle="1" w:styleId="FootnoteTextChar">
    <w:name w:val="Footnote Text Char"/>
    <w:link w:val="FootnoteText"/>
    <w:semiHidden/>
    <w:rsid w:val="00650EFD"/>
    <w:rPr>
      <w:kern w:val="16"/>
      <w:sz w:val="16"/>
    </w:rPr>
  </w:style>
  <w:style w:type="paragraph" w:customStyle="1" w:styleId="TableContent">
    <w:name w:val="Table Content"/>
    <w:basedOn w:val="Normal"/>
    <w:link w:val="TableContentChar"/>
    <w:rsid w:val="00650EFD"/>
    <w:pPr>
      <w:widowControl/>
      <w:spacing w:before="40" w:after="40"/>
      <w:ind w:right="-43"/>
      <w:jc w:val="center"/>
    </w:pPr>
    <w:rPr>
      <w:rFonts w:ascii="Arial Narrow" w:hAnsi="Arial Narrow" w:cs="Times New Roman"/>
      <w:bCs/>
      <w:color w:val="000000"/>
      <w:sz w:val="21"/>
    </w:rPr>
  </w:style>
  <w:style w:type="character" w:customStyle="1" w:styleId="TableContentChar">
    <w:name w:val="Table Content Char"/>
    <w:link w:val="TableContent"/>
    <w:locked/>
    <w:rsid w:val="00650EFD"/>
    <w:rPr>
      <w:rFonts w:ascii="Arial Narrow" w:hAnsi="Arial Narrow"/>
      <w:bCs/>
      <w:color w:val="000000"/>
      <w:kern w:val="20"/>
      <w:sz w:val="21"/>
    </w:rPr>
  </w:style>
  <w:style w:type="character" w:customStyle="1" w:styleId="ReferenceAttribute">
    <w:name w:val="Reference Attribute"/>
    <w:uiPriority w:val="99"/>
    <w:rsid w:val="004A6D8A"/>
    <w:rPr>
      <w:i/>
      <w:iCs/>
      <w:color w:val="0000FF"/>
      <w:sz w:val="18"/>
      <w:szCs w:val="18"/>
    </w:rPr>
  </w:style>
  <w:style w:type="table" w:styleId="TableColumns3">
    <w:name w:val="Table Columns 3"/>
    <w:basedOn w:val="TableNormal"/>
    <w:rsid w:val="00EC6B04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">
    <w:name w:val="Note"/>
    <w:basedOn w:val="Default"/>
    <w:next w:val="Default"/>
    <w:uiPriority w:val="99"/>
    <w:rsid w:val="006F7E48"/>
    <w:rPr>
      <w:color w:val="auto"/>
    </w:rPr>
  </w:style>
  <w:style w:type="paragraph" w:customStyle="1" w:styleId="TableHeadingA">
    <w:name w:val="Table Heading A"/>
    <w:uiPriority w:val="99"/>
    <w:rsid w:val="008D35B1"/>
    <w:rPr>
      <w:rFonts w:ascii="Lucida Sans" w:hAnsi="Lucida Sans"/>
      <w:bCs/>
      <w:color w:val="CC0000"/>
      <w:sz w:val="21"/>
      <w:szCs w:val="24"/>
    </w:rPr>
  </w:style>
  <w:style w:type="paragraph" w:customStyle="1" w:styleId="ConfStmt">
    <w:name w:val="ConfStmt"/>
    <w:basedOn w:val="Normal"/>
    <w:uiPriority w:val="99"/>
    <w:rsid w:val="000771B7"/>
    <w:pPr>
      <w:widowControl/>
      <w:spacing w:after="200" w:line="276" w:lineRule="auto"/>
      <w:ind w:left="288"/>
    </w:pPr>
    <w:rPr>
      <w:rFonts w:ascii="Cambria" w:eastAsia="Cambria" w:hAnsi="Cambria" w:cs="Times New Roman"/>
      <w:kern w:val="0"/>
      <w:sz w:val="22"/>
      <w:szCs w:val="22"/>
    </w:rPr>
  </w:style>
  <w:style w:type="character" w:customStyle="1" w:styleId="CommentTextChar">
    <w:name w:val="Comment Text Char"/>
    <w:link w:val="CommentText"/>
    <w:uiPriority w:val="99"/>
    <w:rsid w:val="007E0E48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annotation text" w:uiPriority="99"/>
    <w:lsdException w:name="caption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kern w:val="20"/>
    </w:rPr>
  </w:style>
  <w:style w:type="paragraph" w:styleId="Heading1">
    <w:name w:val="heading 1"/>
    <w:basedOn w:val="BodyText"/>
    <w:next w:val="Normal"/>
    <w:uiPriority w:val="9"/>
    <w:qFormat/>
    <w:pPr>
      <w:keepNext/>
      <w:pageBreakBefore/>
      <w:widowControl/>
      <w:numPr>
        <w:numId w:val="1"/>
      </w:numPr>
      <w:tabs>
        <w:tab w:val="left" w:pos="576"/>
      </w:tabs>
      <w:spacing w:before="240"/>
      <w:outlineLvl w:val="0"/>
    </w:pPr>
    <w:rPr>
      <w:rFonts w:eastAsia="Arial Unicode MS" w:cs="Arial Unicode MS"/>
      <w:b/>
      <w:bCs/>
      <w:caps/>
      <w:kern w:val="36"/>
      <w:sz w:val="28"/>
      <w:szCs w:val="28"/>
    </w:rPr>
  </w:style>
  <w:style w:type="paragraph" w:styleId="Heading2">
    <w:name w:val="heading 2"/>
    <w:basedOn w:val="Heading1"/>
    <w:next w:val="Normal"/>
    <w:uiPriority w:val="9"/>
    <w:qFormat/>
    <w:pPr>
      <w:pageBreakBefore w:val="0"/>
      <w:numPr>
        <w:ilvl w:val="1"/>
      </w:numPr>
      <w:outlineLvl w:val="1"/>
    </w:pPr>
    <w:rPr>
      <w:rFonts w:ascii="Arial Bold" w:hAnsi="Arial Bold"/>
      <w:bCs w:val="0"/>
      <w:sz w:val="26"/>
      <w:szCs w:val="26"/>
    </w:rPr>
  </w:style>
  <w:style w:type="paragraph" w:styleId="Heading3">
    <w:name w:val="heading 3"/>
    <w:basedOn w:val="Heading2"/>
    <w:next w:val="Normal"/>
    <w:qFormat/>
    <w:pPr>
      <w:numPr>
        <w:ilvl w:val="0"/>
        <w:numId w:val="0"/>
      </w:numPr>
      <w:tabs>
        <w:tab w:val="left" w:pos="576"/>
      </w:tabs>
      <w:spacing w:before="120" w:after="80"/>
      <w:outlineLvl w:val="2"/>
    </w:pPr>
    <w:rPr>
      <w:b w:val="0"/>
      <w:bCs/>
      <w:caps w:val="0"/>
      <w:smallCaps/>
      <w:sz w:val="24"/>
      <w:szCs w:val="24"/>
    </w:rPr>
  </w:style>
  <w:style w:type="paragraph" w:styleId="Heading4">
    <w:name w:val="heading 4"/>
    <w:basedOn w:val="Heading3"/>
    <w:next w:val="Normal"/>
    <w:qFormat/>
    <w:pPr>
      <w:numPr>
        <w:ilvl w:val="3"/>
        <w:numId w:val="1"/>
      </w:numPr>
      <w:outlineLvl w:val="3"/>
    </w:pPr>
    <w:rPr>
      <w:bCs w:val="0"/>
      <w:smallCaps w:val="0"/>
      <w:sz w:val="22"/>
      <w:szCs w:val="22"/>
    </w:rPr>
  </w:style>
  <w:style w:type="paragraph" w:styleId="Heading5">
    <w:name w:val="heading 5"/>
    <w:basedOn w:val="Heading4"/>
    <w:next w:val="Normal"/>
    <w:uiPriority w:val="99"/>
    <w:qFormat/>
    <w:pPr>
      <w:numPr>
        <w:ilvl w:val="4"/>
      </w:numPr>
      <w:outlineLvl w:val="4"/>
    </w:pPr>
    <w:rPr>
      <w:rFonts w:ascii="Arial" w:hAnsi="Arial"/>
      <w:b/>
      <w:bCs/>
    </w:rPr>
  </w:style>
  <w:style w:type="paragraph" w:styleId="Heading6">
    <w:name w:val="heading 6"/>
    <w:basedOn w:val="Heading5"/>
    <w:next w:val="Normal"/>
    <w:uiPriority w:val="99"/>
    <w:qFormat/>
    <w:pPr>
      <w:numPr>
        <w:ilvl w:val="5"/>
      </w:numPr>
      <w:outlineLvl w:val="5"/>
    </w:pPr>
    <w:rPr>
      <w:bCs w:val="0"/>
      <w:i/>
    </w:rPr>
  </w:style>
  <w:style w:type="paragraph" w:styleId="Heading7">
    <w:name w:val="heading 7"/>
    <w:basedOn w:val="Normal"/>
    <w:next w:val="Normal"/>
    <w:uiPriority w:val="99"/>
    <w:qFormat/>
    <w:pPr>
      <w:widowControl/>
      <w:numPr>
        <w:ilvl w:val="6"/>
        <w:numId w:val="1"/>
      </w:numPr>
      <w:spacing w:before="120" w:after="120"/>
      <w:jc w:val="both"/>
      <w:outlineLvl w:val="6"/>
    </w:pPr>
    <w:rPr>
      <w:rFonts w:cs="Times New Roman"/>
      <w:b/>
      <w:kern w:val="0"/>
      <w:sz w:val="22"/>
      <w:szCs w:val="24"/>
    </w:rPr>
  </w:style>
  <w:style w:type="paragraph" w:styleId="Heading8">
    <w:name w:val="heading 8"/>
    <w:basedOn w:val="Normal"/>
    <w:next w:val="Normal"/>
    <w:uiPriority w:val="99"/>
    <w:qFormat/>
    <w:pPr>
      <w:widowControl/>
      <w:numPr>
        <w:ilvl w:val="7"/>
        <w:numId w:val="1"/>
      </w:numPr>
      <w:spacing w:before="120" w:after="120"/>
      <w:jc w:val="both"/>
      <w:outlineLvl w:val="7"/>
    </w:pPr>
    <w:rPr>
      <w:rFonts w:cs="Times New Roman"/>
      <w:b/>
      <w:iCs/>
      <w:kern w:val="0"/>
      <w:sz w:val="22"/>
      <w:szCs w:val="24"/>
    </w:rPr>
  </w:style>
  <w:style w:type="paragraph" w:styleId="Heading9">
    <w:name w:val="heading 9"/>
    <w:basedOn w:val="Normal"/>
    <w:next w:val="Normal"/>
    <w:uiPriority w:val="99"/>
    <w:qFormat/>
    <w:pPr>
      <w:widowControl/>
      <w:numPr>
        <w:ilvl w:val="8"/>
        <w:numId w:val="1"/>
      </w:numPr>
      <w:spacing w:before="240" w:after="120"/>
      <w:jc w:val="both"/>
      <w:outlineLvl w:val="8"/>
    </w:pPr>
    <w:rPr>
      <w:kern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ryTableCaption">
    <w:name w:val="Qry Table Caption"/>
    <w:basedOn w:val="Normal"/>
    <w:pPr>
      <w:spacing w:before="12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Text">
    <w:name w:val="Text"/>
    <w:basedOn w:val="Normal"/>
    <w:pPr>
      <w:widowControl/>
      <w:tabs>
        <w:tab w:val="left" w:pos="720"/>
        <w:tab w:val="left" w:pos="1080"/>
        <w:tab w:val="left" w:pos="1440"/>
        <w:tab w:val="left" w:pos="1800"/>
        <w:tab w:val="left" w:pos="2160"/>
      </w:tabs>
      <w:spacing w:after="60"/>
    </w:pPr>
    <w:rPr>
      <w:rFonts w:ascii="Times New Roman" w:hAnsi="Times New Roman" w:cs="Times New Roman"/>
      <w:kern w:val="0"/>
      <w:sz w:val="24"/>
    </w:rPr>
  </w:style>
  <w:style w:type="paragraph" w:styleId="Caption">
    <w:name w:val="caption"/>
    <w:basedOn w:val="BodyText"/>
    <w:next w:val="Normal"/>
    <w:uiPriority w:val="99"/>
    <w:qFormat/>
    <w:pPr>
      <w:widowControl/>
      <w:spacing w:before="60" w:after="60"/>
      <w:jc w:val="center"/>
    </w:pPr>
    <w:rPr>
      <w:rFonts w:ascii="Verdana" w:hAnsi="Verdana" w:cs="Times New Roman"/>
      <w:b/>
      <w:bCs/>
      <w:i/>
      <w:kern w:val="0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widowControl/>
      <w:spacing w:before="120" w:after="120"/>
      <w:ind w:left="576"/>
      <w:jc w:val="both"/>
    </w:pPr>
    <w:rPr>
      <w:rFonts w:ascii="Verdana" w:hAnsi="Verdana" w:cs="Times New Roman"/>
      <w:kern w:val="0"/>
    </w:rPr>
  </w:style>
  <w:style w:type="paragraph" w:customStyle="1" w:styleId="TABLEHEADING">
    <w:name w:val="TABLE HEADING"/>
    <w:basedOn w:val="BodyText"/>
    <w:next w:val="Normal"/>
    <w:pPr>
      <w:keepNext/>
      <w:widowControl/>
      <w:spacing w:before="80" w:after="80"/>
      <w:jc w:val="center"/>
    </w:pPr>
    <w:rPr>
      <w:rFonts w:ascii="Lucida Sans" w:hAnsi="Lucida Sans" w:cs="Times New Roman"/>
      <w:b/>
      <w:bCs/>
      <w:caps/>
      <w:color w:val="CC0000"/>
      <w:kern w:val="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Text">
    <w:name w:val="Table Text"/>
    <w:pPr>
      <w:spacing w:before="40" w:after="40"/>
    </w:pPr>
    <w:rPr>
      <w:rFonts w:ascii="Arial Narrow" w:hAnsi="Arial Narrow" w:cs="Arial"/>
      <w:sz w:val="21"/>
      <w:szCs w:val="21"/>
    </w:rPr>
  </w:style>
  <w:style w:type="paragraph" w:customStyle="1" w:styleId="TableBullet">
    <w:name w:val="Table Bullet"/>
    <w:basedOn w:val="TableText"/>
    <w:pPr>
      <w:numPr>
        <w:numId w:val="38"/>
      </w:numPr>
      <w:ind w:left="576" w:hanging="288"/>
    </w:pPr>
  </w:style>
  <w:style w:type="paragraph" w:customStyle="1" w:styleId="TableHeading2">
    <w:name w:val="Table Heading 2"/>
    <w:basedOn w:val="TABLEHEADING"/>
    <w:pPr>
      <w:spacing w:before="40" w:after="40"/>
    </w:pPr>
    <w:rPr>
      <w:caps w:val="0"/>
      <w:sz w:val="21"/>
      <w:szCs w:val="21"/>
      <w14:shadow w14:blurRad="0" w14:dist="0" w14:dir="0" w14:sx="0" w14:sy="0" w14:kx="0" w14:ky="0" w14:algn="none">
        <w14:srgbClr w14:val="000000"/>
      </w14:shadow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AttributeTableHeader">
    <w:name w:val="Attribute Table Header"/>
    <w:basedOn w:val="AttributeTableBody"/>
    <w:next w:val="AttributeTableBody"/>
    <w:uiPriority w:val="99"/>
    <w:pPr>
      <w:keepNext/>
      <w:spacing w:after="20"/>
    </w:pPr>
    <w:rPr>
      <w:b/>
    </w:rPr>
  </w:style>
  <w:style w:type="paragraph" w:customStyle="1" w:styleId="AttributeTableBody">
    <w:name w:val="Attribute Table Body"/>
    <w:basedOn w:val="Normal"/>
    <w:uiPriority w:val="99"/>
    <w:pPr>
      <w:widowControl/>
      <w:spacing w:before="40" w:after="30"/>
      <w:jc w:val="center"/>
    </w:pPr>
    <w:rPr>
      <w:rFonts w:cs="Times New Roman"/>
      <w:kern w:val="16"/>
      <w:sz w:val="16"/>
    </w:rPr>
  </w:style>
  <w:style w:type="paragraph" w:customStyle="1" w:styleId="UserTableCaption">
    <w:name w:val="User Table Caption"/>
    <w:basedOn w:val="Normal"/>
    <w:next w:val="UserTableHeader"/>
    <w:pPr>
      <w:keepNext/>
      <w:widowControl/>
      <w:tabs>
        <w:tab w:val="left" w:pos="900"/>
      </w:tabs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UserTableHeader">
    <w:name w:val="User Table Header"/>
    <w:basedOn w:val="UserTableBody"/>
    <w:next w:val="UserTableBody"/>
    <w:pPr>
      <w:keepNext/>
      <w:spacing w:before="40" w:after="20"/>
    </w:pPr>
    <w:rPr>
      <w:b/>
    </w:rPr>
  </w:style>
  <w:style w:type="paragraph" w:customStyle="1" w:styleId="UserTableBody">
    <w:name w:val="User Table Body"/>
    <w:basedOn w:val="Normal"/>
    <w:pPr>
      <w:spacing w:before="20" w:after="10"/>
    </w:pPr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semiHidden/>
    <w:pPr>
      <w:widowControl w:val="0"/>
      <w:spacing w:before="0" w:after="0"/>
      <w:ind w:left="0"/>
      <w:jc w:val="left"/>
    </w:pPr>
    <w:rPr>
      <w:rFonts w:ascii="Arial" w:hAnsi="Arial" w:cs="Arial"/>
      <w:b/>
      <w:bCs/>
      <w:kern w:val="20"/>
    </w:rPr>
  </w:style>
  <w:style w:type="paragraph" w:customStyle="1" w:styleId="HBOCHIHd3">
    <w:name w:val="HBOCHI Hd 3"/>
    <w:basedOn w:val="Normal"/>
    <w:next w:val="Normal"/>
    <w:pPr>
      <w:keepNext/>
      <w:keepLines/>
      <w:widowControl/>
      <w:tabs>
        <w:tab w:val="left" w:pos="1080"/>
        <w:tab w:val="left" w:pos="1440"/>
        <w:tab w:val="left" w:pos="2160"/>
        <w:tab w:val="left" w:pos="2880"/>
      </w:tabs>
      <w:autoSpaceDE w:val="0"/>
      <w:autoSpaceDN w:val="0"/>
      <w:spacing w:before="120" w:after="120"/>
    </w:pPr>
    <w:rPr>
      <w:b/>
      <w:bCs/>
      <w:i/>
      <w:iCs/>
      <w:noProof/>
      <w:kern w:val="0"/>
      <w:sz w:val="24"/>
      <w:szCs w:val="24"/>
    </w:rPr>
  </w:style>
  <w:style w:type="paragraph" w:customStyle="1" w:styleId="MsgTableHeader">
    <w:name w:val="Msg Table Header"/>
    <w:basedOn w:val="MsgTableCaption"/>
    <w:next w:val="MsgTableBody"/>
    <w:pPr>
      <w:widowControl w:val="0"/>
      <w:spacing w:before="40" w:after="20"/>
      <w:jc w:val="left"/>
    </w:pPr>
    <w:rPr>
      <w:rFonts w:ascii="Courier New" w:hAnsi="Courier New" w:cs="Courier New"/>
      <w:b/>
      <w:sz w:val="16"/>
    </w:rPr>
  </w:style>
  <w:style w:type="paragraph" w:customStyle="1" w:styleId="MsgTableCaption">
    <w:name w:val="Msg Table Caption"/>
    <w:basedOn w:val="MsgTableBody"/>
    <w:pPr>
      <w:keepNext/>
      <w:widowControl/>
      <w:jc w:val="center"/>
    </w:pPr>
    <w:rPr>
      <w:rFonts w:ascii="Times New Roman" w:hAnsi="Times New Roman" w:cs="Times New Roman"/>
      <w:sz w:val="20"/>
      <w:u w:val="single"/>
    </w:rPr>
  </w:style>
  <w:style w:type="paragraph" w:customStyle="1" w:styleId="MsgTableBody">
    <w:name w:val="Msg Table Body"/>
    <w:basedOn w:val="Normal"/>
    <w:pPr>
      <w:spacing w:line="240" w:lineRule="exact"/>
    </w:pPr>
    <w:rPr>
      <w:rFonts w:ascii="Courier New" w:hAnsi="Courier New" w:cs="Courier New"/>
      <w:sz w:val="16"/>
    </w:rPr>
  </w:style>
  <w:style w:type="paragraph" w:styleId="NormalWeb">
    <w:name w:val="Normal (Web)"/>
    <w:basedOn w:val="Normal"/>
    <w:rsid w:val="000921B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rmalIndented">
    <w:name w:val="Normal Indented"/>
    <w:basedOn w:val="Normal"/>
    <w:uiPriority w:val="99"/>
    <w:rsid w:val="00F47D0B"/>
    <w:pPr>
      <w:widowControl/>
      <w:spacing w:after="120"/>
      <w:ind w:left="720"/>
    </w:pPr>
    <w:rPr>
      <w:rFonts w:ascii="Times New Roman" w:hAnsi="Times New Roman" w:cs="Times New Roman"/>
    </w:rPr>
  </w:style>
  <w:style w:type="paragraph" w:customStyle="1" w:styleId="NormalListBullets">
    <w:name w:val="Normal List Bullets"/>
    <w:basedOn w:val="Normal"/>
    <w:autoRedefine/>
    <w:uiPriority w:val="99"/>
    <w:rsid w:val="00F47D0B"/>
    <w:pPr>
      <w:numPr>
        <w:numId w:val="8"/>
      </w:numPr>
      <w:spacing w:before="120"/>
      <w:ind w:left="1008"/>
    </w:pPr>
    <w:rPr>
      <w:rFonts w:ascii="Times New Roman" w:hAnsi="Times New Roman" w:cs="Times New Roman"/>
    </w:rPr>
  </w:style>
  <w:style w:type="paragraph" w:customStyle="1" w:styleId="Components">
    <w:name w:val="Components"/>
    <w:basedOn w:val="Normal"/>
    <w:rsid w:val="00F47D0B"/>
    <w:pPr>
      <w:keepLines/>
      <w:widowControl/>
      <w:spacing w:before="120" w:after="120"/>
      <w:ind w:left="1080" w:hanging="1080"/>
    </w:pPr>
    <w:rPr>
      <w:rFonts w:ascii="Courier New" w:hAnsi="Courier New" w:cs="Courier New"/>
      <w:kern w:val="14"/>
      <w:sz w:val="14"/>
      <w:lang w:eastAsia="de-DE"/>
    </w:rPr>
  </w:style>
  <w:style w:type="paragraph" w:customStyle="1" w:styleId="Example">
    <w:name w:val="Example"/>
    <w:basedOn w:val="Normal"/>
    <w:uiPriority w:val="99"/>
    <w:rsid w:val="00F47D0B"/>
    <w:pPr>
      <w:keepNext/>
      <w:keepLines/>
      <w:widowControl/>
      <w:ind w:left="1872" w:hanging="360"/>
    </w:pPr>
    <w:rPr>
      <w:rFonts w:ascii="LinePrinter" w:hAnsi="LinePrinter" w:cs="Times New Roman"/>
      <w:noProof/>
      <w:kern w:val="17"/>
      <w:sz w:val="16"/>
    </w:rPr>
  </w:style>
  <w:style w:type="character" w:customStyle="1" w:styleId="HyperlinkTable">
    <w:name w:val="Hyperlink Table"/>
    <w:uiPriority w:val="99"/>
    <w:rsid w:val="00F47D0B"/>
    <w:rPr>
      <w:rFonts w:ascii="Arial" w:hAnsi="Arial" w:cs="Arial"/>
      <w:b w:val="0"/>
      <w:i w:val="0"/>
      <w:dstrike w:val="0"/>
      <w:color w:val="0000FF"/>
      <w:kern w:val="20"/>
      <w:sz w:val="16"/>
      <w:u w:val="none"/>
      <w:vertAlign w:val="baseline"/>
    </w:rPr>
  </w:style>
  <w:style w:type="character" w:customStyle="1" w:styleId="ReferenceHL7Table">
    <w:name w:val="Reference HL7 Table"/>
    <w:rsid w:val="00256FB3"/>
    <w:rPr>
      <w:rFonts w:ascii="Times New Roman" w:hAnsi="Times New Roman" w:cs="Times New Roman"/>
      <w:b w:val="0"/>
      <w:i/>
      <w:dstrike w:val="0"/>
      <w:color w:val="0000FF"/>
      <w:kern w:val="20"/>
      <w:sz w:val="20"/>
      <w:u w:val="none"/>
      <w:vertAlign w:val="baseline"/>
    </w:rPr>
  </w:style>
  <w:style w:type="paragraph" w:customStyle="1" w:styleId="NormalList">
    <w:name w:val="Normal List"/>
    <w:basedOn w:val="Normal"/>
    <w:rsid w:val="00256FB3"/>
    <w:pPr>
      <w:widowControl/>
      <w:spacing w:after="120"/>
      <w:ind w:left="720"/>
    </w:pPr>
    <w:rPr>
      <w:rFonts w:ascii="Times New Roman" w:hAnsi="Times New Roman" w:cs="Times New Roman"/>
      <w:szCs w:val="24"/>
    </w:rPr>
  </w:style>
  <w:style w:type="paragraph" w:customStyle="1" w:styleId="HL7TableCaption">
    <w:name w:val="HL7 Table Caption"/>
    <w:basedOn w:val="Normal"/>
    <w:next w:val="Normal"/>
    <w:rsid w:val="00B44DDD"/>
    <w:pPr>
      <w:keepNext/>
      <w:widowControl/>
      <w:spacing w:before="180" w:after="60"/>
      <w:jc w:val="center"/>
    </w:pPr>
    <w:rPr>
      <w:rFonts w:ascii="Times New Roman" w:hAnsi="Times New Roman" w:cs="Times New Roman"/>
    </w:rPr>
  </w:style>
  <w:style w:type="paragraph" w:customStyle="1" w:styleId="HL7TableHeader">
    <w:name w:val="HL7 Table Header"/>
    <w:basedOn w:val="HL7TableBody"/>
    <w:next w:val="HL7TableBody"/>
    <w:rsid w:val="00B44DDD"/>
    <w:pPr>
      <w:keepNext/>
      <w:spacing w:before="40" w:after="20"/>
    </w:pPr>
    <w:rPr>
      <w:b/>
    </w:rPr>
  </w:style>
  <w:style w:type="paragraph" w:customStyle="1" w:styleId="HL7TableBody">
    <w:name w:val="HL7 Table Body"/>
    <w:basedOn w:val="Normal"/>
    <w:rsid w:val="00B44DDD"/>
    <w:pPr>
      <w:spacing w:before="20" w:after="10"/>
    </w:pPr>
    <w:rPr>
      <w:sz w:val="16"/>
    </w:rPr>
  </w:style>
  <w:style w:type="paragraph" w:customStyle="1" w:styleId="AttributeTableCaption">
    <w:name w:val="Attribute Table Caption"/>
    <w:basedOn w:val="AttributeTableBody"/>
    <w:next w:val="Normal"/>
    <w:uiPriority w:val="99"/>
    <w:rsid w:val="00D01330"/>
    <w:pPr>
      <w:keepNext/>
      <w:spacing w:before="180" w:after="60" w:line="240" w:lineRule="exact"/>
    </w:pPr>
    <w:rPr>
      <w:rFonts w:ascii="Times New Roman" w:hAnsi="Times New Roman"/>
      <w:kern w:val="20"/>
      <w:sz w:val="20"/>
    </w:rPr>
  </w:style>
  <w:style w:type="character" w:styleId="FootnoteReference">
    <w:name w:val="footnote reference"/>
    <w:rsid w:val="007F1138"/>
    <w:rPr>
      <w:rFonts w:ascii="Times New Roman" w:hAnsi="Times New Roman"/>
      <w:b w:val="0"/>
      <w:i w:val="0"/>
      <w:kern w:val="20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F1138"/>
    <w:pPr>
      <w:widowControl/>
      <w:tabs>
        <w:tab w:val="left" w:pos="360"/>
      </w:tabs>
      <w:spacing w:before="100" w:after="120" w:line="200" w:lineRule="exact"/>
      <w:ind w:left="144" w:hanging="144"/>
    </w:pPr>
    <w:rPr>
      <w:rFonts w:ascii="Times New Roman" w:hAnsi="Times New Roman" w:cs="Times New Roman"/>
      <w:kern w:val="16"/>
      <w:sz w:val="16"/>
    </w:rPr>
  </w:style>
  <w:style w:type="character" w:styleId="Emphasis">
    <w:name w:val="Emphasis"/>
    <w:qFormat/>
    <w:rsid w:val="007F1138"/>
    <w:rPr>
      <w:i/>
      <w:iCs/>
    </w:rPr>
  </w:style>
  <w:style w:type="table" w:styleId="TableGrid">
    <w:name w:val="Table Grid"/>
    <w:basedOn w:val="TableNormal"/>
    <w:rsid w:val="007D64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2C6"/>
    <w:pPr>
      <w:tabs>
        <w:tab w:val="center" w:pos="4320"/>
        <w:tab w:val="right" w:pos="8640"/>
      </w:tabs>
    </w:pPr>
  </w:style>
  <w:style w:type="paragraph" w:customStyle="1" w:styleId="OtherTableBody">
    <w:name w:val="Other Table Body"/>
    <w:basedOn w:val="Normal"/>
    <w:rsid w:val="00B45BD0"/>
    <w:pPr>
      <w:widowControl/>
      <w:spacing w:before="60" w:after="60"/>
    </w:pPr>
    <w:rPr>
      <w:rFonts w:ascii="Times New Roman" w:hAnsi="Times New Roman" w:cs="Times New Roman"/>
      <w:sz w:val="18"/>
    </w:rPr>
  </w:style>
  <w:style w:type="character" w:styleId="Strong">
    <w:name w:val="Strong"/>
    <w:qFormat/>
    <w:rsid w:val="00E25189"/>
    <w:rPr>
      <w:b/>
      <w:bCs/>
    </w:rPr>
  </w:style>
  <w:style w:type="paragraph" w:customStyle="1" w:styleId="Default">
    <w:name w:val="Default"/>
    <w:rsid w:val="00DF4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istAlpha">
    <w:name w:val="Normal List Alpha"/>
    <w:basedOn w:val="Normal"/>
    <w:uiPriority w:val="99"/>
    <w:rsid w:val="007C786F"/>
    <w:pPr>
      <w:numPr>
        <w:numId w:val="3"/>
      </w:numPr>
      <w:tabs>
        <w:tab w:val="left" w:pos="1368"/>
      </w:tabs>
      <w:spacing w:before="120" w:after="120"/>
      <w:ind w:left="1296" w:hanging="288"/>
    </w:pPr>
    <w:rPr>
      <w:rFonts w:ascii="Times New Roman" w:hAnsi="Times New Roman" w:cs="Times New Roman"/>
    </w:rPr>
  </w:style>
  <w:style w:type="character" w:styleId="FollowedHyperlink">
    <w:name w:val="FollowedHyperlink"/>
    <w:rsid w:val="007C786F"/>
    <w:rPr>
      <w:color w:val="606420"/>
      <w:u w:val="single"/>
    </w:rPr>
  </w:style>
  <w:style w:type="character" w:customStyle="1" w:styleId="event-where1">
    <w:name w:val="event-where1"/>
    <w:rsid w:val="00761D7F"/>
    <w:rPr>
      <w:vanish w:val="0"/>
      <w:webHidden w:val="0"/>
      <w:specVanish w:val="0"/>
    </w:rPr>
  </w:style>
  <w:style w:type="character" w:customStyle="1" w:styleId="ReferenceUserTable">
    <w:name w:val="Reference User Table"/>
    <w:rsid w:val="007A380D"/>
    <w:rPr>
      <w:rFonts w:ascii="Times New Roman" w:hAnsi="Times New Roman" w:cs="Times New Roman"/>
      <w:i/>
      <w:iCs/>
      <w:color w:val="0000FF"/>
      <w:kern w:val="20"/>
      <w:sz w:val="20"/>
      <w:szCs w:val="20"/>
      <w:u w:val="none"/>
      <w:vertAlign w:val="baseline"/>
    </w:rPr>
  </w:style>
  <w:style w:type="paragraph" w:customStyle="1" w:styleId="TableMetaCaption">
    <w:name w:val="Table Meta Caption"/>
    <w:basedOn w:val="Normal"/>
    <w:rsid w:val="007A380D"/>
    <w:pPr>
      <w:keepNext/>
      <w:widowControl/>
      <w:spacing w:before="180" w:after="60"/>
      <w:jc w:val="center"/>
    </w:pPr>
    <w:rPr>
      <w:rFonts w:ascii="Times New Roman" w:hAnsi="Times New Roman" w:cs="Times New Roman"/>
      <w:noProof/>
    </w:rPr>
  </w:style>
  <w:style w:type="paragraph" w:customStyle="1" w:styleId="TableMetaHeader">
    <w:name w:val="Table Meta Header"/>
    <w:basedOn w:val="NormalIndented"/>
    <w:rsid w:val="007A380D"/>
    <w:pPr>
      <w:tabs>
        <w:tab w:val="left" w:pos="720"/>
        <w:tab w:val="left" w:pos="864"/>
        <w:tab w:val="left" w:pos="1440"/>
      </w:tabs>
      <w:spacing w:before="100"/>
      <w:ind w:left="0"/>
    </w:pPr>
    <w:rPr>
      <w:noProof/>
      <w:color w:val="FF0000"/>
    </w:rPr>
  </w:style>
  <w:style w:type="paragraph" w:customStyle="1" w:styleId="TableMetaBody">
    <w:name w:val="Table Meta Body"/>
    <w:basedOn w:val="NormalIndented"/>
    <w:rsid w:val="007A380D"/>
    <w:pPr>
      <w:tabs>
        <w:tab w:val="left" w:pos="720"/>
        <w:tab w:val="left" w:pos="864"/>
        <w:tab w:val="left" w:pos="1440"/>
      </w:tabs>
      <w:spacing w:before="100"/>
      <w:ind w:left="0"/>
    </w:pPr>
    <w:rPr>
      <w:noProof/>
      <w:color w:val="339966"/>
    </w:rPr>
  </w:style>
  <w:style w:type="paragraph" w:styleId="TOC1">
    <w:name w:val="toc 1"/>
    <w:basedOn w:val="Normal"/>
    <w:next w:val="Normal"/>
    <w:autoRedefine/>
    <w:uiPriority w:val="39"/>
    <w:rsid w:val="006D250C"/>
    <w:pPr>
      <w:widowControl/>
    </w:pPr>
    <w:rPr>
      <w:rFonts w:ascii="Times New Roman" w:hAnsi="Times New Roman" w:cs="Times New Roman"/>
      <w:kern w:val="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D250C"/>
    <w:pPr>
      <w:widowControl/>
      <w:ind w:left="240"/>
    </w:pPr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731"/>
    <w:pPr>
      <w:widowControl/>
      <w:ind w:left="720"/>
      <w:contextualSpacing/>
    </w:pPr>
    <w:rPr>
      <w:rFonts w:ascii="Calibri" w:eastAsia="Calibri" w:hAnsi="Calibri" w:cs="Calibri"/>
      <w:kern w:val="0"/>
      <w:sz w:val="22"/>
      <w:szCs w:val="22"/>
    </w:rPr>
  </w:style>
  <w:style w:type="character" w:customStyle="1" w:styleId="FootnoteTextChar">
    <w:name w:val="Footnote Text Char"/>
    <w:link w:val="FootnoteText"/>
    <w:semiHidden/>
    <w:rsid w:val="00650EFD"/>
    <w:rPr>
      <w:kern w:val="16"/>
      <w:sz w:val="16"/>
    </w:rPr>
  </w:style>
  <w:style w:type="paragraph" w:customStyle="1" w:styleId="TableContent">
    <w:name w:val="Table Content"/>
    <w:basedOn w:val="Normal"/>
    <w:link w:val="TableContentChar"/>
    <w:rsid w:val="00650EFD"/>
    <w:pPr>
      <w:widowControl/>
      <w:spacing w:before="40" w:after="40"/>
      <w:ind w:right="-43"/>
      <w:jc w:val="center"/>
    </w:pPr>
    <w:rPr>
      <w:rFonts w:ascii="Arial Narrow" w:hAnsi="Arial Narrow" w:cs="Times New Roman"/>
      <w:bCs/>
      <w:color w:val="000000"/>
      <w:sz w:val="21"/>
    </w:rPr>
  </w:style>
  <w:style w:type="character" w:customStyle="1" w:styleId="TableContentChar">
    <w:name w:val="Table Content Char"/>
    <w:link w:val="TableContent"/>
    <w:locked/>
    <w:rsid w:val="00650EFD"/>
    <w:rPr>
      <w:rFonts w:ascii="Arial Narrow" w:hAnsi="Arial Narrow"/>
      <w:bCs/>
      <w:color w:val="000000"/>
      <w:kern w:val="20"/>
      <w:sz w:val="21"/>
    </w:rPr>
  </w:style>
  <w:style w:type="character" w:customStyle="1" w:styleId="ReferenceAttribute">
    <w:name w:val="Reference Attribute"/>
    <w:uiPriority w:val="99"/>
    <w:rsid w:val="004A6D8A"/>
    <w:rPr>
      <w:i/>
      <w:iCs/>
      <w:color w:val="0000FF"/>
      <w:sz w:val="18"/>
      <w:szCs w:val="18"/>
    </w:rPr>
  </w:style>
  <w:style w:type="table" w:styleId="TableColumns3">
    <w:name w:val="Table Columns 3"/>
    <w:basedOn w:val="TableNormal"/>
    <w:rsid w:val="00EC6B04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">
    <w:name w:val="Note"/>
    <w:basedOn w:val="Default"/>
    <w:next w:val="Default"/>
    <w:uiPriority w:val="99"/>
    <w:rsid w:val="006F7E48"/>
    <w:rPr>
      <w:color w:val="auto"/>
    </w:rPr>
  </w:style>
  <w:style w:type="paragraph" w:customStyle="1" w:styleId="TableHeadingA">
    <w:name w:val="Table Heading A"/>
    <w:uiPriority w:val="99"/>
    <w:rsid w:val="008D35B1"/>
    <w:rPr>
      <w:rFonts w:ascii="Lucida Sans" w:hAnsi="Lucida Sans"/>
      <w:bCs/>
      <w:color w:val="CC0000"/>
      <w:sz w:val="21"/>
      <w:szCs w:val="24"/>
    </w:rPr>
  </w:style>
  <w:style w:type="paragraph" w:customStyle="1" w:styleId="ConfStmt">
    <w:name w:val="ConfStmt"/>
    <w:basedOn w:val="Normal"/>
    <w:uiPriority w:val="99"/>
    <w:rsid w:val="000771B7"/>
    <w:pPr>
      <w:widowControl/>
      <w:spacing w:after="200" w:line="276" w:lineRule="auto"/>
      <w:ind w:left="288"/>
    </w:pPr>
    <w:rPr>
      <w:rFonts w:ascii="Cambria" w:eastAsia="Cambria" w:hAnsi="Cambria" w:cs="Times New Roman"/>
      <w:kern w:val="0"/>
      <w:sz w:val="22"/>
      <w:szCs w:val="22"/>
    </w:rPr>
  </w:style>
  <w:style w:type="character" w:customStyle="1" w:styleId="CommentTextChar">
    <w:name w:val="Comment Text Char"/>
    <w:link w:val="CommentText"/>
    <w:uiPriority w:val="99"/>
    <w:rsid w:val="007E0E4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97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5BCD-5467-4A4F-B285-2BEB75C6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field to OM1 Segment for Performing Location</vt:lpstr>
    </vt:vector>
  </TitlesOfParts>
  <Company>American Clinical Laboratory Association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field to OM1 Segment for Performing Location</dc:title>
  <dc:creator>Freida.X.Hall@questdiagnostics.com</dc:creator>
  <cp:lastModifiedBy>Hall, F</cp:lastModifiedBy>
  <cp:revision>2</cp:revision>
  <cp:lastPrinted>2013-12-18T22:12:00Z</cp:lastPrinted>
  <dcterms:created xsi:type="dcterms:W3CDTF">2014-03-06T16:51:00Z</dcterms:created>
  <dcterms:modified xsi:type="dcterms:W3CDTF">2014-03-06T16:51:00Z</dcterms:modified>
</cp:coreProperties>
</file>