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A9" w:rsidRPr="008A0EE7" w:rsidRDefault="00B24DA9" w:rsidP="00B24DA9">
      <w:pPr>
        <w:pStyle w:val="Heading3"/>
        <w:tabs>
          <w:tab w:val="num" w:pos="1440"/>
        </w:tabs>
        <w:rPr>
          <w:noProof/>
        </w:rPr>
      </w:pPr>
      <w:r w:rsidRPr="008A0EE7">
        <w:rPr>
          <w:noProof/>
        </w:rPr>
        <w:fldChar w:fldCharType="begin"/>
      </w:r>
      <w:r w:rsidRPr="008A0EE7">
        <w:rPr>
          <w:noProof/>
        </w:rPr>
        <w:instrText xml:space="preserve"> XE "XCN" </w:instrText>
      </w:r>
      <w:r w:rsidRPr="008A0EE7">
        <w:rPr>
          <w:noProof/>
        </w:rPr>
        <w:fldChar w:fldCharType="end"/>
      </w:r>
      <w:r w:rsidRPr="008A0EE7">
        <w:rPr>
          <w:noProof/>
        </w:rPr>
        <w:fldChar w:fldCharType="begin"/>
      </w:r>
      <w:r w:rsidRPr="008A0EE7">
        <w:rPr>
          <w:noProof/>
        </w:rPr>
        <w:instrText xml:space="preserve"> XE "Data types: XCN" </w:instrText>
      </w:r>
      <w:r w:rsidRPr="008A0EE7">
        <w:rPr>
          <w:noProof/>
        </w:rPr>
        <w:fldChar w:fldCharType="end"/>
      </w:r>
      <w:bookmarkStart w:id="0" w:name="_Ref358258026"/>
      <w:bookmarkStart w:id="1" w:name="_Toc359236040"/>
      <w:bookmarkStart w:id="2" w:name="_Toc498146095"/>
      <w:bookmarkStart w:id="3" w:name="_Toc527864664"/>
      <w:bookmarkStart w:id="4" w:name="_Toc527866136"/>
      <w:bookmarkStart w:id="5" w:name="_Toc528481920"/>
      <w:bookmarkStart w:id="6" w:name="_Toc528482425"/>
      <w:bookmarkStart w:id="7" w:name="_Toc528482724"/>
      <w:bookmarkStart w:id="8" w:name="_Toc528482849"/>
      <w:bookmarkStart w:id="9" w:name="_Toc528486157"/>
      <w:bookmarkStart w:id="10" w:name="_Toc536689797"/>
      <w:bookmarkStart w:id="11" w:name="_Toc496542"/>
      <w:bookmarkStart w:id="12" w:name="_Toc524889"/>
      <w:bookmarkStart w:id="13" w:name="_Toc1802472"/>
      <w:bookmarkStart w:id="14" w:name="_Toc22448467"/>
      <w:bookmarkStart w:id="15" w:name="_Toc22697659"/>
      <w:bookmarkStart w:id="16" w:name="_Toc24273694"/>
      <w:bookmarkStart w:id="17" w:name="_Toc179781144"/>
      <w:bookmarkStart w:id="18" w:name="_Toc228610454"/>
      <w:r w:rsidRPr="008A0EE7">
        <w:rPr>
          <w:noProof/>
        </w:rPr>
        <w:t>XCN - extended composite ID number and name for persons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B24DA9" w:rsidRPr="008A0EE7" w:rsidRDefault="00B24DA9" w:rsidP="00B24DA9">
      <w:pPr>
        <w:pStyle w:val="ComponentTableCaption"/>
        <w:rPr>
          <w:noProof/>
        </w:rPr>
      </w:pPr>
      <w:bookmarkStart w:id="19" w:name="XCN"/>
      <w:r w:rsidRPr="008A0EE7">
        <w:rPr>
          <w:noProof/>
        </w:rPr>
        <w:t xml:space="preserve">HL7 Component Table - XCN – Extended Composite ID Number and Name for Persons </w:t>
      </w:r>
      <w:r w:rsidRPr="008A0EE7">
        <w:rPr>
          <w:noProof/>
        </w:rPr>
        <w:fldChar w:fldCharType="begin"/>
      </w:r>
      <w:r w:rsidRPr="008A0EE7">
        <w:rPr>
          <w:noProof/>
        </w:rPr>
        <w:instrText xml:space="preserve"> XE "HL7 Component Table - XCN" </w:instrText>
      </w:r>
      <w:r w:rsidRPr="008A0EE7">
        <w:rPr>
          <w:noProof/>
        </w:rPr>
        <w:fldChar w:fldCharType="end"/>
      </w:r>
      <w:bookmarkEnd w:id="19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648"/>
        <w:gridCol w:w="720"/>
        <w:gridCol w:w="720"/>
        <w:gridCol w:w="720"/>
        <w:gridCol w:w="576"/>
        <w:gridCol w:w="720"/>
        <w:gridCol w:w="2880"/>
        <w:gridCol w:w="1152"/>
        <w:gridCol w:w="936"/>
      </w:tblGrid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648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rPr>
                <w:noProof/>
              </w:rPr>
            </w:pPr>
            <w:r w:rsidRPr="008A0EE7">
              <w:rPr>
                <w:noProof/>
              </w:rPr>
              <w:t>SEQ</w:t>
            </w:r>
          </w:p>
        </w:tc>
        <w:tc>
          <w:tcPr>
            <w:tcW w:w="720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rPr>
                <w:noProof/>
              </w:rPr>
            </w:pPr>
            <w:r w:rsidRPr="008A0EE7">
              <w:rPr>
                <w:noProof/>
              </w:rPr>
              <w:t>LEN</w:t>
            </w:r>
          </w:p>
        </w:tc>
        <w:tc>
          <w:tcPr>
            <w:tcW w:w="720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rPr>
                <w:noProof/>
              </w:rPr>
            </w:pPr>
            <w:r w:rsidRPr="008A0EE7">
              <w:rPr>
                <w:noProof/>
              </w:rPr>
              <w:t>C.LEN</w:t>
            </w:r>
          </w:p>
        </w:tc>
        <w:tc>
          <w:tcPr>
            <w:tcW w:w="720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rPr>
                <w:noProof/>
              </w:rPr>
            </w:pPr>
            <w:r w:rsidRPr="008A0EE7">
              <w:rPr>
                <w:noProof/>
              </w:rPr>
              <w:t>DT</w:t>
            </w:r>
          </w:p>
        </w:tc>
        <w:tc>
          <w:tcPr>
            <w:tcW w:w="576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rPr>
                <w:noProof/>
              </w:rPr>
            </w:pPr>
            <w:r w:rsidRPr="008A0EE7">
              <w:rPr>
                <w:noProof/>
              </w:rPr>
              <w:t>OPT</w:t>
            </w:r>
          </w:p>
        </w:tc>
        <w:tc>
          <w:tcPr>
            <w:tcW w:w="720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rPr>
                <w:noProof/>
              </w:rPr>
            </w:pPr>
            <w:r w:rsidRPr="008A0EE7">
              <w:rPr>
                <w:noProof/>
              </w:rPr>
              <w:t>TBL#</w:t>
            </w:r>
          </w:p>
        </w:tc>
        <w:tc>
          <w:tcPr>
            <w:tcW w:w="2880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jc w:val="left"/>
              <w:rPr>
                <w:noProof/>
              </w:rPr>
            </w:pPr>
            <w:r w:rsidRPr="008A0EE7">
              <w:rPr>
                <w:noProof/>
              </w:rPr>
              <w:t>COMPONENT NAME</w:t>
            </w:r>
          </w:p>
        </w:tc>
        <w:tc>
          <w:tcPr>
            <w:tcW w:w="1152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jc w:val="left"/>
              <w:rPr>
                <w:noProof/>
              </w:rPr>
            </w:pPr>
            <w:r w:rsidRPr="008A0EE7">
              <w:rPr>
                <w:noProof/>
              </w:rPr>
              <w:t>COMMENTS</w:t>
            </w:r>
          </w:p>
        </w:tc>
        <w:tc>
          <w:tcPr>
            <w:tcW w:w="936" w:type="dxa"/>
            <w:shd w:val="clear" w:color="auto" w:fill="B4FFB4"/>
          </w:tcPr>
          <w:p w:rsidR="00B24DA9" w:rsidRPr="008A0EE7" w:rsidRDefault="00B24DA9" w:rsidP="00E66494">
            <w:pPr>
              <w:pStyle w:val="ComponentTableHeader"/>
              <w:rPr>
                <w:b w:val="0"/>
                <w:noProof/>
              </w:rPr>
            </w:pPr>
            <w:r w:rsidRPr="008A0EE7">
              <w:rPr>
                <w:noProof/>
              </w:rPr>
              <w:t>SEC.REF.</w:t>
            </w:r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15=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ST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Person Identifier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513 \r \h  \* MERGEFORMAT ">
              <w:r>
                <w:rPr>
                  <w:rStyle w:val="Hyperlink"/>
                </w:rPr>
                <w:t>2.A.75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2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FN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Family Name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484942591 \r \h  \* MERGEFORMAT ">
              <w:r>
                <w:rPr>
                  <w:rStyle w:val="Hyperlink"/>
                </w:rPr>
                <w:t>2.A.30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30#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ST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Given Name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513 \r \h  \* MERGEFORMAT ">
              <w:r>
                <w:rPr>
                  <w:rStyle w:val="Hyperlink"/>
                </w:rPr>
                <w:t>2.A.75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4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30#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ST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Second and Further Given Names or Initials Thereof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513 \r \h  \* MERGEFORMAT ">
              <w:r>
                <w:rPr>
                  <w:rStyle w:val="Hyperlink"/>
                </w:rPr>
                <w:t>2.A.75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20#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ST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Suffix (e.g., JR or III)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513 \r \h  \* MERGEFORMAT ">
              <w:r>
                <w:rPr>
                  <w:rStyle w:val="Hyperlink"/>
                </w:rPr>
                <w:t>2.A.75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6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20#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ST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Prefix (e.g., DR)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513 \r \h  \* MERGEFORMAT ">
              <w:r>
                <w:rPr>
                  <w:rStyle w:val="Hyperlink"/>
                </w:rPr>
                <w:t>2.A.75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W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Degree (e.g., MD)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withdrawn as of v2.7</w:t>
            </w: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485531394 \r \h  \* MERGEFORMAT ">
              <w:r>
                <w:rPr>
                  <w:rStyle w:val="Hyperlink"/>
                </w:rPr>
                <w:t>2.A.36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8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CWE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B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5" w:anchor="HL70297" w:history="1">
              <w:r w:rsidRPr="008A0EE7">
                <w:rPr>
                  <w:rStyle w:val="Hyperlink"/>
                  <w:noProof/>
                  <w:kern w:val="16"/>
                </w:rPr>
                <w:t>0297</w:t>
              </w:r>
            </w:hyperlink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Source Table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485531394 \r \h  \* MERGEFORMAT ">
              <w:r>
                <w:rPr>
                  <w:rStyle w:val="Hyperlink"/>
                </w:rPr>
                <w:t>2.A.36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HD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6" w:anchor="HL70363" w:history="1">
              <w:r w:rsidRPr="008A0EE7">
                <w:rPr>
                  <w:rStyle w:val="Hyperlink"/>
                  <w:noProof/>
                  <w:kern w:val="16"/>
                </w:rPr>
                <w:t>0363</w:t>
              </w:r>
            </w:hyperlink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A</w:t>
            </w:r>
            <w:r w:rsidRPr="008A0EE7">
              <w:rPr>
                <w:noProof/>
              </w:rPr>
              <w:t>s</w:t>
            </w:r>
            <w:r w:rsidRPr="008A0EE7">
              <w:rPr>
                <w:noProof/>
              </w:rPr>
              <w:t>signing Authority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805 \r \h  \* MERGEFORMAT ">
              <w:r>
                <w:rPr>
                  <w:rStyle w:val="Hyperlink"/>
                </w:rPr>
                <w:t>2.A.33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10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1..5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ID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7" w:anchor="HL70200" w:history="1">
              <w:r w:rsidRPr="008A0EE7">
                <w:rPr>
                  <w:rStyle w:val="Hyperlink"/>
                  <w:noProof/>
                  <w:kern w:val="16"/>
                </w:rPr>
                <w:t>0200</w:t>
              </w:r>
            </w:hyperlink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Name Type Code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769 \r \h  \* MERGEFORMAT ">
              <w:r>
                <w:rPr>
                  <w:rStyle w:val="Hyperlink"/>
                </w:rPr>
                <w:t>2.A.35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1..4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ST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Identifier Check Digit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513 \r \h  \* MERGEFORMAT ">
              <w:r>
                <w:rPr>
                  <w:rStyle w:val="Hyperlink"/>
                </w:rPr>
                <w:t>2.A.75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12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3..3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ID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8" w:anchor="HL70061" w:history="1">
              <w:r w:rsidRPr="008A0EE7">
                <w:rPr>
                  <w:rStyle w:val="Hyperlink"/>
                  <w:noProof/>
                  <w:kern w:val="16"/>
                </w:rPr>
                <w:t>0061</w:t>
              </w:r>
            </w:hyperlink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Check Digit Scheme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769 \r \h  \* MERGEFORMAT ">
              <w:r>
                <w:rPr>
                  <w:rStyle w:val="Hyperlink"/>
                </w:rPr>
                <w:t>2.A.35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13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del w:id="20" w:author="Eric Haas" w:date="2013-06-12T14:45:00Z">
              <w:r w:rsidRPr="008A0EE7" w:rsidDel="00B24DA9">
                <w:rPr>
                  <w:noProof/>
                </w:rPr>
                <w:delText>2..5</w:delText>
              </w:r>
            </w:del>
            <w:ins w:id="21" w:author="Eric Haas" w:date="2013-06-12T14:45:00Z">
              <w:r>
                <w:rPr>
                  <w:noProof/>
                </w:rPr>
                <w:t>1..5</w:t>
              </w:r>
            </w:ins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ID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9" w:anchor="HL70203" w:history="1">
              <w:r w:rsidRPr="008A0EE7">
                <w:rPr>
                  <w:rStyle w:val="Hyperlink"/>
                  <w:noProof/>
                  <w:kern w:val="16"/>
                </w:rPr>
                <w:t>0203</w:t>
              </w:r>
            </w:hyperlink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Ident</w:t>
            </w:r>
            <w:r w:rsidRPr="008A0EE7">
              <w:rPr>
                <w:noProof/>
              </w:rPr>
              <w:t>i</w:t>
            </w:r>
            <w:r w:rsidRPr="008A0EE7">
              <w:rPr>
                <w:noProof/>
              </w:rPr>
              <w:t>fier Type Code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769 \r \h  \* MERGEFORMAT ">
              <w:r>
                <w:rPr>
                  <w:rStyle w:val="Hyperlink"/>
                </w:rPr>
                <w:t>2.A.35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14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HD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Assigning Facility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805 \r \h  \* MERGEFORMAT ">
              <w:r>
                <w:rPr>
                  <w:rStyle w:val="Hyperlink"/>
                </w:rPr>
                <w:t>2.A.33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15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1..1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ID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10" w:anchor="HL70465" w:history="1">
              <w:r w:rsidRPr="008A0EE7">
                <w:rPr>
                  <w:rStyle w:val="Hyperlink"/>
                  <w:noProof/>
                  <w:kern w:val="16"/>
                </w:rPr>
                <w:t>0465</w:t>
              </w:r>
            </w:hyperlink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Name Representation Code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769 \r \h  \* MERGEFORMAT ">
              <w:r>
                <w:rPr>
                  <w:rStyle w:val="Hyperlink"/>
                </w:rPr>
                <w:t>2.A.35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16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CWE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11" w:anchor="HL70448" w:history="1">
              <w:r w:rsidRPr="008A0EE7">
                <w:rPr>
                  <w:rStyle w:val="Hyperlink"/>
                  <w:noProof/>
                  <w:kern w:val="16"/>
                </w:rPr>
                <w:t>0448</w:t>
              </w:r>
            </w:hyperlink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Name Context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485523616 \r \h  \* MERGEFORMAT ">
              <w:r>
                <w:rPr>
                  <w:rStyle w:val="Hyperlink"/>
                </w:rPr>
                <w:t>2.A.13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17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W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Name Validity Range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withdrawn as of v2.7</w:t>
            </w: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485523694 \r \h  \* MERGEFORMAT ">
              <w:r>
                <w:rPr>
                  <w:rStyle w:val="Hyperlink"/>
                </w:rPr>
                <w:t>2.A.20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18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1..1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ID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hyperlink r:id="rId12" w:anchor="HL70444" w:history="1">
              <w:r w:rsidRPr="008A0EE7">
                <w:rPr>
                  <w:rStyle w:val="Hyperlink"/>
                  <w:noProof/>
                  <w:kern w:val="16"/>
                </w:rPr>
                <w:t>0444</w:t>
              </w:r>
            </w:hyperlink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Name Assembly Order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769 \r \h  \* MERGEFORMAT ">
              <w:r>
                <w:rPr>
                  <w:rStyle w:val="Hyperlink"/>
                </w:rPr>
                <w:t>2.A.35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19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8=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DTM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  <w:snapToGrid w:val="0"/>
              </w:rPr>
              <w:t>Effective Date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536696707 \r \h  \* MERGEFORMAT ">
              <w:r>
                <w:rPr>
                  <w:rStyle w:val="Hyperlink"/>
                </w:rPr>
                <w:t>2.A.22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20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8=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DTM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  <w:snapToGrid w:val="0"/>
              </w:rPr>
              <w:t>Expiration Date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536696707 \r \h  \* MERGEFORMAT ">
              <w:r>
                <w:rPr>
                  <w:rStyle w:val="Hyperlink"/>
                </w:rPr>
                <w:t>2.A.22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21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199#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ST</w:t>
            </w:r>
          </w:p>
        </w:tc>
        <w:tc>
          <w:tcPr>
            <w:tcW w:w="57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O</w:t>
            </w:r>
          </w:p>
        </w:tc>
        <w:tc>
          <w:tcPr>
            <w:tcW w:w="72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  <w:snapToGrid w:val="0"/>
              </w:rPr>
            </w:pPr>
            <w:r w:rsidRPr="008A0EE7">
              <w:rPr>
                <w:noProof/>
                <w:snapToGrid w:val="0"/>
              </w:rPr>
              <w:t>Professional Suffix</w:t>
            </w:r>
          </w:p>
        </w:tc>
        <w:tc>
          <w:tcPr>
            <w:tcW w:w="1152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FFFFFF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358257513 \r \h  \* MERGEFORMAT ">
              <w:r>
                <w:rPr>
                  <w:rStyle w:val="Hyperlink"/>
                </w:rPr>
                <w:t>2.A.75</w:t>
              </w:r>
            </w:fldSimple>
          </w:p>
        </w:tc>
      </w:tr>
      <w:tr w:rsidR="00B24DA9" w:rsidRPr="008A0EE7" w:rsidTr="00E664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8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22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CWE</w:t>
            </w:r>
          </w:p>
        </w:tc>
        <w:tc>
          <w:tcPr>
            <w:tcW w:w="57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  <w:r w:rsidRPr="008A0EE7">
              <w:rPr>
                <w:noProof/>
              </w:rPr>
              <w:t>C</w:t>
            </w:r>
          </w:p>
        </w:tc>
        <w:tc>
          <w:tcPr>
            <w:tcW w:w="72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noProof/>
              </w:rPr>
            </w:pPr>
          </w:p>
        </w:tc>
        <w:tc>
          <w:tcPr>
            <w:tcW w:w="2880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  <w:r w:rsidRPr="008A0EE7">
              <w:rPr>
                <w:noProof/>
              </w:rPr>
              <w:t>Assigning Juri</w:t>
            </w:r>
            <w:r w:rsidRPr="008A0EE7">
              <w:rPr>
                <w:noProof/>
              </w:rPr>
              <w:t>s</w:t>
            </w:r>
            <w:r w:rsidRPr="008A0EE7">
              <w:rPr>
                <w:noProof/>
              </w:rPr>
              <w:t>diction</w:t>
            </w:r>
          </w:p>
        </w:tc>
        <w:tc>
          <w:tcPr>
            <w:tcW w:w="1152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jc w:val="left"/>
              <w:rPr>
                <w:noProof/>
              </w:rPr>
            </w:pPr>
          </w:p>
        </w:tc>
        <w:tc>
          <w:tcPr>
            <w:tcW w:w="936" w:type="dxa"/>
            <w:shd w:val="clear" w:color="auto" w:fill="CCFFCC"/>
          </w:tcPr>
          <w:p w:rsidR="00B24DA9" w:rsidRPr="008A0EE7" w:rsidRDefault="00B24DA9" w:rsidP="00E66494">
            <w:pPr>
              <w:pStyle w:val="ComponentTableBody"/>
              <w:rPr>
                <w:rStyle w:val="Hyperlink"/>
                <w:noProof/>
              </w:rPr>
            </w:pPr>
            <w:fldSimple w:instr=" REF _Ref485523616 \r \h  \* MERGEFORMAT ">
              <w:r>
                <w:rPr>
                  <w:rStyle w:val="Hyperlink"/>
                </w:rPr>
                <w:t>2.A.13</w:t>
              </w:r>
            </w:fldSimple>
          </w:p>
        </w:tc>
      </w:tr>
    </w:tbl>
    <w:p w:rsidR="00587C9C" w:rsidRDefault="00587C9C"/>
    <w:sectPr w:rsidR="00587C9C" w:rsidSect="0058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375B"/>
    <w:multiLevelType w:val="multilevel"/>
    <w:tmpl w:val="A9D0155E"/>
    <w:lvl w:ilvl="0">
      <w:start w:val="2"/>
      <w:numFmt w:val="decimal"/>
      <w:pStyle w:val="Heading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Heading2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0" w:firstLine="0"/>
      </w:pPr>
    </w:lvl>
    <w:lvl w:ilvl="3">
      <w:numFmt w:val="decimal"/>
      <w:pStyle w:val="Heading4"/>
      <w:lvlText w:val="%1.%2.%3.%4"/>
      <w:lvlJc w:val="left"/>
      <w:pPr>
        <w:tabs>
          <w:tab w:val="num" w:pos="7060"/>
        </w:tabs>
        <w:ind w:left="490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880"/>
        </w:tabs>
        <w:ind w:left="0" w:firstLine="0"/>
      </w:p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trackRevisions/>
  <w:defaultTabStop w:val="720"/>
  <w:characterSpacingControl w:val="doNotCompress"/>
  <w:compat/>
  <w:rsids>
    <w:rsidRoot w:val="00B24DA9"/>
    <w:rsid w:val="0000086A"/>
    <w:rsid w:val="00017294"/>
    <w:rsid w:val="0003357D"/>
    <w:rsid w:val="000B4707"/>
    <w:rsid w:val="00140356"/>
    <w:rsid w:val="001E2A38"/>
    <w:rsid w:val="00245128"/>
    <w:rsid w:val="00265A44"/>
    <w:rsid w:val="00305F7E"/>
    <w:rsid w:val="003443DB"/>
    <w:rsid w:val="003F5C54"/>
    <w:rsid w:val="003F7248"/>
    <w:rsid w:val="0041584E"/>
    <w:rsid w:val="00587C9C"/>
    <w:rsid w:val="00702438"/>
    <w:rsid w:val="007B68FD"/>
    <w:rsid w:val="008D65D2"/>
    <w:rsid w:val="008F4ADD"/>
    <w:rsid w:val="009817B1"/>
    <w:rsid w:val="00A44BDA"/>
    <w:rsid w:val="00A83DD5"/>
    <w:rsid w:val="00B24DA9"/>
    <w:rsid w:val="00BC5395"/>
    <w:rsid w:val="00C7258C"/>
    <w:rsid w:val="00C726EE"/>
    <w:rsid w:val="00E1799E"/>
    <w:rsid w:val="00E42AB6"/>
    <w:rsid w:val="00E52E3A"/>
    <w:rsid w:val="00E56893"/>
    <w:rsid w:val="00F65086"/>
    <w:rsid w:val="00FB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24DA9"/>
    <w:pPr>
      <w:keepNext/>
      <w:numPr>
        <w:numId w:val="1"/>
      </w:numPr>
      <w:spacing w:before="360" w:after="120"/>
      <w:jc w:val="right"/>
      <w:outlineLvl w:val="0"/>
    </w:pPr>
    <w:rPr>
      <w:rFonts w:eastAsia="Times New Roman"/>
      <w:b/>
      <w:kern w:val="28"/>
      <w:sz w:val="72"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24DA9"/>
    <w:pPr>
      <w:numPr>
        <w:ilvl w:val="1"/>
      </w:numPr>
      <w:tabs>
        <w:tab w:val="clear" w:pos="1080"/>
        <w:tab w:val="left" w:pos="1008"/>
      </w:tabs>
      <w:spacing w:after="60"/>
      <w:ind w:left="1008" w:hanging="1008"/>
      <w:jc w:val="left"/>
      <w:outlineLvl w:val="1"/>
    </w:pPr>
    <w:rPr>
      <w:rFonts w:ascii="Arial" w:hAnsi="Arial" w:cs="Arial"/>
      <w:caps/>
      <w:kern w:val="20"/>
      <w:sz w:val="28"/>
    </w:rPr>
  </w:style>
  <w:style w:type="paragraph" w:styleId="Heading3">
    <w:name w:val="heading 3"/>
    <w:basedOn w:val="Heading2"/>
    <w:next w:val="Normal"/>
    <w:link w:val="Heading3Char"/>
    <w:qFormat/>
    <w:rsid w:val="00B24DA9"/>
    <w:pPr>
      <w:numPr>
        <w:ilvl w:val="2"/>
      </w:numPr>
      <w:tabs>
        <w:tab w:val="clear" w:pos="1440"/>
      </w:tabs>
      <w:spacing w:before="240"/>
      <w:ind w:left="1008" w:hanging="1008"/>
      <w:outlineLvl w:val="2"/>
    </w:pPr>
    <w:rPr>
      <w:caps w:val="0"/>
      <w:sz w:val="24"/>
    </w:rPr>
  </w:style>
  <w:style w:type="paragraph" w:styleId="Heading4">
    <w:name w:val="heading 4"/>
    <w:basedOn w:val="Heading3"/>
    <w:next w:val="Normal"/>
    <w:link w:val="Heading4Char"/>
    <w:qFormat/>
    <w:rsid w:val="00B24DA9"/>
    <w:pPr>
      <w:widowControl w:val="0"/>
      <w:numPr>
        <w:ilvl w:val="3"/>
      </w:numPr>
      <w:tabs>
        <w:tab w:val="clear" w:pos="7060"/>
      </w:tabs>
      <w:spacing w:before="120"/>
      <w:ind w:left="1008" w:hanging="1008"/>
      <w:outlineLvl w:val="3"/>
    </w:pPr>
    <w:rPr>
      <w:b w:val="0"/>
      <w:sz w:val="20"/>
    </w:rPr>
  </w:style>
  <w:style w:type="paragraph" w:styleId="Heading5">
    <w:name w:val="heading 5"/>
    <w:basedOn w:val="Heading4"/>
    <w:next w:val="Normal"/>
    <w:link w:val="Heading5Char"/>
    <w:qFormat/>
    <w:rsid w:val="00B24DA9"/>
    <w:pPr>
      <w:widowControl/>
      <w:numPr>
        <w:ilvl w:val="4"/>
      </w:numPr>
      <w:tabs>
        <w:tab w:val="clear" w:pos="2880"/>
      </w:tabs>
      <w:ind w:left="1008" w:hanging="1008"/>
      <w:outlineLvl w:val="4"/>
    </w:pPr>
    <w:rPr>
      <w:rFonts w:ascii="Arial Narrow" w:hAnsi="Arial Narrow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DA9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B24DA9"/>
    <w:rPr>
      <w:rFonts w:ascii="Arial" w:eastAsia="Times New Roman" w:hAnsi="Arial" w:cs="Arial"/>
      <w:b/>
      <w:caps/>
      <w:kern w:val="2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24DA9"/>
    <w:rPr>
      <w:rFonts w:ascii="Arial" w:eastAsia="Times New Roman" w:hAnsi="Arial" w:cs="Arial"/>
      <w:b/>
      <w:kern w:val="2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24DA9"/>
    <w:rPr>
      <w:rFonts w:ascii="Arial" w:eastAsia="Times New Roman" w:hAnsi="Arial" w:cs="Arial"/>
      <w:kern w:val="2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24DA9"/>
    <w:rPr>
      <w:rFonts w:ascii="Arial Narrow" w:eastAsia="Times New Roman" w:hAnsi="Arial Narrow" w:cs="Arial"/>
      <w:i/>
      <w:kern w:val="20"/>
      <w:sz w:val="20"/>
      <w:szCs w:val="20"/>
    </w:rPr>
  </w:style>
  <w:style w:type="character" w:styleId="Hyperlink">
    <w:name w:val="Hyperlink"/>
    <w:rsid w:val="00B24DA9"/>
    <w:rPr>
      <w:rFonts w:ascii="Courier New" w:hAnsi="Courier New" w:cs="Courier New"/>
      <w:b w:val="0"/>
      <w:i w:val="0"/>
      <w:color w:val="0000FF"/>
      <w:kern w:val="20"/>
      <w:sz w:val="16"/>
      <w:u w:val="none"/>
    </w:rPr>
  </w:style>
  <w:style w:type="paragraph" w:customStyle="1" w:styleId="ComponentTableCaption">
    <w:name w:val="Component Table Caption"/>
    <w:basedOn w:val="ComponentTableBody"/>
    <w:rsid w:val="00B24DA9"/>
    <w:pPr>
      <w:keepNext/>
      <w:spacing w:before="180" w:after="60"/>
    </w:pPr>
    <w:rPr>
      <w:sz w:val="20"/>
    </w:rPr>
  </w:style>
  <w:style w:type="paragraph" w:customStyle="1" w:styleId="ComponentTableBody">
    <w:name w:val="Component Table Body"/>
    <w:basedOn w:val="Normal"/>
    <w:rsid w:val="00B24DA9"/>
    <w:pPr>
      <w:spacing w:before="60" w:after="120" w:line="240" w:lineRule="exact"/>
      <w:jc w:val="center"/>
    </w:pPr>
    <w:rPr>
      <w:rFonts w:ascii="Arial" w:eastAsia="Times New Roman" w:hAnsi="Arial" w:cs="Arial"/>
      <w:kern w:val="16"/>
      <w:sz w:val="16"/>
      <w:szCs w:val="20"/>
      <w:lang w:eastAsia="en-US"/>
    </w:rPr>
  </w:style>
  <w:style w:type="paragraph" w:customStyle="1" w:styleId="ComponentTableHeader">
    <w:name w:val="Component Table Header"/>
    <w:basedOn w:val="ComponentTableBody"/>
    <w:rsid w:val="00B24DA9"/>
    <w:pPr>
      <w:keepNext/>
      <w:spacing w:before="40" w:after="20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D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DA9"/>
    <w:rPr>
      <w:rFonts w:ascii="Tahoma" w:eastAsia="MS Mincho" w:hAnsi="Tahoma" w:cs="Tahom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A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Temporary%20Directory%201%20for%20v28-recon.zip/V27_CH02C_CodeTables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Local%20Settings/Temp/Temporary%20Directory%201%20for%20v28-recon.zip/V27_CH02C_CodeTables.doc" TargetMode="External"/><Relationship Id="rId12" Type="http://schemas.openxmlformats.org/officeDocument/2006/relationships/hyperlink" Target="../Local%20Settings/Temp/Temporary%20Directory%201%20for%20v28-recon.zip/V27_CH02C_CodeTable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Local%20Settings/Temp/Temporary%20Directory%201%20for%20v28-recon.zip/V27_CH02C_CodeTables.doc" TargetMode="External"/><Relationship Id="rId11" Type="http://schemas.openxmlformats.org/officeDocument/2006/relationships/hyperlink" Target="../Local%20Settings/Temp/Temporary%20Directory%201%20for%20v28-recon.zip/V27_CH02C_CodeTables.doc" TargetMode="External"/><Relationship Id="rId5" Type="http://schemas.openxmlformats.org/officeDocument/2006/relationships/hyperlink" Target="../Local%20Settings/Temp/Temporary%20Directory%201%20for%20v28-recon.zip/V27_CH02C_CodeTables.doc" TargetMode="External"/><Relationship Id="rId10" Type="http://schemas.openxmlformats.org/officeDocument/2006/relationships/hyperlink" Target="../Local%20Settings/Temp/Temporary%20Directory%201%20for%20v28-recon.zip/V27_CH02C_CodeTable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Local%20Settings/Temp/Temporary%20Directory%201%20for%20v28-recon.zip/V27_CH02C_CodeTable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Haas</dc:creator>
  <cp:lastModifiedBy>Eric Haas</cp:lastModifiedBy>
  <cp:revision>1</cp:revision>
  <dcterms:created xsi:type="dcterms:W3CDTF">2013-06-12T21:44:00Z</dcterms:created>
  <dcterms:modified xsi:type="dcterms:W3CDTF">2013-06-12T21:45:00Z</dcterms:modified>
</cp:coreProperties>
</file>