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88F7" w14:textId="7AB4E185" w:rsidR="00CF690C" w:rsidRPr="00E83045" w:rsidRDefault="002E62C2" w:rsidP="003B1913">
      <w:pPr>
        <w:pStyle w:val="LogoLeft"/>
      </w:pPr>
      <w:r w:rsidRPr="002E62C2">
        <w:t xml:space="preserve"> </w:t>
      </w:r>
      <w:r>
        <w:rPr>
          <w:noProof/>
        </w:rPr>
        <w:drawing>
          <wp:inline distT="0" distB="0" distL="0" distR="0" wp14:anchorId="583873C4" wp14:editId="60D85B53">
            <wp:extent cx="809625" cy="962025"/>
            <wp:effectExtent l="0" t="0" r="9525" b="9525"/>
            <wp:docPr id="2" name="Picture 2" descr="H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a:ln>
                      <a:noFill/>
                    </a:ln>
                  </pic:spPr>
                </pic:pic>
              </a:graphicData>
            </a:graphic>
          </wp:inline>
        </w:drawing>
      </w:r>
    </w:p>
    <w:p w14:paraId="565A88F8" w14:textId="77777777" w:rsidR="00F6731F" w:rsidRDefault="00F6731F" w:rsidP="00F6731F">
      <w:pPr>
        <w:pStyle w:val="Title"/>
      </w:pPr>
    </w:p>
    <w:p w14:paraId="54D489A6" w14:textId="77777777" w:rsidR="002076D1" w:rsidRDefault="002076D1" w:rsidP="00526BCE">
      <w:pPr>
        <w:pStyle w:val="Subtitle"/>
        <w:rPr>
          <w:b/>
          <w:iCs w:val="0"/>
          <w:caps/>
          <w:color w:val="2D6670" w:themeColor="accent5"/>
          <w:spacing w:val="26"/>
          <w:kern w:val="28"/>
          <w:sz w:val="44"/>
          <w:szCs w:val="52"/>
        </w:rPr>
      </w:pPr>
      <w:r w:rsidRPr="002076D1">
        <w:rPr>
          <w:b/>
          <w:iCs w:val="0"/>
          <w:caps/>
          <w:color w:val="2D6670" w:themeColor="accent5"/>
          <w:spacing w:val="26"/>
          <w:kern w:val="28"/>
          <w:sz w:val="44"/>
          <w:szCs w:val="52"/>
        </w:rPr>
        <w:t>C-CDA Value Set Maintenance Process</w:t>
      </w:r>
    </w:p>
    <w:p w14:paraId="565A88FB" w14:textId="26304B0C" w:rsidR="00F86CE8" w:rsidRPr="006C6012" w:rsidRDefault="002076D1" w:rsidP="003B1913">
      <w:pPr>
        <w:pStyle w:val="SubtitleDate"/>
      </w:pPr>
      <w:r>
        <w:t>July</w:t>
      </w:r>
      <w:r w:rsidR="00F6731F" w:rsidRPr="006C6012">
        <w:t xml:space="preserve"> </w:t>
      </w:r>
      <w:r>
        <w:t>2017</w:t>
      </w:r>
      <w:r w:rsidR="00F6731F" w:rsidRPr="006C6012">
        <w:t xml:space="preserve"> </w:t>
      </w:r>
    </w:p>
    <w:p w14:paraId="565A88FC" w14:textId="5F198A5F" w:rsidR="00F6731F" w:rsidRPr="00526BCE" w:rsidRDefault="00F6731F" w:rsidP="00526BCE">
      <w:pPr>
        <w:pStyle w:val="ClientName"/>
      </w:pPr>
      <w:r w:rsidRPr="00526BCE">
        <w:t xml:space="preserve">Prepared for </w:t>
      </w:r>
      <w:r w:rsidR="002076D1">
        <w:t>Health Level Seven (HL7) International</w:t>
      </w:r>
      <w:r w:rsidRPr="00526BCE">
        <w:t xml:space="preserve"> </w:t>
      </w:r>
    </w:p>
    <w:p w14:paraId="565A88FD" w14:textId="4D4976C9" w:rsidR="002E6196" w:rsidRPr="003B1913" w:rsidRDefault="002E62C2" w:rsidP="003B1913">
      <w:pPr>
        <w:pStyle w:val="LogoRight"/>
      </w:pPr>
      <w:r w:rsidRPr="002E62C2">
        <w:t xml:space="preserve"> </w:t>
      </w:r>
      <w:r>
        <w:rPr>
          <w:noProof/>
        </w:rPr>
        <w:drawing>
          <wp:inline distT="0" distB="0" distL="0" distR="0" wp14:anchorId="03720329" wp14:editId="5106F3DE">
            <wp:extent cx="809625" cy="962025"/>
            <wp:effectExtent l="0" t="0" r="9525" b="9525"/>
            <wp:docPr id="4" name="Picture 4" descr="H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a:ln>
                      <a:noFill/>
                    </a:ln>
                  </pic:spPr>
                </pic:pic>
              </a:graphicData>
            </a:graphic>
          </wp:inline>
        </w:drawing>
      </w:r>
    </w:p>
    <w:p w14:paraId="565A88FE" w14:textId="77777777" w:rsidR="00D42623" w:rsidRPr="00DB1F5B" w:rsidRDefault="00D42623" w:rsidP="00DB1F5B">
      <w:pPr>
        <w:pageBreakBefore/>
        <w:rPr>
          <w:rStyle w:val="Hyperlink"/>
        </w:rPr>
      </w:pPr>
      <w:r w:rsidRPr="00DB1F5B">
        <w:rPr>
          <w:b/>
        </w:rPr>
        <w:lastRenderedPageBreak/>
        <w:t>Lantana Consulting Group</w:t>
      </w:r>
      <w:r w:rsidRPr="00DB1F5B">
        <w:rPr>
          <w:b/>
        </w:rPr>
        <w:br/>
      </w:r>
      <w:r w:rsidRPr="00E83045">
        <w:t>PO Box 177</w:t>
      </w:r>
      <w:r w:rsidRPr="00E83045">
        <w:br/>
        <w:t>East Thetford, VT 05043</w:t>
      </w:r>
      <w:r w:rsidRPr="00E83045">
        <w:br/>
      </w:r>
      <w:hyperlink r:id="rId12" w:history="1">
        <w:r w:rsidRPr="00DB1F5B">
          <w:rPr>
            <w:rStyle w:val="Hyperlink"/>
          </w:rPr>
          <w:t>www.lantanagroup.com</w:t>
        </w:r>
      </w:hyperlink>
    </w:p>
    <w:p w14:paraId="565A88FF" w14:textId="77777777" w:rsidR="00D42623" w:rsidRPr="00DB1F5B" w:rsidRDefault="00D42623" w:rsidP="00E83045">
      <w:pPr>
        <w:rPr>
          <w:rStyle w:val="Hyperlink"/>
        </w:rPr>
      </w:pPr>
      <w:r w:rsidRPr="00E83045">
        <w:t>Liora Alschuler</w:t>
      </w:r>
      <w:r w:rsidRPr="00E83045">
        <w:br/>
        <w:t>Chief Executive Officer</w:t>
      </w:r>
      <w:r w:rsidRPr="00E83045">
        <w:br/>
      </w:r>
      <w:hyperlink r:id="rId13" w:history="1">
        <w:r w:rsidRPr="00DB1F5B">
          <w:rPr>
            <w:rStyle w:val="Hyperlink"/>
          </w:rPr>
          <w:t>liora.alschuler@lantanagroup.com</w:t>
        </w:r>
      </w:hyperlink>
    </w:p>
    <w:p w14:paraId="565A8900" w14:textId="5A105583" w:rsidR="00D42623" w:rsidRDefault="00B0203E" w:rsidP="00E83045">
      <w:r w:rsidRPr="00B0203E">
        <w:t>Rick Geimer</w:t>
      </w:r>
      <w:r w:rsidR="00D42623" w:rsidRPr="00B0203E">
        <w:br/>
      </w:r>
      <w:r w:rsidRPr="00B0203E">
        <w:t>Chief Technology Officer</w:t>
      </w:r>
      <w:r w:rsidR="00D42623" w:rsidRPr="00E83045">
        <w:rPr>
          <w:highlight w:val="yellow"/>
        </w:rPr>
        <w:br/>
      </w:r>
      <w:hyperlink r:id="rId14" w:history="1">
        <w:r w:rsidRPr="00C077BF">
          <w:rPr>
            <w:rStyle w:val="Hyperlink"/>
          </w:rPr>
          <w:t>rick.geimer@lantanagroup.co</w:t>
        </w:r>
      </w:hyperlink>
    </w:p>
    <w:p w14:paraId="4CFFC835" w14:textId="1DF492DA" w:rsidR="00B0203E" w:rsidRDefault="00B0203E" w:rsidP="00E83045">
      <w:r>
        <w:t>Linda Hyde</w:t>
      </w:r>
      <w:r>
        <w:br/>
        <w:t>Terminologist</w:t>
      </w:r>
      <w:r>
        <w:br/>
      </w:r>
      <w:hyperlink r:id="rId15" w:history="1">
        <w:r w:rsidRPr="00C077BF">
          <w:rPr>
            <w:rStyle w:val="Hyperlink"/>
          </w:rPr>
          <w:t>linda.hyde@lantanagroup.com</w:t>
        </w:r>
      </w:hyperlink>
    </w:p>
    <w:p w14:paraId="7DD06135" w14:textId="3C5DD825" w:rsidR="00B0203E" w:rsidRDefault="00B0203E" w:rsidP="00E83045">
      <w:r>
        <w:t>Don Lloyd</w:t>
      </w:r>
      <w:r>
        <w:br/>
        <w:t>Project Manager</w:t>
      </w:r>
      <w:r>
        <w:br/>
      </w:r>
      <w:hyperlink r:id="rId16" w:history="1">
        <w:r w:rsidRPr="00C077BF">
          <w:rPr>
            <w:rStyle w:val="Hyperlink"/>
          </w:rPr>
          <w:t>don.lloyd@lantanagroup.com</w:t>
        </w:r>
      </w:hyperlink>
    </w:p>
    <w:p w14:paraId="565A8901" w14:textId="36C43C65" w:rsidR="00D42623" w:rsidRPr="00E83045" w:rsidRDefault="00D42623" w:rsidP="00E83045"/>
    <w:p w14:paraId="565A8902" w14:textId="77777777" w:rsidR="0083692B" w:rsidRPr="000D7061" w:rsidRDefault="0083692B" w:rsidP="00957BD9">
      <w:pPr>
        <w:pStyle w:val="TOCHeading"/>
      </w:pPr>
      <w:r w:rsidRPr="000D7061">
        <w:lastRenderedPageBreak/>
        <w:t>Acknowledgments</w:t>
      </w:r>
    </w:p>
    <w:p w14:paraId="565A8905" w14:textId="0A31D03C" w:rsidR="0083692B" w:rsidRPr="00D34774" w:rsidRDefault="0083692B" w:rsidP="0083692B">
      <w:r w:rsidRPr="00D34774">
        <w:t>This material contains content from SNOMED CT</w:t>
      </w:r>
      <w:r w:rsidRPr="00D34774">
        <w:rPr>
          <w:vertAlign w:val="superscript"/>
        </w:rPr>
        <w:t xml:space="preserve">® </w:t>
      </w:r>
      <w:r w:rsidRPr="00D34774">
        <w:t>(</w:t>
      </w:r>
      <w:ins w:id="0" w:author="Don Lloyd" w:date="2017-09-06T15:55:00Z">
        <w:r w:rsidR="00F85B01">
          <w:fldChar w:fldCharType="begin"/>
        </w:r>
        <w:r w:rsidR="00F85B01">
          <w:instrText xml:space="preserve"> HYPERLINK "</w:instrText>
        </w:r>
        <w:r w:rsidR="00F85B01" w:rsidRPr="00F85B01">
          <w:instrText>http://www.snomed.org/snomed-ct/</w:instrText>
        </w:r>
        <w:r w:rsidR="00F85B01">
          <w:instrText xml:space="preserve">" </w:instrText>
        </w:r>
        <w:r w:rsidR="00F85B01">
          <w:fldChar w:fldCharType="separate"/>
        </w:r>
      </w:ins>
      <w:r w:rsidR="00F85B01" w:rsidRPr="004D7A10">
        <w:rPr>
          <w:rStyle w:val="Hyperlink"/>
        </w:rPr>
        <w:t>http://www.snomed.org/snomed-ct/</w:t>
      </w:r>
      <w:ins w:id="1" w:author="Don Lloyd" w:date="2017-09-06T15:55:00Z">
        <w:r w:rsidR="00F85B01">
          <w:fldChar w:fldCharType="end"/>
        </w:r>
        <w:r w:rsidR="00F85B01">
          <w:t xml:space="preserve">). </w:t>
        </w:r>
      </w:ins>
      <w:del w:id="2" w:author="Don Lloyd" w:date="2017-09-06T15:55:00Z">
        <w:r w:rsidR="00372156" w:rsidDel="00F85B01">
          <w:fldChar w:fldCharType="begin"/>
        </w:r>
        <w:r w:rsidR="00372156" w:rsidDel="00F85B01">
          <w:delInstrText xml:space="preserve"> HYPERLINK "http://www.ihtsdo.org/snomed-ct/" </w:delInstrText>
        </w:r>
        <w:r w:rsidR="00372156" w:rsidDel="00F85B01">
          <w:fldChar w:fldCharType="separate"/>
        </w:r>
        <w:r w:rsidRPr="00D34774" w:rsidDel="00F85B01">
          <w:rPr>
            <w:rStyle w:val="Hyperlink"/>
            <w:szCs w:val="18"/>
          </w:rPr>
          <w:delText>http://www.ihtsdo.org/snomed-ct/</w:delText>
        </w:r>
        <w:r w:rsidR="00372156" w:rsidDel="00F85B01">
          <w:rPr>
            <w:rStyle w:val="Hyperlink"/>
            <w:szCs w:val="18"/>
          </w:rPr>
          <w:fldChar w:fldCharType="end"/>
        </w:r>
        <w:r w:rsidRPr="00D34774" w:rsidDel="00F85B01">
          <w:delText>).</w:delText>
        </w:r>
      </w:del>
      <w:r w:rsidRPr="00D34774">
        <w:t xml:space="preserve"> SNOMED CT is a registered trademark </w:t>
      </w:r>
      <w:commentRangeStart w:id="3"/>
      <w:del w:id="4" w:author="Don Lloyd" w:date="2017-09-06T15:56:00Z">
        <w:r w:rsidRPr="00D34774" w:rsidDel="00372156">
          <w:delText xml:space="preserve">of </w:delText>
        </w:r>
        <w:r w:rsidRPr="00F14E56" w:rsidDel="00372156">
          <w:rPr>
            <w:strike/>
            <w:rPrChange w:id="5" w:author="Linda" w:date="2017-09-06T08:06:00Z">
              <w:rPr/>
            </w:rPrChange>
          </w:rPr>
          <w:delText>the International Health Terminology Standard Development Organisation (IHTSDO)</w:delText>
        </w:r>
        <w:commentRangeEnd w:id="3"/>
        <w:r w:rsidR="00F14E56" w:rsidRPr="00F14E56" w:rsidDel="00372156">
          <w:rPr>
            <w:rStyle w:val="CommentReference"/>
            <w:strike/>
            <w:rPrChange w:id="6" w:author="Linda" w:date="2017-09-06T08:06:00Z">
              <w:rPr>
                <w:rStyle w:val="CommentReference"/>
              </w:rPr>
            </w:rPrChange>
          </w:rPr>
          <w:commentReference w:id="3"/>
        </w:r>
        <w:r w:rsidRPr="00F14E56" w:rsidDel="00372156">
          <w:rPr>
            <w:strike/>
            <w:rPrChange w:id="7" w:author="Linda" w:date="2017-09-06T08:06:00Z">
              <w:rPr/>
            </w:rPrChange>
          </w:rPr>
          <w:delText>.</w:delText>
        </w:r>
      </w:del>
      <w:ins w:id="8" w:author="Don Lloyd" w:date="2017-09-06T15:56:00Z">
        <w:r w:rsidR="00372156">
          <w:t>SNOMED International.</w:t>
        </w:r>
      </w:ins>
    </w:p>
    <w:p w14:paraId="565A8906" w14:textId="77777777" w:rsidR="00D42623" w:rsidRPr="00E83045" w:rsidRDefault="0083692B" w:rsidP="00E83045">
      <w:r w:rsidRPr="00D34774">
        <w:t>This material contains content from LOINC® (</w:t>
      </w:r>
      <w:hyperlink r:id="rId20" w:tgtFrame="_blank" w:history="1">
        <w:r w:rsidRPr="00D34774">
          <w:rPr>
            <w:rStyle w:val="Hyperlink"/>
            <w:szCs w:val="18"/>
          </w:rPr>
          <w:t>http://loinc.org</w:t>
        </w:r>
      </w:hyperlink>
      <w:r w:rsidRPr="00D34774">
        <w:t>). The LOINC table, LOINC codes, and LOINC panels and forms file are copyright © 1995-201</w:t>
      </w:r>
      <w:r w:rsidR="00CF690C">
        <w:t>4</w:t>
      </w:r>
      <w:r w:rsidRPr="00D34774">
        <w:t xml:space="preserve">, Regenstrief Institute, Inc. and the Logical Observation Identifiers Names and Codes (LOINC) Committee and available at no cost under the license at </w:t>
      </w:r>
      <w:hyperlink r:id="rId21" w:tgtFrame="_blank" w:history="1">
        <w:r w:rsidRPr="00D34774">
          <w:rPr>
            <w:rStyle w:val="Hyperlink"/>
            <w:szCs w:val="18"/>
          </w:rPr>
          <w:t>http://loinc.org/terms-of-use</w:t>
        </w:r>
      </w:hyperlink>
      <w:r w:rsidRPr="00D34774">
        <w:t>.</w:t>
      </w:r>
    </w:p>
    <w:sdt>
      <w:sdtPr>
        <w:rPr>
          <w:rFonts w:ascii="Garamond" w:eastAsiaTheme="minorHAnsi" w:hAnsi="Garamond" w:cstheme="minorBidi"/>
          <w:b w:val="0"/>
          <w:bCs w:val="0"/>
          <w:color w:val="auto"/>
          <w:sz w:val="24"/>
          <w:szCs w:val="22"/>
          <w:lang w:eastAsia="en-US"/>
        </w:rPr>
        <w:id w:val="596138473"/>
        <w:docPartObj>
          <w:docPartGallery w:val="Table of Contents"/>
          <w:docPartUnique/>
        </w:docPartObj>
      </w:sdtPr>
      <w:sdtEndPr>
        <w:rPr>
          <w:noProof/>
        </w:rPr>
      </w:sdtEndPr>
      <w:sdtContent>
        <w:p w14:paraId="565A8907" w14:textId="77777777" w:rsidR="00BE4114" w:rsidRDefault="00BE4114" w:rsidP="00957BD9">
          <w:pPr>
            <w:pStyle w:val="TOCHeading"/>
          </w:pPr>
          <w:r>
            <w:t>Contents</w:t>
          </w:r>
        </w:p>
        <w:p w14:paraId="241CE00B" w14:textId="4A754ADA" w:rsidR="00372156" w:rsidRDefault="00BE4114">
          <w:pPr>
            <w:pStyle w:val="TOC1"/>
            <w:tabs>
              <w:tab w:val="right" w:leader="dot" w:pos="9350"/>
            </w:tabs>
            <w:rPr>
              <w:ins w:id="9" w:author="Don Lloyd" w:date="2017-09-06T15:56:00Z"/>
              <w:rFonts w:asciiTheme="minorHAnsi" w:eastAsiaTheme="minorEastAsia" w:hAnsiTheme="minorHAnsi"/>
              <w:noProof/>
              <w:sz w:val="22"/>
            </w:rPr>
          </w:pPr>
          <w:r>
            <w:fldChar w:fldCharType="begin"/>
          </w:r>
          <w:r>
            <w:instrText xml:space="preserve"> TOC \o "1-3" \h \z \u </w:instrText>
          </w:r>
          <w:r>
            <w:fldChar w:fldCharType="separate"/>
          </w:r>
          <w:ins w:id="10" w:author="Don Lloyd" w:date="2017-09-06T15:56:00Z">
            <w:r w:rsidR="00372156" w:rsidRPr="008730EC">
              <w:rPr>
                <w:rStyle w:val="Hyperlink"/>
                <w:noProof/>
              </w:rPr>
              <w:fldChar w:fldCharType="begin"/>
            </w:r>
            <w:r w:rsidR="00372156" w:rsidRPr="008730EC">
              <w:rPr>
                <w:rStyle w:val="Hyperlink"/>
                <w:noProof/>
              </w:rPr>
              <w:instrText xml:space="preserve"> </w:instrText>
            </w:r>
            <w:r w:rsidR="00372156">
              <w:rPr>
                <w:noProof/>
              </w:rPr>
              <w:instrText>HYPERLINK \l "_Toc492476727"</w:instrText>
            </w:r>
            <w:r w:rsidR="00372156" w:rsidRPr="008730EC">
              <w:rPr>
                <w:rStyle w:val="Hyperlink"/>
                <w:noProof/>
              </w:rPr>
              <w:instrText xml:space="preserve"> </w:instrText>
            </w:r>
            <w:r w:rsidR="00372156" w:rsidRPr="008730EC">
              <w:rPr>
                <w:rStyle w:val="Hyperlink"/>
                <w:noProof/>
              </w:rPr>
              <w:fldChar w:fldCharType="separate"/>
            </w:r>
            <w:r w:rsidR="00372156" w:rsidRPr="008730EC">
              <w:rPr>
                <w:rStyle w:val="Hyperlink"/>
                <w:noProof/>
              </w:rPr>
              <w:t>Introduction</w:t>
            </w:r>
            <w:r w:rsidR="00372156">
              <w:rPr>
                <w:noProof/>
                <w:webHidden/>
              </w:rPr>
              <w:tab/>
            </w:r>
            <w:r w:rsidR="00372156">
              <w:rPr>
                <w:noProof/>
                <w:webHidden/>
              </w:rPr>
              <w:fldChar w:fldCharType="begin"/>
            </w:r>
            <w:r w:rsidR="00372156">
              <w:rPr>
                <w:noProof/>
                <w:webHidden/>
              </w:rPr>
              <w:instrText xml:space="preserve"> PAGEREF _Toc492476727 \h </w:instrText>
            </w:r>
          </w:ins>
          <w:r w:rsidR="00372156">
            <w:rPr>
              <w:noProof/>
              <w:webHidden/>
            </w:rPr>
          </w:r>
          <w:r w:rsidR="00372156">
            <w:rPr>
              <w:noProof/>
              <w:webHidden/>
            </w:rPr>
            <w:fldChar w:fldCharType="separate"/>
          </w:r>
          <w:ins w:id="11" w:author="Don Lloyd" w:date="2017-09-06T15:56:00Z">
            <w:r w:rsidR="00372156">
              <w:rPr>
                <w:noProof/>
                <w:webHidden/>
              </w:rPr>
              <w:t>1</w:t>
            </w:r>
            <w:r w:rsidR="00372156">
              <w:rPr>
                <w:noProof/>
                <w:webHidden/>
              </w:rPr>
              <w:fldChar w:fldCharType="end"/>
            </w:r>
            <w:r w:rsidR="00372156" w:rsidRPr="008730EC">
              <w:rPr>
                <w:rStyle w:val="Hyperlink"/>
                <w:noProof/>
              </w:rPr>
              <w:fldChar w:fldCharType="end"/>
            </w:r>
          </w:ins>
        </w:p>
        <w:p w14:paraId="02CBB91A" w14:textId="33FB4431" w:rsidR="00372156" w:rsidRDefault="00372156">
          <w:pPr>
            <w:pStyle w:val="TOC2"/>
            <w:tabs>
              <w:tab w:val="right" w:leader="dot" w:pos="9350"/>
            </w:tabs>
            <w:rPr>
              <w:ins w:id="12" w:author="Don Lloyd" w:date="2017-09-06T15:56:00Z"/>
              <w:rFonts w:asciiTheme="minorHAnsi" w:eastAsiaTheme="minorEastAsia" w:hAnsiTheme="minorHAnsi"/>
              <w:noProof/>
              <w:sz w:val="22"/>
            </w:rPr>
          </w:pPr>
          <w:ins w:id="13"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"_Toc492476728"</w:instrText>
            </w:r>
            <w:r w:rsidRPr="008730EC">
              <w:rPr>
                <w:rStyle w:val="Hyperlink"/>
                <w:noProof/>
              </w:rPr>
              <w:instrText xml:space="preserve"> </w:instrText>
            </w:r>
            <w:r w:rsidRPr="008730EC">
              <w:rPr>
                <w:rStyle w:val="Hyperlink"/>
                <w:noProof/>
              </w:rPr>
              <w:fldChar w:fldCharType="separate"/>
            </w:r>
            <w:r w:rsidRPr="008730EC">
              <w:rPr>
                <w:rStyle w:val="Hyperlink"/>
                <w:noProof/>
              </w:rPr>
              <w:t>Audience</w:t>
            </w:r>
            <w:r>
              <w:rPr>
                <w:noProof/>
                <w:webHidden/>
              </w:rPr>
              <w:tab/>
            </w:r>
            <w:r>
              <w:rPr>
                <w:noProof/>
                <w:webHidden/>
              </w:rPr>
              <w:fldChar w:fldCharType="begin"/>
            </w:r>
            <w:r>
              <w:rPr>
                <w:noProof/>
                <w:webHidden/>
              </w:rPr>
              <w:instrText xml:space="preserve"> PAGEREF _Toc492476728 \h </w:instrText>
            </w:r>
          </w:ins>
          <w:r>
            <w:rPr>
              <w:noProof/>
              <w:webHidden/>
            </w:rPr>
          </w:r>
          <w:r>
            <w:rPr>
              <w:noProof/>
              <w:webHidden/>
            </w:rPr>
            <w:fldChar w:fldCharType="separate"/>
          </w:r>
          <w:ins w:id="14" w:author="Don Lloyd" w:date="2017-09-06T15:56:00Z">
            <w:r>
              <w:rPr>
                <w:noProof/>
                <w:webHidden/>
              </w:rPr>
              <w:t>1</w:t>
            </w:r>
            <w:r>
              <w:rPr>
                <w:noProof/>
                <w:webHidden/>
              </w:rPr>
              <w:fldChar w:fldCharType="end"/>
            </w:r>
            <w:r w:rsidRPr="008730EC">
              <w:rPr>
                <w:rStyle w:val="Hyperlink"/>
                <w:noProof/>
              </w:rPr>
              <w:fldChar w:fldCharType="end"/>
            </w:r>
          </w:ins>
        </w:p>
        <w:p w14:paraId="5C88C946" w14:textId="148505C5" w:rsidR="00372156" w:rsidRDefault="00372156">
          <w:pPr>
            <w:pStyle w:val="TOC2"/>
            <w:tabs>
              <w:tab w:val="right" w:leader="dot" w:pos="9350"/>
            </w:tabs>
            <w:rPr>
              <w:ins w:id="15" w:author="Don Lloyd" w:date="2017-09-06T15:56:00Z"/>
              <w:rFonts w:asciiTheme="minorHAnsi" w:eastAsiaTheme="minorEastAsia" w:hAnsiTheme="minorHAnsi"/>
              <w:noProof/>
              <w:sz w:val="22"/>
            </w:rPr>
          </w:pPr>
          <w:ins w:id="16"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"_Toc492476729"</w:instrText>
            </w:r>
            <w:r w:rsidRPr="008730EC">
              <w:rPr>
                <w:rStyle w:val="Hyperlink"/>
                <w:noProof/>
              </w:rPr>
              <w:instrText xml:space="preserve"> </w:instrText>
            </w:r>
            <w:r w:rsidRPr="008730EC">
              <w:rPr>
                <w:rStyle w:val="Hyperlink"/>
                <w:noProof/>
              </w:rPr>
              <w:fldChar w:fldCharType="separate"/>
            </w:r>
            <w:r w:rsidRPr="008730EC">
              <w:rPr>
                <w:rStyle w:val="Hyperlink"/>
                <w:noProof/>
              </w:rPr>
              <w:t>Scope</w:t>
            </w:r>
            <w:r>
              <w:rPr>
                <w:noProof/>
                <w:webHidden/>
              </w:rPr>
              <w:tab/>
            </w:r>
            <w:r>
              <w:rPr>
                <w:noProof/>
                <w:webHidden/>
              </w:rPr>
              <w:fldChar w:fldCharType="begin"/>
            </w:r>
            <w:r>
              <w:rPr>
                <w:noProof/>
                <w:webHidden/>
              </w:rPr>
              <w:instrText xml:space="preserve"> PAGEREF _Toc492476729 \h </w:instrText>
            </w:r>
          </w:ins>
          <w:r>
            <w:rPr>
              <w:noProof/>
              <w:webHidden/>
            </w:rPr>
          </w:r>
          <w:r>
            <w:rPr>
              <w:noProof/>
              <w:webHidden/>
            </w:rPr>
            <w:fldChar w:fldCharType="separate"/>
          </w:r>
          <w:ins w:id="17" w:author="Don Lloyd" w:date="2017-09-06T15:56:00Z">
            <w:r>
              <w:rPr>
                <w:noProof/>
                <w:webHidden/>
              </w:rPr>
              <w:t>1</w:t>
            </w:r>
            <w:r>
              <w:rPr>
                <w:noProof/>
                <w:webHidden/>
              </w:rPr>
              <w:fldChar w:fldCharType="end"/>
            </w:r>
            <w:r w:rsidRPr="008730EC">
              <w:rPr>
                <w:rStyle w:val="Hyperlink"/>
                <w:noProof/>
              </w:rPr>
              <w:fldChar w:fldCharType="end"/>
            </w:r>
          </w:ins>
        </w:p>
        <w:p w14:paraId="069E706E" w14:textId="034043F0" w:rsidR="00372156" w:rsidRDefault="00372156">
          <w:pPr>
            <w:pStyle w:val="TOC1"/>
            <w:tabs>
              <w:tab w:val="right" w:leader="dot" w:pos="9350"/>
            </w:tabs>
            <w:rPr>
              <w:ins w:id="18" w:author="Don Lloyd" w:date="2017-09-06T15:56:00Z"/>
              <w:rFonts w:asciiTheme="minorHAnsi" w:eastAsiaTheme="minorEastAsia" w:hAnsiTheme="minorHAnsi"/>
              <w:noProof/>
              <w:sz w:val="22"/>
            </w:rPr>
          </w:pPr>
          <w:ins w:id="19"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"_Toc492476730"</w:instrText>
            </w:r>
            <w:r w:rsidRPr="008730EC">
              <w:rPr>
                <w:rStyle w:val="Hyperlink"/>
                <w:noProof/>
              </w:rPr>
              <w:instrText xml:space="preserve"> </w:instrText>
            </w:r>
            <w:r w:rsidRPr="008730EC">
              <w:rPr>
                <w:rStyle w:val="Hyperlink"/>
                <w:noProof/>
              </w:rPr>
              <w:fldChar w:fldCharType="separate"/>
            </w:r>
            <w:r w:rsidRPr="008730EC">
              <w:rPr>
                <w:rStyle w:val="Hyperlink"/>
                <w:noProof/>
              </w:rPr>
              <w:t>Process Details</w:t>
            </w:r>
            <w:r>
              <w:rPr>
                <w:noProof/>
                <w:webHidden/>
              </w:rPr>
              <w:tab/>
            </w:r>
            <w:r>
              <w:rPr>
                <w:noProof/>
                <w:webHidden/>
              </w:rPr>
              <w:fldChar w:fldCharType="begin"/>
            </w:r>
            <w:r>
              <w:rPr>
                <w:noProof/>
                <w:webHidden/>
              </w:rPr>
              <w:instrText xml:space="preserve"> PAGEREF _Toc492476730 \h </w:instrText>
            </w:r>
          </w:ins>
          <w:r>
            <w:rPr>
              <w:noProof/>
              <w:webHidden/>
            </w:rPr>
          </w:r>
          <w:r>
            <w:rPr>
              <w:noProof/>
              <w:webHidden/>
            </w:rPr>
            <w:fldChar w:fldCharType="separate"/>
          </w:r>
          <w:ins w:id="20" w:author="Don Lloyd" w:date="2017-09-06T15:56:00Z">
            <w:r>
              <w:rPr>
                <w:noProof/>
                <w:webHidden/>
              </w:rPr>
              <w:t>2</w:t>
            </w:r>
            <w:r>
              <w:rPr>
                <w:noProof/>
                <w:webHidden/>
              </w:rPr>
              <w:fldChar w:fldCharType="end"/>
            </w:r>
            <w:r w:rsidRPr="008730EC">
              <w:rPr>
                <w:rStyle w:val="Hyperlink"/>
                <w:noProof/>
              </w:rPr>
              <w:fldChar w:fldCharType="end"/>
            </w:r>
          </w:ins>
        </w:p>
        <w:p w14:paraId="074BE8F5" w14:textId="384464FE" w:rsidR="00372156" w:rsidRDefault="00372156">
          <w:pPr>
            <w:pStyle w:val="TOC2"/>
            <w:tabs>
              <w:tab w:val="right" w:leader="dot" w:pos="9350"/>
            </w:tabs>
            <w:rPr>
              <w:ins w:id="21" w:author="Don Lloyd" w:date="2017-09-06T15:56:00Z"/>
              <w:rFonts w:asciiTheme="minorHAnsi" w:eastAsiaTheme="minorEastAsia" w:hAnsiTheme="minorHAnsi"/>
              <w:noProof/>
              <w:sz w:val="22"/>
            </w:rPr>
          </w:pPr>
          <w:ins w:id="22"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"_Toc492476731"</w:instrText>
            </w:r>
            <w:r w:rsidRPr="008730EC">
              <w:rPr>
                <w:rStyle w:val="Hyperlink"/>
                <w:noProof/>
              </w:rPr>
              <w:instrText xml:space="preserve"> </w:instrText>
            </w:r>
            <w:r w:rsidRPr="008730EC">
              <w:rPr>
                <w:rStyle w:val="Hyperlink"/>
                <w:noProof/>
              </w:rPr>
              <w:fldChar w:fldCharType="separate"/>
            </w:r>
            <w:r w:rsidRPr="008730EC">
              <w:rPr>
                <w:rStyle w:val="Hyperlink"/>
                <w:noProof/>
              </w:rPr>
              <w:t>Step 1. Invoke the Value Set Maintenance Process</w:t>
            </w:r>
            <w:r>
              <w:rPr>
                <w:noProof/>
                <w:webHidden/>
              </w:rPr>
              <w:tab/>
            </w:r>
            <w:r>
              <w:rPr>
                <w:noProof/>
                <w:webHidden/>
              </w:rPr>
              <w:fldChar w:fldCharType="begin"/>
            </w:r>
            <w:r>
              <w:rPr>
                <w:noProof/>
                <w:webHidden/>
              </w:rPr>
              <w:instrText xml:space="preserve"> PAGEREF _Toc492476731 \h </w:instrText>
            </w:r>
          </w:ins>
          <w:r>
            <w:rPr>
              <w:noProof/>
              <w:webHidden/>
            </w:rPr>
          </w:r>
          <w:r>
            <w:rPr>
              <w:noProof/>
              <w:webHidden/>
            </w:rPr>
            <w:fldChar w:fldCharType="separate"/>
          </w:r>
          <w:ins w:id="23" w:author="Don Lloyd" w:date="2017-09-06T15:56:00Z">
            <w:r>
              <w:rPr>
                <w:noProof/>
                <w:webHidden/>
              </w:rPr>
              <w:t>2</w:t>
            </w:r>
            <w:r>
              <w:rPr>
                <w:noProof/>
                <w:webHidden/>
              </w:rPr>
              <w:fldChar w:fldCharType="end"/>
            </w:r>
            <w:r w:rsidRPr="008730EC">
              <w:rPr>
                <w:rStyle w:val="Hyperlink"/>
                <w:noProof/>
              </w:rPr>
              <w:fldChar w:fldCharType="end"/>
            </w:r>
          </w:ins>
        </w:p>
        <w:p w14:paraId="0634ACF0" w14:textId="6D9E9237" w:rsidR="00372156" w:rsidRDefault="00372156">
          <w:pPr>
            <w:pStyle w:val="TOC2"/>
            <w:tabs>
              <w:tab w:val="right" w:leader="dot" w:pos="9350"/>
            </w:tabs>
            <w:rPr>
              <w:ins w:id="24" w:author="Don Lloyd" w:date="2017-09-06T15:56:00Z"/>
              <w:rFonts w:asciiTheme="minorHAnsi" w:eastAsiaTheme="minorEastAsia" w:hAnsiTheme="minorHAnsi"/>
              <w:noProof/>
              <w:sz w:val="22"/>
            </w:rPr>
          </w:pPr>
          <w:ins w:id="25"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"_Toc492476732"</w:instrText>
            </w:r>
            <w:r w:rsidRPr="008730EC">
              <w:rPr>
                <w:rStyle w:val="Hyperlink"/>
                <w:noProof/>
              </w:rPr>
              <w:instrText xml:space="preserve"> </w:instrText>
            </w:r>
            <w:r w:rsidRPr="008730EC">
              <w:rPr>
                <w:rStyle w:val="Hyperlink"/>
                <w:noProof/>
              </w:rPr>
              <w:fldChar w:fldCharType="separate"/>
            </w:r>
            <w:r w:rsidRPr="008730EC">
              <w:rPr>
                <w:rStyle w:val="Hyperlink"/>
                <w:noProof/>
              </w:rPr>
              <w:t>Step 2. Identify the Update Team</w:t>
            </w:r>
            <w:r>
              <w:rPr>
                <w:noProof/>
                <w:webHidden/>
              </w:rPr>
              <w:tab/>
            </w:r>
            <w:r>
              <w:rPr>
                <w:noProof/>
                <w:webHidden/>
              </w:rPr>
              <w:fldChar w:fldCharType="begin"/>
            </w:r>
            <w:r>
              <w:rPr>
                <w:noProof/>
                <w:webHidden/>
              </w:rPr>
              <w:instrText xml:space="preserve"> PAGEREF _Toc492476732 \h </w:instrText>
            </w:r>
          </w:ins>
          <w:r>
            <w:rPr>
              <w:noProof/>
              <w:webHidden/>
            </w:rPr>
          </w:r>
          <w:r>
            <w:rPr>
              <w:noProof/>
              <w:webHidden/>
            </w:rPr>
            <w:fldChar w:fldCharType="separate"/>
          </w:r>
          <w:ins w:id="26" w:author="Don Lloyd" w:date="2017-09-06T15:56:00Z">
            <w:r>
              <w:rPr>
                <w:noProof/>
                <w:webHidden/>
              </w:rPr>
              <w:t>3</w:t>
            </w:r>
            <w:r>
              <w:rPr>
                <w:noProof/>
                <w:webHidden/>
              </w:rPr>
              <w:fldChar w:fldCharType="end"/>
            </w:r>
            <w:r w:rsidRPr="008730EC">
              <w:rPr>
                <w:rStyle w:val="Hyperlink"/>
                <w:noProof/>
              </w:rPr>
              <w:fldChar w:fldCharType="end"/>
            </w:r>
          </w:ins>
        </w:p>
        <w:p w14:paraId="2DDB33ED" w14:textId="19F6EC5B" w:rsidR="00372156" w:rsidRDefault="00372156">
          <w:pPr>
            <w:pStyle w:val="TOC2"/>
            <w:tabs>
              <w:tab w:val="right" w:leader="dot" w:pos="9350"/>
            </w:tabs>
            <w:rPr>
              <w:ins w:id="27" w:author="Don Lloyd" w:date="2017-09-06T15:56:00Z"/>
              <w:rFonts w:asciiTheme="minorHAnsi" w:eastAsiaTheme="minorEastAsia" w:hAnsiTheme="minorHAnsi"/>
              <w:noProof/>
              <w:sz w:val="22"/>
            </w:rPr>
          </w:pPr>
          <w:ins w:id="28"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"_Toc492476733"</w:instrText>
            </w:r>
            <w:r w:rsidRPr="008730EC">
              <w:rPr>
                <w:rStyle w:val="Hyperlink"/>
                <w:noProof/>
              </w:rPr>
              <w:instrText xml:space="preserve"> </w:instrText>
            </w:r>
            <w:r w:rsidRPr="008730EC">
              <w:rPr>
                <w:rStyle w:val="Hyperlink"/>
                <w:noProof/>
              </w:rPr>
              <w:fldChar w:fldCharType="separate"/>
            </w:r>
            <w:r w:rsidRPr="008730EC">
              <w:rPr>
                <w:rStyle w:val="Hyperlink"/>
                <w:noProof/>
              </w:rPr>
              <w:t>Step 3. Identify Impacted Value Sets and Recommended Changes</w:t>
            </w:r>
            <w:r>
              <w:rPr>
                <w:noProof/>
                <w:webHidden/>
              </w:rPr>
              <w:tab/>
            </w:r>
            <w:r>
              <w:rPr>
                <w:noProof/>
                <w:webHidden/>
              </w:rPr>
              <w:fldChar w:fldCharType="begin"/>
            </w:r>
            <w:r>
              <w:rPr>
                <w:noProof/>
                <w:webHidden/>
              </w:rPr>
              <w:instrText xml:space="preserve"> PAGEREF _Toc492476733 \h </w:instrText>
            </w:r>
          </w:ins>
          <w:r>
            <w:rPr>
              <w:noProof/>
              <w:webHidden/>
            </w:rPr>
          </w:r>
          <w:r>
            <w:rPr>
              <w:noProof/>
              <w:webHidden/>
            </w:rPr>
            <w:fldChar w:fldCharType="separate"/>
          </w:r>
          <w:ins w:id="29" w:author="Don Lloyd" w:date="2017-09-06T15:56:00Z">
            <w:r>
              <w:rPr>
                <w:noProof/>
                <w:webHidden/>
              </w:rPr>
              <w:t>3</w:t>
            </w:r>
            <w:r>
              <w:rPr>
                <w:noProof/>
                <w:webHidden/>
              </w:rPr>
              <w:fldChar w:fldCharType="end"/>
            </w:r>
            <w:r w:rsidRPr="008730EC">
              <w:rPr>
                <w:rStyle w:val="Hyperlink"/>
                <w:noProof/>
              </w:rPr>
              <w:fldChar w:fldCharType="end"/>
            </w:r>
          </w:ins>
        </w:p>
        <w:p w14:paraId="4D63E28A" w14:textId="47C61DE1" w:rsidR="00372156" w:rsidRDefault="00372156">
          <w:pPr>
            <w:pStyle w:val="TOC2"/>
            <w:tabs>
              <w:tab w:val="right" w:leader="dot" w:pos="9350"/>
            </w:tabs>
            <w:rPr>
              <w:ins w:id="30" w:author="Don Lloyd" w:date="2017-09-06T15:56:00Z"/>
              <w:rFonts w:asciiTheme="minorHAnsi" w:eastAsiaTheme="minorEastAsia" w:hAnsiTheme="minorHAnsi"/>
              <w:noProof/>
              <w:sz w:val="22"/>
            </w:rPr>
          </w:pPr>
          <w:ins w:id="31"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"_Toc492476734"</w:instrText>
            </w:r>
            <w:r w:rsidRPr="008730EC">
              <w:rPr>
                <w:rStyle w:val="Hyperlink"/>
                <w:noProof/>
              </w:rPr>
              <w:instrText xml:space="preserve"> </w:instrText>
            </w:r>
            <w:r w:rsidRPr="008730EC">
              <w:rPr>
                <w:rStyle w:val="Hyperlink"/>
                <w:noProof/>
              </w:rPr>
              <w:fldChar w:fldCharType="separate"/>
            </w:r>
            <w:r w:rsidRPr="008730EC">
              <w:rPr>
                <w:rStyle w:val="Hyperlink"/>
                <w:noProof/>
              </w:rPr>
              <w:t>Step 4. Involve Value Set Stakeholders</w:t>
            </w:r>
            <w:r>
              <w:rPr>
                <w:noProof/>
                <w:webHidden/>
              </w:rPr>
              <w:tab/>
            </w:r>
            <w:r>
              <w:rPr>
                <w:noProof/>
                <w:webHidden/>
              </w:rPr>
              <w:fldChar w:fldCharType="begin"/>
            </w:r>
            <w:r>
              <w:rPr>
                <w:noProof/>
                <w:webHidden/>
              </w:rPr>
              <w:instrText xml:space="preserve"> PAGEREF _Toc492476734 \h </w:instrText>
            </w:r>
          </w:ins>
          <w:r>
            <w:rPr>
              <w:noProof/>
              <w:webHidden/>
            </w:rPr>
          </w:r>
          <w:r>
            <w:rPr>
              <w:noProof/>
              <w:webHidden/>
            </w:rPr>
            <w:fldChar w:fldCharType="separate"/>
          </w:r>
          <w:ins w:id="32" w:author="Don Lloyd" w:date="2017-09-06T15:56:00Z">
            <w:r>
              <w:rPr>
                <w:noProof/>
                <w:webHidden/>
              </w:rPr>
              <w:t>3</w:t>
            </w:r>
            <w:r>
              <w:rPr>
                <w:noProof/>
                <w:webHidden/>
              </w:rPr>
              <w:fldChar w:fldCharType="end"/>
            </w:r>
            <w:r w:rsidRPr="008730EC">
              <w:rPr>
                <w:rStyle w:val="Hyperlink"/>
                <w:noProof/>
              </w:rPr>
              <w:fldChar w:fldCharType="end"/>
            </w:r>
          </w:ins>
        </w:p>
        <w:p w14:paraId="0BF6A100" w14:textId="415416E2" w:rsidR="00372156" w:rsidRDefault="00372156">
          <w:pPr>
            <w:pStyle w:val="TOC2"/>
            <w:tabs>
              <w:tab w:val="right" w:leader="dot" w:pos="9350"/>
            </w:tabs>
            <w:rPr>
              <w:ins w:id="33" w:author="Don Lloyd" w:date="2017-09-06T15:56:00Z"/>
              <w:rFonts w:asciiTheme="minorHAnsi" w:eastAsiaTheme="minorEastAsia" w:hAnsiTheme="minorHAnsi"/>
              <w:noProof/>
              <w:sz w:val="22"/>
            </w:rPr>
          </w:pPr>
          <w:ins w:id="34"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"_Toc492476735"</w:instrText>
            </w:r>
            <w:r w:rsidRPr="008730EC">
              <w:rPr>
                <w:rStyle w:val="Hyperlink"/>
                <w:noProof/>
              </w:rPr>
              <w:instrText xml:space="preserve"> </w:instrText>
            </w:r>
            <w:r w:rsidRPr="008730EC">
              <w:rPr>
                <w:rStyle w:val="Hyperlink"/>
                <w:noProof/>
              </w:rPr>
              <w:fldChar w:fldCharType="separate"/>
            </w:r>
            <w:r w:rsidRPr="008730EC">
              <w:rPr>
                <w:rStyle w:val="Hyperlink"/>
                <w:noProof/>
              </w:rPr>
              <w:t>Step 5. Review/Approve Proposed Changes</w:t>
            </w:r>
            <w:r>
              <w:rPr>
                <w:noProof/>
                <w:webHidden/>
              </w:rPr>
              <w:tab/>
            </w:r>
            <w:r>
              <w:rPr>
                <w:noProof/>
                <w:webHidden/>
              </w:rPr>
              <w:fldChar w:fldCharType="begin"/>
            </w:r>
            <w:r>
              <w:rPr>
                <w:noProof/>
                <w:webHidden/>
              </w:rPr>
              <w:instrText xml:space="preserve"> PAGEREF _Toc492476735 \h </w:instrText>
            </w:r>
          </w:ins>
          <w:r>
            <w:rPr>
              <w:noProof/>
              <w:webHidden/>
            </w:rPr>
          </w:r>
          <w:r>
            <w:rPr>
              <w:noProof/>
              <w:webHidden/>
            </w:rPr>
            <w:fldChar w:fldCharType="separate"/>
          </w:r>
          <w:ins w:id="35" w:author="Don Lloyd" w:date="2017-09-06T15:56:00Z">
            <w:r>
              <w:rPr>
                <w:noProof/>
                <w:webHidden/>
              </w:rPr>
              <w:t>4</w:t>
            </w:r>
            <w:r>
              <w:rPr>
                <w:noProof/>
                <w:webHidden/>
              </w:rPr>
              <w:fldChar w:fldCharType="end"/>
            </w:r>
            <w:r w:rsidRPr="008730EC">
              <w:rPr>
                <w:rStyle w:val="Hyperlink"/>
                <w:noProof/>
              </w:rPr>
              <w:fldChar w:fldCharType="end"/>
            </w:r>
          </w:ins>
        </w:p>
        <w:p w14:paraId="0F8B40D0" w14:textId="0AAF2039" w:rsidR="00372156" w:rsidRDefault="00372156">
          <w:pPr>
            <w:pStyle w:val="TOC2"/>
            <w:tabs>
              <w:tab w:val="right" w:leader="dot" w:pos="9350"/>
            </w:tabs>
            <w:rPr>
              <w:ins w:id="36" w:author="Don Lloyd" w:date="2017-09-06T15:56:00Z"/>
              <w:rFonts w:asciiTheme="minorHAnsi" w:eastAsiaTheme="minorEastAsia" w:hAnsiTheme="minorHAnsi"/>
              <w:noProof/>
              <w:sz w:val="22"/>
            </w:rPr>
          </w:pPr>
          <w:ins w:id="37"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"_Toc492476736"</w:instrText>
            </w:r>
            <w:r w:rsidRPr="008730EC">
              <w:rPr>
                <w:rStyle w:val="Hyperlink"/>
                <w:noProof/>
              </w:rPr>
              <w:instrText xml:space="preserve"> </w:instrText>
            </w:r>
            <w:r w:rsidRPr="008730EC">
              <w:rPr>
                <w:rStyle w:val="Hyperlink"/>
                <w:noProof/>
              </w:rPr>
              <w:fldChar w:fldCharType="separate"/>
            </w:r>
            <w:r w:rsidRPr="008730EC">
              <w:rPr>
                <w:rStyle w:val="Hyperlink"/>
                <w:noProof/>
              </w:rPr>
              <w:t>Step 6. Implement Changes in VSAC</w:t>
            </w:r>
            <w:r>
              <w:rPr>
                <w:noProof/>
                <w:webHidden/>
              </w:rPr>
              <w:tab/>
            </w:r>
            <w:r>
              <w:rPr>
                <w:noProof/>
                <w:webHidden/>
              </w:rPr>
              <w:fldChar w:fldCharType="begin"/>
            </w:r>
            <w:r>
              <w:rPr>
                <w:noProof/>
                <w:webHidden/>
              </w:rPr>
              <w:instrText xml:space="preserve"> PAGEREF _Toc492476736 \h </w:instrText>
            </w:r>
          </w:ins>
          <w:r>
            <w:rPr>
              <w:noProof/>
              <w:webHidden/>
            </w:rPr>
          </w:r>
          <w:r>
            <w:rPr>
              <w:noProof/>
              <w:webHidden/>
            </w:rPr>
            <w:fldChar w:fldCharType="separate"/>
          </w:r>
          <w:ins w:id="38" w:author="Don Lloyd" w:date="2017-09-06T15:56:00Z">
            <w:r>
              <w:rPr>
                <w:noProof/>
                <w:webHidden/>
              </w:rPr>
              <w:t>4</w:t>
            </w:r>
            <w:r>
              <w:rPr>
                <w:noProof/>
                <w:webHidden/>
              </w:rPr>
              <w:fldChar w:fldCharType="end"/>
            </w:r>
            <w:r w:rsidRPr="008730EC">
              <w:rPr>
                <w:rStyle w:val="Hyperlink"/>
                <w:noProof/>
              </w:rPr>
              <w:fldChar w:fldCharType="end"/>
            </w:r>
          </w:ins>
        </w:p>
        <w:p w14:paraId="6C422DCC" w14:textId="62FF7063" w:rsidR="00372156" w:rsidRDefault="00372156">
          <w:pPr>
            <w:pStyle w:val="TOC2"/>
            <w:tabs>
              <w:tab w:val="right" w:leader="dot" w:pos="9350"/>
            </w:tabs>
            <w:rPr>
              <w:ins w:id="39" w:author="Don Lloyd" w:date="2017-09-06T15:56:00Z"/>
              <w:rFonts w:asciiTheme="minorHAnsi" w:eastAsiaTheme="minorEastAsia" w:hAnsiTheme="minorHAnsi"/>
              <w:noProof/>
              <w:sz w:val="22"/>
            </w:rPr>
          </w:pPr>
          <w:ins w:id="40"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"_Toc492476737"</w:instrText>
            </w:r>
            <w:r w:rsidRPr="008730EC">
              <w:rPr>
                <w:rStyle w:val="Hyperlink"/>
                <w:noProof/>
              </w:rPr>
              <w:instrText xml:space="preserve"> </w:instrText>
            </w:r>
            <w:r w:rsidRPr="008730EC">
              <w:rPr>
                <w:rStyle w:val="Hyperlink"/>
                <w:noProof/>
              </w:rPr>
              <w:fldChar w:fldCharType="separate"/>
            </w:r>
            <w:r w:rsidRPr="008730EC">
              <w:rPr>
                <w:rStyle w:val="Hyperlink"/>
                <w:noProof/>
              </w:rPr>
              <w:t>Step 7. Review/Publish Changes in VSAC</w:t>
            </w:r>
            <w:r>
              <w:rPr>
                <w:noProof/>
                <w:webHidden/>
              </w:rPr>
              <w:tab/>
            </w:r>
            <w:r>
              <w:rPr>
                <w:noProof/>
                <w:webHidden/>
              </w:rPr>
              <w:fldChar w:fldCharType="begin"/>
            </w:r>
            <w:r>
              <w:rPr>
                <w:noProof/>
                <w:webHidden/>
              </w:rPr>
              <w:instrText xml:space="preserve"> PAGEREF _Toc492476737 \h </w:instrText>
            </w:r>
          </w:ins>
          <w:r>
            <w:rPr>
              <w:noProof/>
              <w:webHidden/>
            </w:rPr>
          </w:r>
          <w:r>
            <w:rPr>
              <w:noProof/>
              <w:webHidden/>
            </w:rPr>
            <w:fldChar w:fldCharType="separate"/>
          </w:r>
          <w:ins w:id="41" w:author="Don Lloyd" w:date="2017-09-06T15:56:00Z">
            <w:r>
              <w:rPr>
                <w:noProof/>
                <w:webHidden/>
              </w:rPr>
              <w:t>4</w:t>
            </w:r>
            <w:r>
              <w:rPr>
                <w:noProof/>
                <w:webHidden/>
              </w:rPr>
              <w:fldChar w:fldCharType="end"/>
            </w:r>
            <w:r w:rsidRPr="008730EC">
              <w:rPr>
                <w:rStyle w:val="Hyperlink"/>
                <w:noProof/>
              </w:rPr>
              <w:fldChar w:fldCharType="end"/>
            </w:r>
          </w:ins>
        </w:p>
        <w:p w14:paraId="41E3DAD4" w14:textId="0117A2FF" w:rsidR="00372156" w:rsidRDefault="00372156">
          <w:pPr>
            <w:pStyle w:val="TOC2"/>
            <w:tabs>
              <w:tab w:val="right" w:leader="dot" w:pos="9350"/>
            </w:tabs>
            <w:rPr>
              <w:ins w:id="42" w:author="Don Lloyd" w:date="2017-09-06T15:56:00Z"/>
              <w:rFonts w:asciiTheme="minorHAnsi" w:eastAsiaTheme="minorEastAsia" w:hAnsiTheme="minorHAnsi"/>
              <w:noProof/>
              <w:sz w:val="22"/>
            </w:rPr>
          </w:pPr>
          <w:ins w:id="43"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"_Toc492476738"</w:instrText>
            </w:r>
            <w:r w:rsidRPr="008730EC">
              <w:rPr>
                <w:rStyle w:val="Hyperlink"/>
                <w:noProof/>
              </w:rPr>
              <w:instrText xml:space="preserve"> </w:instrText>
            </w:r>
            <w:r w:rsidRPr="008730EC">
              <w:rPr>
                <w:rStyle w:val="Hyperlink"/>
                <w:noProof/>
              </w:rPr>
              <w:fldChar w:fldCharType="separate"/>
            </w:r>
            <w:r w:rsidRPr="008730EC">
              <w:rPr>
                <w:rStyle w:val="Hyperlink"/>
                <w:noProof/>
              </w:rPr>
              <w:t>Step 8. Implementer Outreach (changes available, go to VSAC for updates)</w:t>
            </w:r>
            <w:r>
              <w:rPr>
                <w:noProof/>
                <w:webHidden/>
              </w:rPr>
              <w:tab/>
            </w:r>
            <w:r>
              <w:rPr>
                <w:noProof/>
                <w:webHidden/>
              </w:rPr>
              <w:fldChar w:fldCharType="begin"/>
            </w:r>
            <w:r>
              <w:rPr>
                <w:noProof/>
                <w:webHidden/>
              </w:rPr>
              <w:instrText xml:space="preserve"> PAGEREF _Toc492476738 \h </w:instrText>
            </w:r>
          </w:ins>
          <w:r>
            <w:rPr>
              <w:noProof/>
              <w:webHidden/>
            </w:rPr>
          </w:r>
          <w:r>
            <w:rPr>
              <w:noProof/>
              <w:webHidden/>
            </w:rPr>
            <w:fldChar w:fldCharType="separate"/>
          </w:r>
          <w:ins w:id="44" w:author="Don Lloyd" w:date="2017-09-06T15:56:00Z">
            <w:r>
              <w:rPr>
                <w:noProof/>
                <w:webHidden/>
              </w:rPr>
              <w:t>4</w:t>
            </w:r>
            <w:r>
              <w:rPr>
                <w:noProof/>
                <w:webHidden/>
              </w:rPr>
              <w:fldChar w:fldCharType="end"/>
            </w:r>
            <w:r w:rsidRPr="008730EC">
              <w:rPr>
                <w:rStyle w:val="Hyperlink"/>
                <w:noProof/>
              </w:rPr>
              <w:fldChar w:fldCharType="end"/>
            </w:r>
          </w:ins>
        </w:p>
        <w:p w14:paraId="5D4ECA42" w14:textId="227BDFFD" w:rsidR="00372156" w:rsidRDefault="00372156">
          <w:pPr>
            <w:pStyle w:val="TOC2"/>
            <w:tabs>
              <w:tab w:val="right" w:leader="dot" w:pos="9350"/>
            </w:tabs>
            <w:rPr>
              <w:ins w:id="45" w:author="Don Lloyd" w:date="2017-09-06T15:56:00Z"/>
              <w:rFonts w:asciiTheme="minorHAnsi" w:eastAsiaTheme="minorEastAsia" w:hAnsiTheme="minorHAnsi"/>
              <w:noProof/>
              <w:sz w:val="22"/>
            </w:rPr>
          </w:pPr>
          <w:ins w:id="46"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"_Toc492476739"</w:instrText>
            </w:r>
            <w:r w:rsidRPr="008730EC">
              <w:rPr>
                <w:rStyle w:val="Hyperlink"/>
                <w:noProof/>
              </w:rPr>
              <w:instrText xml:space="preserve"> </w:instrText>
            </w:r>
            <w:r w:rsidRPr="008730EC">
              <w:rPr>
                <w:rStyle w:val="Hyperlink"/>
                <w:noProof/>
              </w:rPr>
              <w:fldChar w:fldCharType="separate"/>
            </w:r>
            <w:r w:rsidRPr="008730EC">
              <w:rPr>
                <w:rStyle w:val="Hyperlink"/>
                <w:noProof/>
              </w:rPr>
              <w:t>Step 9. Update Cycle Close and Debrief</w:t>
            </w:r>
            <w:r>
              <w:rPr>
                <w:noProof/>
                <w:webHidden/>
              </w:rPr>
              <w:tab/>
            </w:r>
            <w:r>
              <w:rPr>
                <w:noProof/>
                <w:webHidden/>
              </w:rPr>
              <w:fldChar w:fldCharType="begin"/>
            </w:r>
            <w:r>
              <w:rPr>
                <w:noProof/>
                <w:webHidden/>
              </w:rPr>
              <w:instrText xml:space="preserve"> PAGEREF _Toc492476739 \h </w:instrText>
            </w:r>
          </w:ins>
          <w:r>
            <w:rPr>
              <w:noProof/>
              <w:webHidden/>
            </w:rPr>
          </w:r>
          <w:r>
            <w:rPr>
              <w:noProof/>
              <w:webHidden/>
            </w:rPr>
            <w:fldChar w:fldCharType="separate"/>
          </w:r>
          <w:ins w:id="47" w:author="Don Lloyd" w:date="2017-09-06T15:56:00Z">
            <w:r>
              <w:rPr>
                <w:noProof/>
                <w:webHidden/>
              </w:rPr>
              <w:t>5</w:t>
            </w:r>
            <w:r>
              <w:rPr>
                <w:noProof/>
                <w:webHidden/>
              </w:rPr>
              <w:fldChar w:fldCharType="end"/>
            </w:r>
            <w:r w:rsidRPr="008730EC">
              <w:rPr>
                <w:rStyle w:val="Hyperlink"/>
                <w:noProof/>
              </w:rPr>
              <w:fldChar w:fldCharType="end"/>
            </w:r>
          </w:ins>
        </w:p>
        <w:p w14:paraId="32B23E9D" w14:textId="2ACA054F" w:rsidR="00372156" w:rsidRDefault="00372156">
          <w:pPr>
            <w:pStyle w:val="TOC2"/>
            <w:tabs>
              <w:tab w:val="right" w:leader="dot" w:pos="9350"/>
            </w:tabs>
            <w:rPr>
              <w:ins w:id="48" w:author="Don Lloyd" w:date="2017-09-06T15:56:00Z"/>
              <w:rFonts w:asciiTheme="minorHAnsi" w:eastAsiaTheme="minorEastAsia" w:hAnsiTheme="minorHAnsi"/>
              <w:noProof/>
              <w:sz w:val="22"/>
            </w:rPr>
          </w:pPr>
          <w:ins w:id="49"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"_Toc492476740"</w:instrText>
            </w:r>
            <w:r w:rsidRPr="008730EC">
              <w:rPr>
                <w:rStyle w:val="Hyperlink"/>
                <w:noProof/>
              </w:rPr>
              <w:instrText xml:space="preserve"> </w:instrText>
            </w:r>
            <w:r w:rsidRPr="008730EC">
              <w:rPr>
                <w:rStyle w:val="Hyperlink"/>
                <w:noProof/>
              </w:rPr>
              <w:fldChar w:fldCharType="separate"/>
            </w:r>
            <w:r w:rsidRPr="008730EC">
              <w:rPr>
                <w:rStyle w:val="Hyperlink"/>
                <w:noProof/>
              </w:rPr>
              <w:t>Step 10. Update/Refine Value Set Maintenance Process</w:t>
            </w:r>
            <w:r>
              <w:rPr>
                <w:noProof/>
                <w:webHidden/>
              </w:rPr>
              <w:tab/>
            </w:r>
            <w:r>
              <w:rPr>
                <w:noProof/>
                <w:webHidden/>
              </w:rPr>
              <w:fldChar w:fldCharType="begin"/>
            </w:r>
            <w:r>
              <w:rPr>
                <w:noProof/>
                <w:webHidden/>
              </w:rPr>
              <w:instrText xml:space="preserve"> PAGEREF _Toc492476740 \h </w:instrText>
            </w:r>
          </w:ins>
          <w:r>
            <w:rPr>
              <w:noProof/>
              <w:webHidden/>
            </w:rPr>
          </w:r>
          <w:r>
            <w:rPr>
              <w:noProof/>
              <w:webHidden/>
            </w:rPr>
            <w:fldChar w:fldCharType="separate"/>
          </w:r>
          <w:ins w:id="50" w:author="Don Lloyd" w:date="2017-09-06T15:56:00Z">
            <w:r>
              <w:rPr>
                <w:noProof/>
                <w:webHidden/>
              </w:rPr>
              <w:t>5</w:t>
            </w:r>
            <w:r>
              <w:rPr>
                <w:noProof/>
                <w:webHidden/>
              </w:rPr>
              <w:fldChar w:fldCharType="end"/>
            </w:r>
            <w:r w:rsidRPr="008730EC">
              <w:rPr>
                <w:rStyle w:val="Hyperlink"/>
                <w:noProof/>
              </w:rPr>
              <w:fldChar w:fldCharType="end"/>
            </w:r>
          </w:ins>
        </w:p>
        <w:p w14:paraId="7B18D171" w14:textId="1BCB1701" w:rsidR="00372156" w:rsidRDefault="00372156">
          <w:pPr>
            <w:pStyle w:val="TOC1"/>
            <w:tabs>
              <w:tab w:val="right" w:leader="dot" w:pos="9350"/>
            </w:tabs>
            <w:rPr>
              <w:ins w:id="51" w:author="Don Lloyd" w:date="2017-09-06T15:56:00Z"/>
              <w:rFonts w:asciiTheme="minorHAnsi" w:eastAsiaTheme="minorEastAsia" w:hAnsiTheme="minorHAnsi"/>
              <w:noProof/>
              <w:sz w:val="22"/>
            </w:rPr>
          </w:pPr>
          <w:ins w:id="52"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"_Toc492476741"</w:instrText>
            </w:r>
            <w:r w:rsidRPr="008730EC">
              <w:rPr>
                <w:rStyle w:val="Hyperlink"/>
                <w:noProof/>
              </w:rPr>
              <w:instrText xml:space="preserve"> </w:instrText>
            </w:r>
            <w:r w:rsidRPr="008730EC">
              <w:rPr>
                <w:rStyle w:val="Hyperlink"/>
                <w:noProof/>
              </w:rPr>
              <w:fldChar w:fldCharType="separate"/>
            </w:r>
            <w:r w:rsidRPr="008730EC">
              <w:rPr>
                <w:rStyle w:val="Hyperlink"/>
                <w:noProof/>
              </w:rPr>
              <w:t>Acronyms and Abbreviations</w:t>
            </w:r>
            <w:r>
              <w:rPr>
                <w:noProof/>
                <w:webHidden/>
              </w:rPr>
              <w:tab/>
            </w:r>
            <w:r>
              <w:rPr>
                <w:noProof/>
                <w:webHidden/>
              </w:rPr>
              <w:fldChar w:fldCharType="begin"/>
            </w:r>
            <w:r>
              <w:rPr>
                <w:noProof/>
                <w:webHidden/>
              </w:rPr>
              <w:instrText xml:space="preserve"> PAGEREF _Toc492476741 \h </w:instrText>
            </w:r>
          </w:ins>
          <w:r>
            <w:rPr>
              <w:noProof/>
              <w:webHidden/>
            </w:rPr>
          </w:r>
          <w:r>
            <w:rPr>
              <w:noProof/>
              <w:webHidden/>
            </w:rPr>
            <w:fldChar w:fldCharType="separate"/>
          </w:r>
          <w:ins w:id="53" w:author="Don Lloyd" w:date="2017-09-06T15:56:00Z">
            <w:r>
              <w:rPr>
                <w:noProof/>
                <w:webHidden/>
              </w:rPr>
              <w:t>6</w:t>
            </w:r>
            <w:r>
              <w:rPr>
                <w:noProof/>
                <w:webHidden/>
              </w:rPr>
              <w:fldChar w:fldCharType="end"/>
            </w:r>
            <w:r w:rsidRPr="008730EC">
              <w:rPr>
                <w:rStyle w:val="Hyperlink"/>
                <w:noProof/>
              </w:rPr>
              <w:fldChar w:fldCharType="end"/>
            </w:r>
          </w:ins>
        </w:p>
        <w:p w14:paraId="0227D60A" w14:textId="335F2BD0" w:rsidR="00372156" w:rsidRDefault="00372156">
          <w:pPr>
            <w:pStyle w:val="TOC1"/>
            <w:tabs>
              <w:tab w:val="left" w:pos="1680"/>
              <w:tab w:val="right" w:leader="dot" w:pos="9350"/>
            </w:tabs>
            <w:rPr>
              <w:ins w:id="54" w:author="Don Lloyd" w:date="2017-09-06T15:56:00Z"/>
              <w:rFonts w:asciiTheme="minorHAnsi" w:eastAsiaTheme="minorEastAsia" w:hAnsiTheme="minorHAnsi"/>
              <w:noProof/>
              <w:sz w:val="22"/>
            </w:rPr>
          </w:pPr>
          <w:ins w:id="55"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"_Toc492476742"</w:instrText>
            </w:r>
            <w:r w:rsidRPr="008730EC">
              <w:rPr>
                <w:rStyle w:val="Hyperlink"/>
                <w:noProof/>
              </w:rPr>
              <w:instrText xml:space="preserve"> </w:instrText>
            </w:r>
            <w:r w:rsidRPr="008730EC">
              <w:rPr>
                <w:rStyle w:val="Hyperlink"/>
                <w:noProof/>
              </w:rPr>
              <w:fldChar w:fldCharType="separate"/>
            </w:r>
            <w:r w:rsidRPr="008730EC">
              <w:rPr>
                <w:rStyle w:val="Hyperlink"/>
                <w:noProof/>
              </w:rPr>
              <w:t>Appendix A -</w:t>
            </w:r>
            <w:r>
              <w:rPr>
                <w:rFonts w:asciiTheme="minorHAnsi" w:eastAsiaTheme="minorEastAsia" w:hAnsiTheme="minorHAnsi"/>
                <w:noProof/>
                <w:sz w:val="22"/>
              </w:rPr>
              <w:tab/>
            </w:r>
            <w:r w:rsidRPr="008730EC">
              <w:rPr>
                <w:rStyle w:val="Hyperlink"/>
                <w:noProof/>
              </w:rPr>
              <w:t>Value Set Errata on the HL7 STU Comments Page</w:t>
            </w:r>
            <w:r>
              <w:rPr>
                <w:noProof/>
                <w:webHidden/>
              </w:rPr>
              <w:tab/>
            </w:r>
            <w:r>
              <w:rPr>
                <w:noProof/>
                <w:webHidden/>
              </w:rPr>
              <w:fldChar w:fldCharType="begin"/>
            </w:r>
            <w:r>
              <w:rPr>
                <w:noProof/>
                <w:webHidden/>
              </w:rPr>
              <w:instrText xml:space="preserve"> PAGEREF _Toc492476742 \h </w:instrText>
            </w:r>
          </w:ins>
          <w:r>
            <w:rPr>
              <w:noProof/>
              <w:webHidden/>
            </w:rPr>
          </w:r>
          <w:r>
            <w:rPr>
              <w:noProof/>
              <w:webHidden/>
            </w:rPr>
            <w:fldChar w:fldCharType="separate"/>
          </w:r>
          <w:ins w:id="56" w:author="Don Lloyd" w:date="2017-09-06T15:56:00Z">
            <w:r>
              <w:rPr>
                <w:noProof/>
                <w:webHidden/>
              </w:rPr>
              <w:t>7</w:t>
            </w:r>
            <w:r>
              <w:rPr>
                <w:noProof/>
                <w:webHidden/>
              </w:rPr>
              <w:fldChar w:fldCharType="end"/>
            </w:r>
            <w:r w:rsidRPr="008730EC">
              <w:rPr>
                <w:rStyle w:val="Hyperlink"/>
                <w:noProof/>
              </w:rPr>
              <w:fldChar w:fldCharType="end"/>
            </w:r>
          </w:ins>
        </w:p>
        <w:p w14:paraId="4D4AE605" w14:textId="2D3E490D" w:rsidR="00372156" w:rsidRDefault="00372156">
          <w:pPr>
            <w:pStyle w:val="TOC2"/>
            <w:tabs>
              <w:tab w:val="right" w:leader="dot" w:pos="9350"/>
            </w:tabs>
            <w:rPr>
              <w:ins w:id="57" w:author="Don Lloyd" w:date="2017-09-06T15:56:00Z"/>
              <w:rFonts w:asciiTheme="minorHAnsi" w:eastAsiaTheme="minorEastAsia" w:hAnsiTheme="minorHAnsi"/>
              <w:noProof/>
              <w:sz w:val="22"/>
            </w:rPr>
          </w:pPr>
          <w:ins w:id="58"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"_Toc492476743"</w:instrText>
            </w:r>
            <w:r w:rsidRPr="008730EC">
              <w:rPr>
                <w:rStyle w:val="Hyperlink"/>
                <w:noProof/>
              </w:rPr>
              <w:instrText xml:space="preserve"> </w:instrText>
            </w:r>
            <w:r w:rsidRPr="008730EC">
              <w:rPr>
                <w:rStyle w:val="Hyperlink"/>
                <w:noProof/>
              </w:rPr>
              <w:fldChar w:fldCharType="separate"/>
            </w:r>
            <w:r w:rsidRPr="008730EC">
              <w:rPr>
                <w:rStyle w:val="Hyperlink"/>
                <w:noProof/>
              </w:rPr>
              <w:t>Create a New Comment</w:t>
            </w:r>
            <w:r>
              <w:rPr>
                <w:noProof/>
                <w:webHidden/>
              </w:rPr>
              <w:tab/>
            </w:r>
            <w:r>
              <w:rPr>
                <w:noProof/>
                <w:webHidden/>
              </w:rPr>
              <w:fldChar w:fldCharType="begin"/>
            </w:r>
            <w:r>
              <w:rPr>
                <w:noProof/>
                <w:webHidden/>
              </w:rPr>
              <w:instrText xml:space="preserve"> PAGEREF _Toc492476743 \h </w:instrText>
            </w:r>
          </w:ins>
          <w:r>
            <w:rPr>
              <w:noProof/>
              <w:webHidden/>
            </w:rPr>
          </w:r>
          <w:r>
            <w:rPr>
              <w:noProof/>
              <w:webHidden/>
            </w:rPr>
            <w:fldChar w:fldCharType="separate"/>
          </w:r>
          <w:ins w:id="59" w:author="Don Lloyd" w:date="2017-09-06T15:56:00Z">
            <w:r>
              <w:rPr>
                <w:noProof/>
                <w:webHidden/>
              </w:rPr>
              <w:t>7</w:t>
            </w:r>
            <w:r>
              <w:rPr>
                <w:noProof/>
                <w:webHidden/>
              </w:rPr>
              <w:fldChar w:fldCharType="end"/>
            </w:r>
            <w:r w:rsidRPr="008730EC">
              <w:rPr>
                <w:rStyle w:val="Hyperlink"/>
                <w:noProof/>
              </w:rPr>
              <w:fldChar w:fldCharType="end"/>
            </w:r>
          </w:ins>
        </w:p>
        <w:p w14:paraId="4D6723FC" w14:textId="75A12A04" w:rsidR="00372156" w:rsidRDefault="00372156">
          <w:pPr>
            <w:pStyle w:val="TOC2"/>
            <w:tabs>
              <w:tab w:val="right" w:leader="dot" w:pos="9350"/>
            </w:tabs>
            <w:rPr>
              <w:ins w:id="60" w:author="Don Lloyd" w:date="2017-09-06T15:56:00Z"/>
              <w:rFonts w:asciiTheme="minorHAnsi" w:eastAsiaTheme="minorEastAsia" w:hAnsiTheme="minorHAnsi"/>
              <w:noProof/>
              <w:sz w:val="22"/>
            </w:rPr>
          </w:pPr>
          <w:ins w:id="61"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"_Toc492476744"</w:instrText>
            </w:r>
            <w:r w:rsidRPr="008730EC">
              <w:rPr>
                <w:rStyle w:val="Hyperlink"/>
                <w:noProof/>
              </w:rPr>
              <w:instrText xml:space="preserve"> </w:instrText>
            </w:r>
            <w:r w:rsidRPr="008730EC">
              <w:rPr>
                <w:rStyle w:val="Hyperlink"/>
                <w:noProof/>
              </w:rPr>
              <w:fldChar w:fldCharType="separate"/>
            </w:r>
            <w:r w:rsidRPr="008730EC">
              <w:rPr>
                <w:rStyle w:val="Hyperlink"/>
                <w:noProof/>
              </w:rPr>
              <w:t>Reviewing Comment Details, Changing Status and Disposition, or Editing Version Implemented</w:t>
            </w:r>
            <w:r>
              <w:rPr>
                <w:noProof/>
                <w:webHidden/>
              </w:rPr>
              <w:tab/>
            </w:r>
            <w:r>
              <w:rPr>
                <w:noProof/>
                <w:webHidden/>
              </w:rPr>
              <w:fldChar w:fldCharType="begin"/>
            </w:r>
            <w:r>
              <w:rPr>
                <w:noProof/>
                <w:webHidden/>
              </w:rPr>
              <w:instrText xml:space="preserve"> PAGEREF _Toc492476744 \h </w:instrText>
            </w:r>
          </w:ins>
          <w:r>
            <w:rPr>
              <w:noProof/>
              <w:webHidden/>
            </w:rPr>
          </w:r>
          <w:r>
            <w:rPr>
              <w:noProof/>
              <w:webHidden/>
            </w:rPr>
            <w:fldChar w:fldCharType="separate"/>
          </w:r>
          <w:ins w:id="62" w:author="Don Lloyd" w:date="2017-09-06T15:56:00Z">
            <w:r>
              <w:rPr>
                <w:noProof/>
                <w:webHidden/>
              </w:rPr>
              <w:t>9</w:t>
            </w:r>
            <w:r>
              <w:rPr>
                <w:noProof/>
                <w:webHidden/>
              </w:rPr>
              <w:fldChar w:fldCharType="end"/>
            </w:r>
            <w:r w:rsidRPr="008730EC">
              <w:rPr>
                <w:rStyle w:val="Hyperlink"/>
                <w:noProof/>
              </w:rPr>
              <w:fldChar w:fldCharType="end"/>
            </w:r>
          </w:ins>
        </w:p>
        <w:p w14:paraId="08DC670C" w14:textId="57226C5A" w:rsidR="00372156" w:rsidRDefault="00372156">
          <w:pPr>
            <w:pStyle w:val="TOC1"/>
            <w:tabs>
              <w:tab w:val="left" w:pos="1680"/>
              <w:tab w:val="right" w:leader="dot" w:pos="9350"/>
            </w:tabs>
            <w:rPr>
              <w:ins w:id="63" w:author="Don Lloyd" w:date="2017-09-06T15:56:00Z"/>
              <w:rFonts w:asciiTheme="minorHAnsi" w:eastAsiaTheme="minorEastAsia" w:hAnsiTheme="minorHAnsi"/>
              <w:noProof/>
              <w:sz w:val="22"/>
            </w:rPr>
          </w:pPr>
          <w:ins w:id="64"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"_Toc492476745"</w:instrText>
            </w:r>
            <w:r w:rsidRPr="008730EC">
              <w:rPr>
                <w:rStyle w:val="Hyperlink"/>
                <w:noProof/>
              </w:rPr>
              <w:instrText xml:space="preserve"> </w:instrText>
            </w:r>
            <w:r w:rsidRPr="008730EC">
              <w:rPr>
                <w:rStyle w:val="Hyperlink"/>
                <w:noProof/>
              </w:rPr>
              <w:fldChar w:fldCharType="separate"/>
            </w:r>
            <w:r w:rsidRPr="008730EC">
              <w:rPr>
                <w:rStyle w:val="Hyperlink"/>
                <w:noProof/>
              </w:rPr>
              <w:t>Appendix B -</w:t>
            </w:r>
            <w:r>
              <w:rPr>
                <w:rFonts w:asciiTheme="minorHAnsi" w:eastAsiaTheme="minorEastAsia" w:hAnsiTheme="minorHAnsi"/>
                <w:noProof/>
                <w:sz w:val="22"/>
              </w:rPr>
              <w:tab/>
            </w:r>
            <w:r w:rsidRPr="008730EC">
              <w:rPr>
                <w:rStyle w:val="Hyperlink"/>
                <w:noProof/>
              </w:rPr>
              <w:t>Working in VSAC</w:t>
            </w:r>
            <w:r>
              <w:rPr>
                <w:noProof/>
                <w:webHidden/>
              </w:rPr>
              <w:tab/>
            </w:r>
            <w:r>
              <w:rPr>
                <w:noProof/>
                <w:webHidden/>
              </w:rPr>
              <w:fldChar w:fldCharType="begin"/>
            </w:r>
            <w:r>
              <w:rPr>
                <w:noProof/>
                <w:webHidden/>
              </w:rPr>
              <w:instrText xml:space="preserve"> PAGEREF _Toc492476745 \h </w:instrText>
            </w:r>
          </w:ins>
          <w:r>
            <w:rPr>
              <w:noProof/>
              <w:webHidden/>
            </w:rPr>
          </w:r>
          <w:r>
            <w:rPr>
              <w:noProof/>
              <w:webHidden/>
            </w:rPr>
            <w:fldChar w:fldCharType="separate"/>
          </w:r>
          <w:ins w:id="65" w:author="Don Lloyd" w:date="2017-09-06T15:56:00Z">
            <w:r>
              <w:rPr>
                <w:noProof/>
                <w:webHidden/>
              </w:rPr>
              <w:t>12</w:t>
            </w:r>
            <w:r>
              <w:rPr>
                <w:noProof/>
                <w:webHidden/>
              </w:rPr>
              <w:fldChar w:fldCharType="end"/>
            </w:r>
            <w:r w:rsidRPr="008730EC">
              <w:rPr>
                <w:rStyle w:val="Hyperlink"/>
                <w:noProof/>
              </w:rPr>
              <w:fldChar w:fldCharType="end"/>
            </w:r>
          </w:ins>
        </w:p>
        <w:p w14:paraId="0A69EB70" w14:textId="75FFC6C1" w:rsidR="00372156" w:rsidRDefault="00372156">
          <w:pPr>
            <w:pStyle w:val="TOC2"/>
            <w:tabs>
              <w:tab w:val="right" w:leader="dot" w:pos="9350"/>
            </w:tabs>
            <w:rPr>
              <w:ins w:id="66" w:author="Don Lloyd" w:date="2017-09-06T15:56:00Z"/>
              <w:rFonts w:asciiTheme="minorHAnsi" w:eastAsiaTheme="minorEastAsia" w:hAnsiTheme="minorHAnsi"/>
              <w:noProof/>
              <w:sz w:val="22"/>
            </w:rPr>
          </w:pPr>
          <w:ins w:id="67"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"_Toc492476746"</w:instrText>
            </w:r>
            <w:r w:rsidRPr="008730EC">
              <w:rPr>
                <w:rStyle w:val="Hyperlink"/>
                <w:noProof/>
              </w:rPr>
              <w:instrText xml:space="preserve"> </w:instrText>
            </w:r>
            <w:r w:rsidRPr="008730EC">
              <w:rPr>
                <w:rStyle w:val="Hyperlink"/>
                <w:noProof/>
              </w:rPr>
              <w:fldChar w:fldCharType="separate"/>
            </w:r>
            <w:r w:rsidRPr="008730EC">
              <w:rPr>
                <w:rStyle w:val="Hyperlink"/>
                <w:noProof/>
              </w:rPr>
              <w:t>Creating New Value Sets in VSAC</w:t>
            </w:r>
            <w:r>
              <w:rPr>
                <w:noProof/>
                <w:webHidden/>
              </w:rPr>
              <w:tab/>
            </w:r>
            <w:r>
              <w:rPr>
                <w:noProof/>
                <w:webHidden/>
              </w:rPr>
              <w:fldChar w:fldCharType="begin"/>
            </w:r>
            <w:r>
              <w:rPr>
                <w:noProof/>
                <w:webHidden/>
              </w:rPr>
              <w:instrText xml:space="preserve"> PAGEREF _Toc492476746 \h </w:instrText>
            </w:r>
          </w:ins>
          <w:r>
            <w:rPr>
              <w:noProof/>
              <w:webHidden/>
            </w:rPr>
          </w:r>
          <w:r>
            <w:rPr>
              <w:noProof/>
              <w:webHidden/>
            </w:rPr>
            <w:fldChar w:fldCharType="separate"/>
          </w:r>
          <w:ins w:id="68" w:author="Don Lloyd" w:date="2017-09-06T15:56:00Z">
            <w:r>
              <w:rPr>
                <w:noProof/>
                <w:webHidden/>
              </w:rPr>
              <w:t>12</w:t>
            </w:r>
            <w:r>
              <w:rPr>
                <w:noProof/>
                <w:webHidden/>
              </w:rPr>
              <w:fldChar w:fldCharType="end"/>
            </w:r>
            <w:r w:rsidRPr="008730EC">
              <w:rPr>
                <w:rStyle w:val="Hyperlink"/>
                <w:noProof/>
              </w:rPr>
              <w:fldChar w:fldCharType="end"/>
            </w:r>
          </w:ins>
        </w:p>
        <w:p w14:paraId="1C79E462" w14:textId="402D8640" w:rsidR="00372156" w:rsidRDefault="00372156">
          <w:pPr>
            <w:pStyle w:val="TOC3"/>
            <w:tabs>
              <w:tab w:val="right" w:leader="dot" w:pos="9350"/>
            </w:tabs>
            <w:rPr>
              <w:ins w:id="69" w:author="Don Lloyd" w:date="2017-09-06T15:56:00Z"/>
              <w:rFonts w:asciiTheme="minorHAnsi" w:eastAsiaTheme="minorEastAsia" w:hAnsiTheme="minorHAnsi"/>
              <w:noProof/>
              <w:sz w:val="22"/>
            </w:rPr>
          </w:pPr>
          <w:ins w:id="70"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"_Toc492476747"</w:instrText>
            </w:r>
            <w:r w:rsidRPr="008730EC">
              <w:rPr>
                <w:rStyle w:val="Hyperlink"/>
                <w:noProof/>
              </w:rPr>
              <w:instrText xml:space="preserve"> </w:instrText>
            </w:r>
            <w:r w:rsidRPr="008730EC">
              <w:rPr>
                <w:rStyle w:val="Hyperlink"/>
                <w:noProof/>
              </w:rPr>
              <w:fldChar w:fldCharType="separate"/>
            </w:r>
            <w:r w:rsidRPr="008730EC">
              <w:rPr>
                <w:rStyle w:val="Hyperlink"/>
                <w:noProof/>
              </w:rPr>
              <w:t>VSAC Access</w:t>
            </w:r>
            <w:r>
              <w:rPr>
                <w:noProof/>
                <w:webHidden/>
              </w:rPr>
              <w:tab/>
            </w:r>
            <w:r>
              <w:rPr>
                <w:noProof/>
                <w:webHidden/>
              </w:rPr>
              <w:fldChar w:fldCharType="begin"/>
            </w:r>
            <w:r>
              <w:rPr>
                <w:noProof/>
                <w:webHidden/>
              </w:rPr>
              <w:instrText xml:space="preserve"> PAGEREF _Toc492476747 \h </w:instrText>
            </w:r>
          </w:ins>
          <w:r>
            <w:rPr>
              <w:noProof/>
              <w:webHidden/>
            </w:rPr>
          </w:r>
          <w:r>
            <w:rPr>
              <w:noProof/>
              <w:webHidden/>
            </w:rPr>
            <w:fldChar w:fldCharType="separate"/>
          </w:r>
          <w:ins w:id="71" w:author="Don Lloyd" w:date="2017-09-06T15:56:00Z">
            <w:r>
              <w:rPr>
                <w:noProof/>
                <w:webHidden/>
              </w:rPr>
              <w:t>12</w:t>
            </w:r>
            <w:r>
              <w:rPr>
                <w:noProof/>
                <w:webHidden/>
              </w:rPr>
              <w:fldChar w:fldCharType="end"/>
            </w:r>
            <w:r w:rsidRPr="008730EC">
              <w:rPr>
                <w:rStyle w:val="Hyperlink"/>
                <w:noProof/>
              </w:rPr>
              <w:fldChar w:fldCharType="end"/>
            </w:r>
          </w:ins>
        </w:p>
        <w:p w14:paraId="0B3B3C07" w14:textId="03CFF47B" w:rsidR="00372156" w:rsidRDefault="00372156">
          <w:pPr>
            <w:pStyle w:val="TOC3"/>
            <w:tabs>
              <w:tab w:val="right" w:leader="dot" w:pos="9350"/>
            </w:tabs>
            <w:rPr>
              <w:ins w:id="72" w:author="Don Lloyd" w:date="2017-09-06T15:56:00Z"/>
              <w:rFonts w:asciiTheme="minorHAnsi" w:eastAsiaTheme="minorEastAsia" w:hAnsiTheme="minorHAnsi"/>
              <w:noProof/>
              <w:sz w:val="22"/>
            </w:rPr>
          </w:pPr>
          <w:ins w:id="73"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"_Toc492476748"</w:instrText>
            </w:r>
            <w:r w:rsidRPr="008730EC">
              <w:rPr>
                <w:rStyle w:val="Hyperlink"/>
                <w:noProof/>
              </w:rPr>
              <w:instrText xml:space="preserve"> </w:instrText>
            </w:r>
            <w:r w:rsidRPr="008730EC">
              <w:rPr>
                <w:rStyle w:val="Hyperlink"/>
                <w:noProof/>
              </w:rPr>
              <w:fldChar w:fldCharType="separate"/>
            </w:r>
            <w:r w:rsidRPr="008730EC">
              <w:rPr>
                <w:rStyle w:val="Hyperlink"/>
                <w:noProof/>
              </w:rPr>
              <w:t>Creating a New Value Set</w:t>
            </w:r>
            <w:r>
              <w:rPr>
                <w:noProof/>
                <w:webHidden/>
              </w:rPr>
              <w:tab/>
            </w:r>
            <w:r>
              <w:rPr>
                <w:noProof/>
                <w:webHidden/>
              </w:rPr>
              <w:fldChar w:fldCharType="begin"/>
            </w:r>
            <w:r>
              <w:rPr>
                <w:noProof/>
                <w:webHidden/>
              </w:rPr>
              <w:instrText xml:space="preserve"> PAGEREF _Toc492476748 \h </w:instrText>
            </w:r>
          </w:ins>
          <w:r>
            <w:rPr>
              <w:noProof/>
              <w:webHidden/>
            </w:rPr>
          </w:r>
          <w:r>
            <w:rPr>
              <w:noProof/>
              <w:webHidden/>
            </w:rPr>
            <w:fldChar w:fldCharType="separate"/>
          </w:r>
          <w:ins w:id="74" w:author="Don Lloyd" w:date="2017-09-06T15:56:00Z">
            <w:r>
              <w:rPr>
                <w:noProof/>
                <w:webHidden/>
              </w:rPr>
              <w:t>12</w:t>
            </w:r>
            <w:r>
              <w:rPr>
                <w:noProof/>
                <w:webHidden/>
              </w:rPr>
              <w:fldChar w:fldCharType="end"/>
            </w:r>
            <w:r w:rsidRPr="008730EC">
              <w:rPr>
                <w:rStyle w:val="Hyperlink"/>
                <w:noProof/>
              </w:rPr>
              <w:fldChar w:fldCharType="end"/>
            </w:r>
          </w:ins>
        </w:p>
        <w:p w14:paraId="7A7A8366" w14:textId="2AA6B612" w:rsidR="00372156" w:rsidRDefault="00372156">
          <w:pPr>
            <w:pStyle w:val="TOC2"/>
            <w:tabs>
              <w:tab w:val="right" w:leader="dot" w:pos="9350"/>
            </w:tabs>
            <w:rPr>
              <w:ins w:id="75" w:author="Don Lloyd" w:date="2017-09-06T15:56:00Z"/>
              <w:rFonts w:asciiTheme="minorHAnsi" w:eastAsiaTheme="minorEastAsia" w:hAnsiTheme="minorHAnsi"/>
              <w:noProof/>
              <w:sz w:val="22"/>
            </w:rPr>
          </w:pPr>
          <w:ins w:id="76"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"_Toc492476749"</w:instrText>
            </w:r>
            <w:r w:rsidRPr="008730EC">
              <w:rPr>
                <w:rStyle w:val="Hyperlink"/>
                <w:noProof/>
              </w:rPr>
              <w:instrText xml:space="preserve"> </w:instrText>
            </w:r>
            <w:r w:rsidRPr="008730EC">
              <w:rPr>
                <w:rStyle w:val="Hyperlink"/>
                <w:noProof/>
              </w:rPr>
              <w:fldChar w:fldCharType="separate"/>
            </w:r>
            <w:r w:rsidRPr="008730EC">
              <w:rPr>
                <w:rStyle w:val="Hyperlink"/>
                <w:noProof/>
              </w:rPr>
              <w:t>Updating an Existing Value Set in VSAC</w:t>
            </w:r>
            <w:r>
              <w:rPr>
                <w:noProof/>
                <w:webHidden/>
              </w:rPr>
              <w:tab/>
            </w:r>
            <w:r>
              <w:rPr>
                <w:noProof/>
                <w:webHidden/>
              </w:rPr>
              <w:fldChar w:fldCharType="begin"/>
            </w:r>
            <w:r>
              <w:rPr>
                <w:noProof/>
                <w:webHidden/>
              </w:rPr>
              <w:instrText xml:space="preserve"> PAGEREF _Toc492476749 \h </w:instrText>
            </w:r>
          </w:ins>
          <w:r>
            <w:rPr>
              <w:noProof/>
              <w:webHidden/>
            </w:rPr>
          </w:r>
          <w:r>
            <w:rPr>
              <w:noProof/>
              <w:webHidden/>
            </w:rPr>
            <w:fldChar w:fldCharType="separate"/>
          </w:r>
          <w:ins w:id="77" w:author="Don Lloyd" w:date="2017-09-06T15:56:00Z">
            <w:r>
              <w:rPr>
                <w:noProof/>
                <w:webHidden/>
              </w:rPr>
              <w:t>13</w:t>
            </w:r>
            <w:r>
              <w:rPr>
                <w:noProof/>
                <w:webHidden/>
              </w:rPr>
              <w:fldChar w:fldCharType="end"/>
            </w:r>
            <w:r w:rsidRPr="008730EC">
              <w:rPr>
                <w:rStyle w:val="Hyperlink"/>
                <w:noProof/>
              </w:rPr>
              <w:fldChar w:fldCharType="end"/>
            </w:r>
          </w:ins>
        </w:p>
        <w:p w14:paraId="490FDC5C" w14:textId="76E04E3C" w:rsidR="00372156" w:rsidRDefault="00372156">
          <w:pPr>
            <w:pStyle w:val="TOC1"/>
            <w:tabs>
              <w:tab w:val="left" w:pos="1680"/>
              <w:tab w:val="right" w:leader="dot" w:pos="9350"/>
            </w:tabs>
            <w:rPr>
              <w:ins w:id="78" w:author="Don Lloyd" w:date="2017-09-06T15:56:00Z"/>
              <w:rFonts w:asciiTheme="minorHAnsi" w:eastAsiaTheme="minorEastAsia" w:hAnsiTheme="minorHAnsi"/>
              <w:noProof/>
              <w:sz w:val="22"/>
            </w:rPr>
          </w:pPr>
          <w:ins w:id="79"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"_Toc492476750"</w:instrText>
            </w:r>
            <w:r w:rsidRPr="008730EC">
              <w:rPr>
                <w:rStyle w:val="Hyperlink"/>
                <w:noProof/>
              </w:rPr>
              <w:instrText xml:space="preserve"> </w:instrText>
            </w:r>
            <w:r w:rsidRPr="008730EC">
              <w:rPr>
                <w:rStyle w:val="Hyperlink"/>
                <w:noProof/>
              </w:rPr>
              <w:fldChar w:fldCharType="separate"/>
            </w:r>
            <w:r w:rsidRPr="008730EC">
              <w:rPr>
                <w:rStyle w:val="Hyperlink"/>
                <w:noProof/>
              </w:rPr>
              <w:t>Appendix C -</w:t>
            </w:r>
            <w:r>
              <w:rPr>
                <w:rFonts w:asciiTheme="minorHAnsi" w:eastAsiaTheme="minorEastAsia" w:hAnsiTheme="minorHAnsi"/>
                <w:noProof/>
                <w:sz w:val="22"/>
              </w:rPr>
              <w:tab/>
            </w:r>
            <w:r w:rsidRPr="008730EC">
              <w:rPr>
                <w:rStyle w:val="Hyperlink"/>
                <w:noProof/>
              </w:rPr>
              <w:t>Reviewing Draft Value Sets in the VSAC Collaboration Tool</w:t>
            </w:r>
            <w:r>
              <w:rPr>
                <w:noProof/>
                <w:webHidden/>
              </w:rPr>
              <w:tab/>
            </w:r>
            <w:r>
              <w:rPr>
                <w:noProof/>
                <w:webHidden/>
              </w:rPr>
              <w:fldChar w:fldCharType="begin"/>
            </w:r>
            <w:r>
              <w:rPr>
                <w:noProof/>
                <w:webHidden/>
              </w:rPr>
              <w:instrText xml:space="preserve"> PAGEREF _Toc492476750 \h </w:instrText>
            </w:r>
          </w:ins>
          <w:r>
            <w:rPr>
              <w:noProof/>
              <w:webHidden/>
            </w:rPr>
          </w:r>
          <w:r>
            <w:rPr>
              <w:noProof/>
              <w:webHidden/>
            </w:rPr>
            <w:fldChar w:fldCharType="separate"/>
          </w:r>
          <w:ins w:id="80" w:author="Don Lloyd" w:date="2017-09-06T15:56:00Z">
            <w:r>
              <w:rPr>
                <w:noProof/>
                <w:webHidden/>
              </w:rPr>
              <w:t>17</w:t>
            </w:r>
            <w:r>
              <w:rPr>
                <w:noProof/>
                <w:webHidden/>
              </w:rPr>
              <w:fldChar w:fldCharType="end"/>
            </w:r>
            <w:r w:rsidRPr="008730EC">
              <w:rPr>
                <w:rStyle w:val="Hyperlink"/>
                <w:noProof/>
              </w:rPr>
              <w:fldChar w:fldCharType="end"/>
            </w:r>
          </w:ins>
        </w:p>
        <w:p w14:paraId="00859C74" w14:textId="38E68F64" w:rsidR="00372156" w:rsidRDefault="00372156">
          <w:pPr>
            <w:pStyle w:val="TOC2"/>
            <w:tabs>
              <w:tab w:val="right" w:leader="dot" w:pos="9350"/>
            </w:tabs>
            <w:rPr>
              <w:ins w:id="81" w:author="Don Lloyd" w:date="2017-09-06T15:56:00Z"/>
              <w:rFonts w:asciiTheme="minorHAnsi" w:eastAsiaTheme="minorEastAsia" w:hAnsiTheme="minorHAnsi"/>
              <w:noProof/>
              <w:sz w:val="22"/>
            </w:rPr>
          </w:pPr>
          <w:ins w:id="82"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"_Toc492476751"</w:instrText>
            </w:r>
            <w:r w:rsidRPr="008730EC">
              <w:rPr>
                <w:rStyle w:val="Hyperlink"/>
                <w:noProof/>
              </w:rPr>
              <w:instrText xml:space="preserve"> </w:instrText>
            </w:r>
            <w:r w:rsidRPr="008730EC">
              <w:rPr>
                <w:rStyle w:val="Hyperlink"/>
                <w:noProof/>
              </w:rPr>
              <w:fldChar w:fldCharType="separate"/>
            </w:r>
            <w:r w:rsidRPr="008730EC">
              <w:rPr>
                <w:rStyle w:val="Hyperlink"/>
                <w:noProof/>
              </w:rPr>
              <w:t>Collaboration Site Creation</w:t>
            </w:r>
            <w:r>
              <w:rPr>
                <w:noProof/>
                <w:webHidden/>
              </w:rPr>
              <w:tab/>
            </w:r>
            <w:r>
              <w:rPr>
                <w:noProof/>
                <w:webHidden/>
              </w:rPr>
              <w:fldChar w:fldCharType="begin"/>
            </w:r>
            <w:r>
              <w:rPr>
                <w:noProof/>
                <w:webHidden/>
              </w:rPr>
              <w:instrText xml:space="preserve"> PAGEREF _Toc492476751 \h </w:instrText>
            </w:r>
          </w:ins>
          <w:r>
            <w:rPr>
              <w:noProof/>
              <w:webHidden/>
            </w:rPr>
          </w:r>
          <w:r>
            <w:rPr>
              <w:noProof/>
              <w:webHidden/>
            </w:rPr>
            <w:fldChar w:fldCharType="separate"/>
          </w:r>
          <w:ins w:id="83" w:author="Don Lloyd" w:date="2017-09-06T15:56:00Z">
            <w:r>
              <w:rPr>
                <w:noProof/>
                <w:webHidden/>
              </w:rPr>
              <w:t>17</w:t>
            </w:r>
            <w:r>
              <w:rPr>
                <w:noProof/>
                <w:webHidden/>
              </w:rPr>
              <w:fldChar w:fldCharType="end"/>
            </w:r>
            <w:r w:rsidRPr="008730EC">
              <w:rPr>
                <w:rStyle w:val="Hyperlink"/>
                <w:noProof/>
              </w:rPr>
              <w:fldChar w:fldCharType="end"/>
            </w:r>
          </w:ins>
        </w:p>
        <w:p w14:paraId="20CFB841" w14:textId="3A2F5109" w:rsidR="00372156" w:rsidRDefault="00372156">
          <w:pPr>
            <w:pStyle w:val="TOC2"/>
            <w:tabs>
              <w:tab w:val="right" w:leader="dot" w:pos="9350"/>
            </w:tabs>
            <w:rPr>
              <w:ins w:id="84" w:author="Don Lloyd" w:date="2017-09-06T15:56:00Z"/>
              <w:rFonts w:asciiTheme="minorHAnsi" w:eastAsiaTheme="minorEastAsia" w:hAnsiTheme="minorHAnsi"/>
              <w:noProof/>
              <w:sz w:val="22"/>
            </w:rPr>
          </w:pPr>
          <w:ins w:id="85"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"_Toc492476752"</w:instrText>
            </w:r>
            <w:r w:rsidRPr="008730EC">
              <w:rPr>
                <w:rStyle w:val="Hyperlink"/>
                <w:noProof/>
              </w:rPr>
              <w:instrText xml:space="preserve"> </w:instrText>
            </w:r>
            <w:r w:rsidRPr="008730EC">
              <w:rPr>
                <w:rStyle w:val="Hyperlink"/>
                <w:noProof/>
              </w:rPr>
              <w:fldChar w:fldCharType="separate"/>
            </w:r>
            <w:r w:rsidRPr="008730EC">
              <w:rPr>
                <w:rStyle w:val="Hyperlink"/>
                <w:noProof/>
              </w:rPr>
              <w:t>Collaboration Site Distribution and Stakeholder Notification</w:t>
            </w:r>
            <w:r>
              <w:rPr>
                <w:noProof/>
                <w:webHidden/>
              </w:rPr>
              <w:tab/>
            </w:r>
            <w:r>
              <w:rPr>
                <w:noProof/>
                <w:webHidden/>
              </w:rPr>
              <w:fldChar w:fldCharType="begin"/>
            </w:r>
            <w:r>
              <w:rPr>
                <w:noProof/>
                <w:webHidden/>
              </w:rPr>
              <w:instrText xml:space="preserve"> PAGEREF _Toc492476752 \h </w:instrText>
            </w:r>
          </w:ins>
          <w:r>
            <w:rPr>
              <w:noProof/>
              <w:webHidden/>
            </w:rPr>
          </w:r>
          <w:r>
            <w:rPr>
              <w:noProof/>
              <w:webHidden/>
            </w:rPr>
            <w:fldChar w:fldCharType="separate"/>
          </w:r>
          <w:ins w:id="86" w:author="Don Lloyd" w:date="2017-09-06T15:56:00Z">
            <w:r>
              <w:rPr>
                <w:noProof/>
                <w:webHidden/>
              </w:rPr>
              <w:t>17</w:t>
            </w:r>
            <w:r>
              <w:rPr>
                <w:noProof/>
                <w:webHidden/>
              </w:rPr>
              <w:fldChar w:fldCharType="end"/>
            </w:r>
            <w:r w:rsidRPr="008730EC">
              <w:rPr>
                <w:rStyle w:val="Hyperlink"/>
                <w:noProof/>
              </w:rPr>
              <w:fldChar w:fldCharType="end"/>
            </w:r>
          </w:ins>
        </w:p>
        <w:p w14:paraId="5BDC4C3C" w14:textId="042075EF" w:rsidR="00372156" w:rsidRDefault="00372156">
          <w:pPr>
            <w:pStyle w:val="TOC2"/>
            <w:tabs>
              <w:tab w:val="right" w:leader="dot" w:pos="9350"/>
            </w:tabs>
            <w:rPr>
              <w:ins w:id="87" w:author="Don Lloyd" w:date="2017-09-06T15:56:00Z"/>
              <w:rFonts w:asciiTheme="minorHAnsi" w:eastAsiaTheme="minorEastAsia" w:hAnsiTheme="minorHAnsi"/>
              <w:noProof/>
              <w:sz w:val="22"/>
            </w:rPr>
          </w:pPr>
          <w:ins w:id="88" w:author="Don Lloyd" w:date="2017-09-06T15:56:00Z">
            <w:r w:rsidRPr="008730EC">
              <w:rPr>
                <w:rStyle w:val="Hyperlink"/>
                <w:noProof/>
              </w:rPr>
              <w:fldChar w:fldCharType="begin"/>
            </w:r>
            <w:r w:rsidRPr="008730EC">
              <w:rPr>
                <w:rStyle w:val="Hyperlink"/>
                <w:noProof/>
              </w:rPr>
              <w:instrText xml:space="preserve"> </w:instrText>
            </w:r>
            <w:r>
              <w:rPr>
                <w:noProof/>
              </w:rPr>
              <w:instrText>HYPERLINK \l "_Toc492476753"</w:instrText>
            </w:r>
            <w:r w:rsidRPr="008730EC">
              <w:rPr>
                <w:rStyle w:val="Hyperlink"/>
                <w:noProof/>
              </w:rPr>
              <w:instrText xml:space="preserve"> </w:instrText>
            </w:r>
            <w:r w:rsidRPr="008730EC">
              <w:rPr>
                <w:rStyle w:val="Hyperlink"/>
                <w:noProof/>
              </w:rPr>
              <w:fldChar w:fldCharType="separate"/>
            </w:r>
            <w:r w:rsidRPr="008730EC">
              <w:rPr>
                <w:rStyle w:val="Hyperlink"/>
                <w:noProof/>
              </w:rPr>
              <w:t>Draft Value Set Review</w:t>
            </w:r>
            <w:r>
              <w:rPr>
                <w:noProof/>
                <w:webHidden/>
              </w:rPr>
              <w:tab/>
            </w:r>
            <w:r>
              <w:rPr>
                <w:noProof/>
                <w:webHidden/>
              </w:rPr>
              <w:fldChar w:fldCharType="begin"/>
            </w:r>
            <w:r>
              <w:rPr>
                <w:noProof/>
                <w:webHidden/>
              </w:rPr>
              <w:instrText xml:space="preserve"> PAGEREF _Toc492476753 \h </w:instrText>
            </w:r>
          </w:ins>
          <w:r>
            <w:rPr>
              <w:noProof/>
              <w:webHidden/>
            </w:rPr>
          </w:r>
          <w:r>
            <w:rPr>
              <w:noProof/>
              <w:webHidden/>
            </w:rPr>
            <w:fldChar w:fldCharType="separate"/>
          </w:r>
          <w:ins w:id="89" w:author="Don Lloyd" w:date="2017-09-06T15:56:00Z">
            <w:r>
              <w:rPr>
                <w:noProof/>
                <w:webHidden/>
              </w:rPr>
              <w:t>17</w:t>
            </w:r>
            <w:r>
              <w:rPr>
                <w:noProof/>
                <w:webHidden/>
              </w:rPr>
              <w:fldChar w:fldCharType="end"/>
            </w:r>
            <w:r w:rsidRPr="008730EC">
              <w:rPr>
                <w:rStyle w:val="Hyperlink"/>
                <w:noProof/>
              </w:rPr>
              <w:fldChar w:fldCharType="end"/>
            </w:r>
          </w:ins>
        </w:p>
        <w:p w14:paraId="51EB8FC1" w14:textId="468CD6E5" w:rsidR="003C658D" w:rsidDel="00372156" w:rsidRDefault="003C658D">
          <w:pPr>
            <w:pStyle w:val="TOC1"/>
            <w:tabs>
              <w:tab w:val="right" w:leader="dot" w:pos="9350"/>
            </w:tabs>
            <w:rPr>
              <w:del w:id="90" w:author="Don Lloyd" w:date="2017-09-06T15:56:00Z"/>
              <w:rFonts w:asciiTheme="minorHAnsi" w:eastAsiaTheme="minorEastAsia" w:hAnsiTheme="minorHAnsi"/>
              <w:noProof/>
              <w:sz w:val="22"/>
            </w:rPr>
          </w:pPr>
          <w:del w:id="91" w:author="Don Lloyd" w:date="2017-09-06T15:56:00Z">
            <w:r w:rsidRPr="00372156" w:rsidDel="00372156">
              <w:rPr>
                <w:rPrChange w:id="92" w:author="Don Lloyd" w:date="2017-09-06T15:56:00Z">
                  <w:rPr>
                    <w:rStyle w:val="Hyperlink"/>
                    <w:noProof/>
                  </w:rPr>
                </w:rPrChange>
              </w:rPr>
              <w:delText>Introduction</w:delText>
            </w:r>
            <w:r w:rsidDel="00372156">
              <w:rPr>
                <w:noProof/>
                <w:webHidden/>
              </w:rPr>
              <w:tab/>
              <w:delText>1</w:delText>
            </w:r>
          </w:del>
        </w:p>
        <w:p w14:paraId="54F6C23E" w14:textId="1EA04DB9" w:rsidR="003C658D" w:rsidDel="00372156" w:rsidRDefault="003C658D">
          <w:pPr>
            <w:pStyle w:val="TOC2"/>
            <w:tabs>
              <w:tab w:val="right" w:leader="dot" w:pos="9350"/>
            </w:tabs>
            <w:rPr>
              <w:del w:id="93" w:author="Don Lloyd" w:date="2017-09-06T15:56:00Z"/>
              <w:rFonts w:asciiTheme="minorHAnsi" w:eastAsiaTheme="minorEastAsia" w:hAnsiTheme="minorHAnsi"/>
              <w:noProof/>
              <w:sz w:val="22"/>
            </w:rPr>
          </w:pPr>
          <w:del w:id="94" w:author="Don Lloyd" w:date="2017-09-06T15:56:00Z">
            <w:r w:rsidRPr="00372156" w:rsidDel="00372156">
              <w:rPr>
                <w:rPrChange w:id="95" w:author="Don Lloyd" w:date="2017-09-06T15:56:00Z">
                  <w:rPr>
                    <w:rStyle w:val="Hyperlink"/>
                    <w:noProof/>
                  </w:rPr>
                </w:rPrChange>
              </w:rPr>
              <w:delText>Audience</w:delText>
            </w:r>
            <w:r w:rsidDel="00372156">
              <w:rPr>
                <w:noProof/>
                <w:webHidden/>
              </w:rPr>
              <w:tab/>
              <w:delText>1</w:delText>
            </w:r>
          </w:del>
        </w:p>
        <w:p w14:paraId="1986AA47" w14:textId="6D685C39" w:rsidR="003C658D" w:rsidDel="00372156" w:rsidRDefault="003C658D">
          <w:pPr>
            <w:pStyle w:val="TOC2"/>
            <w:tabs>
              <w:tab w:val="right" w:leader="dot" w:pos="9350"/>
            </w:tabs>
            <w:rPr>
              <w:del w:id="96" w:author="Don Lloyd" w:date="2017-09-06T15:56:00Z"/>
              <w:rFonts w:asciiTheme="minorHAnsi" w:eastAsiaTheme="minorEastAsia" w:hAnsiTheme="minorHAnsi"/>
              <w:noProof/>
              <w:sz w:val="22"/>
            </w:rPr>
          </w:pPr>
          <w:del w:id="97" w:author="Don Lloyd" w:date="2017-09-06T15:56:00Z">
            <w:r w:rsidRPr="00372156" w:rsidDel="00372156">
              <w:rPr>
                <w:rPrChange w:id="98" w:author="Don Lloyd" w:date="2017-09-06T15:56:00Z">
                  <w:rPr>
                    <w:rStyle w:val="Hyperlink"/>
                    <w:noProof/>
                  </w:rPr>
                </w:rPrChange>
              </w:rPr>
              <w:delText>Scope</w:delText>
            </w:r>
            <w:r w:rsidDel="00372156">
              <w:rPr>
                <w:noProof/>
                <w:webHidden/>
              </w:rPr>
              <w:tab/>
              <w:delText>1</w:delText>
            </w:r>
          </w:del>
        </w:p>
        <w:p w14:paraId="5E3F32E5" w14:textId="1DC35F4C" w:rsidR="003C658D" w:rsidDel="00372156" w:rsidRDefault="003C658D">
          <w:pPr>
            <w:pStyle w:val="TOC1"/>
            <w:tabs>
              <w:tab w:val="right" w:leader="dot" w:pos="9350"/>
            </w:tabs>
            <w:rPr>
              <w:del w:id="99" w:author="Don Lloyd" w:date="2017-09-06T15:56:00Z"/>
              <w:rFonts w:asciiTheme="minorHAnsi" w:eastAsiaTheme="minorEastAsia" w:hAnsiTheme="minorHAnsi"/>
              <w:noProof/>
              <w:sz w:val="22"/>
            </w:rPr>
          </w:pPr>
          <w:del w:id="100" w:author="Don Lloyd" w:date="2017-09-06T15:56:00Z">
            <w:r w:rsidRPr="00372156" w:rsidDel="00372156">
              <w:rPr>
                <w:rPrChange w:id="101" w:author="Don Lloyd" w:date="2017-09-06T15:56:00Z">
                  <w:rPr>
                    <w:rStyle w:val="Hyperlink"/>
                    <w:noProof/>
                  </w:rPr>
                </w:rPrChange>
              </w:rPr>
              <w:delText>Process Details</w:delText>
            </w:r>
            <w:r w:rsidDel="00372156">
              <w:rPr>
                <w:noProof/>
                <w:webHidden/>
              </w:rPr>
              <w:tab/>
              <w:delText>2</w:delText>
            </w:r>
          </w:del>
        </w:p>
        <w:p w14:paraId="39905182" w14:textId="044B6C09" w:rsidR="003C658D" w:rsidDel="00372156" w:rsidRDefault="003C658D">
          <w:pPr>
            <w:pStyle w:val="TOC2"/>
            <w:tabs>
              <w:tab w:val="right" w:leader="dot" w:pos="9350"/>
            </w:tabs>
            <w:rPr>
              <w:del w:id="102" w:author="Don Lloyd" w:date="2017-09-06T15:56:00Z"/>
              <w:rFonts w:asciiTheme="minorHAnsi" w:eastAsiaTheme="minorEastAsia" w:hAnsiTheme="minorHAnsi"/>
              <w:noProof/>
              <w:sz w:val="22"/>
            </w:rPr>
          </w:pPr>
          <w:del w:id="103" w:author="Don Lloyd" w:date="2017-09-06T15:56:00Z">
            <w:r w:rsidRPr="00372156" w:rsidDel="00372156">
              <w:rPr>
                <w:rPrChange w:id="104" w:author="Don Lloyd" w:date="2017-09-06T15:56:00Z">
                  <w:rPr>
                    <w:rStyle w:val="Hyperlink"/>
                    <w:noProof/>
                  </w:rPr>
                </w:rPrChange>
              </w:rPr>
              <w:delText>Step 1. Invoke the Value Set Maintenance Process</w:delText>
            </w:r>
            <w:r w:rsidDel="00372156">
              <w:rPr>
                <w:noProof/>
                <w:webHidden/>
              </w:rPr>
              <w:tab/>
              <w:delText>2</w:delText>
            </w:r>
          </w:del>
        </w:p>
        <w:p w14:paraId="7093CBA7" w14:textId="58BDA196" w:rsidR="003C658D" w:rsidDel="00372156" w:rsidRDefault="003C658D">
          <w:pPr>
            <w:pStyle w:val="TOC2"/>
            <w:tabs>
              <w:tab w:val="right" w:leader="dot" w:pos="9350"/>
            </w:tabs>
            <w:rPr>
              <w:del w:id="105" w:author="Don Lloyd" w:date="2017-09-06T15:56:00Z"/>
              <w:rFonts w:asciiTheme="minorHAnsi" w:eastAsiaTheme="minorEastAsia" w:hAnsiTheme="minorHAnsi"/>
              <w:noProof/>
              <w:sz w:val="22"/>
            </w:rPr>
          </w:pPr>
          <w:del w:id="106" w:author="Don Lloyd" w:date="2017-09-06T15:56:00Z">
            <w:r w:rsidRPr="00372156" w:rsidDel="00372156">
              <w:rPr>
                <w:rPrChange w:id="107" w:author="Don Lloyd" w:date="2017-09-06T15:56:00Z">
                  <w:rPr>
                    <w:rStyle w:val="Hyperlink"/>
                    <w:noProof/>
                  </w:rPr>
                </w:rPrChange>
              </w:rPr>
              <w:delText>Step 2. Identify the Update Team</w:delText>
            </w:r>
            <w:r w:rsidDel="00372156">
              <w:rPr>
                <w:noProof/>
                <w:webHidden/>
              </w:rPr>
              <w:tab/>
              <w:delText>3</w:delText>
            </w:r>
          </w:del>
        </w:p>
        <w:p w14:paraId="70F8C74B" w14:textId="251FDD71" w:rsidR="003C658D" w:rsidDel="00372156" w:rsidRDefault="003C658D">
          <w:pPr>
            <w:pStyle w:val="TOC2"/>
            <w:tabs>
              <w:tab w:val="right" w:leader="dot" w:pos="9350"/>
            </w:tabs>
            <w:rPr>
              <w:del w:id="108" w:author="Don Lloyd" w:date="2017-09-06T15:56:00Z"/>
              <w:rFonts w:asciiTheme="minorHAnsi" w:eastAsiaTheme="minorEastAsia" w:hAnsiTheme="minorHAnsi"/>
              <w:noProof/>
              <w:sz w:val="22"/>
            </w:rPr>
          </w:pPr>
          <w:del w:id="109" w:author="Don Lloyd" w:date="2017-09-06T15:56:00Z">
            <w:r w:rsidRPr="00372156" w:rsidDel="00372156">
              <w:rPr>
                <w:rPrChange w:id="110" w:author="Don Lloyd" w:date="2017-09-06T15:56:00Z">
                  <w:rPr>
                    <w:rStyle w:val="Hyperlink"/>
                    <w:noProof/>
                  </w:rPr>
                </w:rPrChange>
              </w:rPr>
              <w:delText>Step 3. Identify Impacted Value Sets and Recommended Changes</w:delText>
            </w:r>
            <w:r w:rsidDel="00372156">
              <w:rPr>
                <w:noProof/>
                <w:webHidden/>
              </w:rPr>
              <w:tab/>
              <w:delText>3</w:delText>
            </w:r>
          </w:del>
        </w:p>
        <w:p w14:paraId="13026B61" w14:textId="076777E0" w:rsidR="003C658D" w:rsidDel="00372156" w:rsidRDefault="003C658D">
          <w:pPr>
            <w:pStyle w:val="TOC2"/>
            <w:tabs>
              <w:tab w:val="right" w:leader="dot" w:pos="9350"/>
            </w:tabs>
            <w:rPr>
              <w:del w:id="111" w:author="Don Lloyd" w:date="2017-09-06T15:56:00Z"/>
              <w:rFonts w:asciiTheme="minorHAnsi" w:eastAsiaTheme="minorEastAsia" w:hAnsiTheme="minorHAnsi"/>
              <w:noProof/>
              <w:sz w:val="22"/>
            </w:rPr>
          </w:pPr>
          <w:del w:id="112" w:author="Don Lloyd" w:date="2017-09-06T15:56:00Z">
            <w:r w:rsidRPr="00372156" w:rsidDel="00372156">
              <w:rPr>
                <w:rPrChange w:id="113" w:author="Don Lloyd" w:date="2017-09-06T15:56:00Z">
                  <w:rPr>
                    <w:rStyle w:val="Hyperlink"/>
                    <w:noProof/>
                  </w:rPr>
                </w:rPrChange>
              </w:rPr>
              <w:delText>Step 4. Involve Value Set Stakeholders</w:delText>
            </w:r>
            <w:r w:rsidDel="00372156">
              <w:rPr>
                <w:noProof/>
                <w:webHidden/>
              </w:rPr>
              <w:tab/>
              <w:delText>3</w:delText>
            </w:r>
          </w:del>
        </w:p>
        <w:p w14:paraId="5EDE27B3" w14:textId="6AA20CBC" w:rsidR="003C658D" w:rsidDel="00372156" w:rsidRDefault="003C658D">
          <w:pPr>
            <w:pStyle w:val="TOC2"/>
            <w:tabs>
              <w:tab w:val="right" w:leader="dot" w:pos="9350"/>
            </w:tabs>
            <w:rPr>
              <w:del w:id="114" w:author="Don Lloyd" w:date="2017-09-06T15:56:00Z"/>
              <w:rFonts w:asciiTheme="minorHAnsi" w:eastAsiaTheme="minorEastAsia" w:hAnsiTheme="minorHAnsi"/>
              <w:noProof/>
              <w:sz w:val="22"/>
            </w:rPr>
          </w:pPr>
          <w:del w:id="115" w:author="Don Lloyd" w:date="2017-09-06T15:56:00Z">
            <w:r w:rsidRPr="00372156" w:rsidDel="00372156">
              <w:rPr>
                <w:rPrChange w:id="116" w:author="Don Lloyd" w:date="2017-09-06T15:56:00Z">
                  <w:rPr>
                    <w:rStyle w:val="Hyperlink"/>
                    <w:noProof/>
                  </w:rPr>
                </w:rPrChange>
              </w:rPr>
              <w:delText>Step 5. Review/Approve Proposed Changes</w:delText>
            </w:r>
            <w:r w:rsidDel="00372156">
              <w:rPr>
                <w:noProof/>
                <w:webHidden/>
              </w:rPr>
              <w:tab/>
              <w:delText>4</w:delText>
            </w:r>
          </w:del>
        </w:p>
        <w:p w14:paraId="0BA5F877" w14:textId="5C8AC298" w:rsidR="003C658D" w:rsidDel="00372156" w:rsidRDefault="003C658D">
          <w:pPr>
            <w:pStyle w:val="TOC2"/>
            <w:tabs>
              <w:tab w:val="right" w:leader="dot" w:pos="9350"/>
            </w:tabs>
            <w:rPr>
              <w:del w:id="117" w:author="Don Lloyd" w:date="2017-09-06T15:56:00Z"/>
              <w:rFonts w:asciiTheme="minorHAnsi" w:eastAsiaTheme="minorEastAsia" w:hAnsiTheme="minorHAnsi"/>
              <w:noProof/>
              <w:sz w:val="22"/>
            </w:rPr>
          </w:pPr>
          <w:del w:id="118" w:author="Don Lloyd" w:date="2017-09-06T15:56:00Z">
            <w:r w:rsidRPr="00372156" w:rsidDel="00372156">
              <w:rPr>
                <w:rPrChange w:id="119" w:author="Don Lloyd" w:date="2017-09-06T15:56:00Z">
                  <w:rPr>
                    <w:rStyle w:val="Hyperlink"/>
                    <w:noProof/>
                  </w:rPr>
                </w:rPrChange>
              </w:rPr>
              <w:delText>Step 6. Implement Changes in VSAC</w:delText>
            </w:r>
            <w:r w:rsidDel="00372156">
              <w:rPr>
                <w:noProof/>
                <w:webHidden/>
              </w:rPr>
              <w:tab/>
              <w:delText>4</w:delText>
            </w:r>
          </w:del>
        </w:p>
        <w:p w14:paraId="7939990F" w14:textId="36D0E8A0" w:rsidR="003C658D" w:rsidDel="00372156" w:rsidRDefault="003C658D">
          <w:pPr>
            <w:pStyle w:val="TOC2"/>
            <w:tabs>
              <w:tab w:val="right" w:leader="dot" w:pos="9350"/>
            </w:tabs>
            <w:rPr>
              <w:del w:id="120" w:author="Don Lloyd" w:date="2017-09-06T15:56:00Z"/>
              <w:rFonts w:asciiTheme="minorHAnsi" w:eastAsiaTheme="minorEastAsia" w:hAnsiTheme="minorHAnsi"/>
              <w:noProof/>
              <w:sz w:val="22"/>
            </w:rPr>
          </w:pPr>
          <w:del w:id="121" w:author="Don Lloyd" w:date="2017-09-06T15:56:00Z">
            <w:r w:rsidRPr="00372156" w:rsidDel="00372156">
              <w:rPr>
                <w:rPrChange w:id="122" w:author="Don Lloyd" w:date="2017-09-06T15:56:00Z">
                  <w:rPr>
                    <w:rStyle w:val="Hyperlink"/>
                    <w:noProof/>
                  </w:rPr>
                </w:rPrChange>
              </w:rPr>
              <w:delText>Step 7. Review/Publish Changes in VSAC</w:delText>
            </w:r>
            <w:r w:rsidDel="00372156">
              <w:rPr>
                <w:noProof/>
                <w:webHidden/>
              </w:rPr>
              <w:tab/>
              <w:delText>4</w:delText>
            </w:r>
          </w:del>
        </w:p>
        <w:p w14:paraId="31B1DE9E" w14:textId="379A34A0" w:rsidR="003C658D" w:rsidDel="00372156" w:rsidRDefault="003C658D">
          <w:pPr>
            <w:pStyle w:val="TOC2"/>
            <w:tabs>
              <w:tab w:val="right" w:leader="dot" w:pos="9350"/>
            </w:tabs>
            <w:rPr>
              <w:del w:id="123" w:author="Don Lloyd" w:date="2017-09-06T15:56:00Z"/>
              <w:rFonts w:asciiTheme="minorHAnsi" w:eastAsiaTheme="minorEastAsia" w:hAnsiTheme="minorHAnsi"/>
              <w:noProof/>
              <w:sz w:val="22"/>
            </w:rPr>
          </w:pPr>
          <w:del w:id="124" w:author="Don Lloyd" w:date="2017-09-06T15:56:00Z">
            <w:r w:rsidRPr="00372156" w:rsidDel="00372156">
              <w:rPr>
                <w:rPrChange w:id="125" w:author="Don Lloyd" w:date="2017-09-06T15:56:00Z">
                  <w:rPr>
                    <w:rStyle w:val="Hyperlink"/>
                    <w:noProof/>
                  </w:rPr>
                </w:rPrChange>
              </w:rPr>
              <w:delText>Step 8. Implementer Outreach (changes available, go to VSAC for updates)</w:delText>
            </w:r>
            <w:r w:rsidDel="00372156">
              <w:rPr>
                <w:noProof/>
                <w:webHidden/>
              </w:rPr>
              <w:tab/>
              <w:delText>4</w:delText>
            </w:r>
          </w:del>
        </w:p>
        <w:p w14:paraId="0FB62B25" w14:textId="1F3C7108" w:rsidR="003C658D" w:rsidDel="00372156" w:rsidRDefault="003C658D">
          <w:pPr>
            <w:pStyle w:val="TOC2"/>
            <w:tabs>
              <w:tab w:val="right" w:leader="dot" w:pos="9350"/>
            </w:tabs>
            <w:rPr>
              <w:del w:id="126" w:author="Don Lloyd" w:date="2017-09-06T15:56:00Z"/>
              <w:rFonts w:asciiTheme="minorHAnsi" w:eastAsiaTheme="minorEastAsia" w:hAnsiTheme="minorHAnsi"/>
              <w:noProof/>
              <w:sz w:val="22"/>
            </w:rPr>
          </w:pPr>
          <w:del w:id="127" w:author="Don Lloyd" w:date="2017-09-06T15:56:00Z">
            <w:r w:rsidRPr="00372156" w:rsidDel="00372156">
              <w:rPr>
                <w:rPrChange w:id="128" w:author="Don Lloyd" w:date="2017-09-06T15:56:00Z">
                  <w:rPr>
                    <w:rStyle w:val="Hyperlink"/>
                    <w:noProof/>
                  </w:rPr>
                </w:rPrChange>
              </w:rPr>
              <w:delText>Step 9. Update Cycle Close and Debrief</w:delText>
            </w:r>
            <w:r w:rsidDel="00372156">
              <w:rPr>
                <w:noProof/>
                <w:webHidden/>
              </w:rPr>
              <w:tab/>
              <w:delText>4</w:delText>
            </w:r>
          </w:del>
        </w:p>
        <w:p w14:paraId="5AA1D274" w14:textId="4A430375" w:rsidR="003C658D" w:rsidDel="00372156" w:rsidRDefault="003C658D">
          <w:pPr>
            <w:pStyle w:val="TOC2"/>
            <w:tabs>
              <w:tab w:val="right" w:leader="dot" w:pos="9350"/>
            </w:tabs>
            <w:rPr>
              <w:del w:id="129" w:author="Don Lloyd" w:date="2017-09-06T15:56:00Z"/>
              <w:rFonts w:asciiTheme="minorHAnsi" w:eastAsiaTheme="minorEastAsia" w:hAnsiTheme="minorHAnsi"/>
              <w:noProof/>
              <w:sz w:val="22"/>
            </w:rPr>
          </w:pPr>
          <w:del w:id="130" w:author="Don Lloyd" w:date="2017-09-06T15:56:00Z">
            <w:r w:rsidRPr="00372156" w:rsidDel="00372156">
              <w:rPr>
                <w:rPrChange w:id="131" w:author="Don Lloyd" w:date="2017-09-06T15:56:00Z">
                  <w:rPr>
                    <w:rStyle w:val="Hyperlink"/>
                    <w:noProof/>
                  </w:rPr>
                </w:rPrChange>
              </w:rPr>
              <w:delText>Step 10. Update/Refine Value Set Maintenance Process</w:delText>
            </w:r>
            <w:r w:rsidDel="00372156">
              <w:rPr>
                <w:noProof/>
                <w:webHidden/>
              </w:rPr>
              <w:tab/>
              <w:delText>5</w:delText>
            </w:r>
          </w:del>
        </w:p>
        <w:p w14:paraId="0D1385D5" w14:textId="079D584E" w:rsidR="003C658D" w:rsidDel="00372156" w:rsidRDefault="003C658D">
          <w:pPr>
            <w:pStyle w:val="TOC1"/>
            <w:tabs>
              <w:tab w:val="right" w:leader="dot" w:pos="9350"/>
            </w:tabs>
            <w:rPr>
              <w:del w:id="132" w:author="Don Lloyd" w:date="2017-09-06T15:56:00Z"/>
              <w:rFonts w:asciiTheme="minorHAnsi" w:eastAsiaTheme="minorEastAsia" w:hAnsiTheme="minorHAnsi"/>
              <w:noProof/>
              <w:sz w:val="22"/>
            </w:rPr>
          </w:pPr>
          <w:del w:id="133" w:author="Don Lloyd" w:date="2017-09-06T15:56:00Z">
            <w:r w:rsidRPr="00372156" w:rsidDel="00372156">
              <w:rPr>
                <w:rPrChange w:id="134" w:author="Don Lloyd" w:date="2017-09-06T15:56:00Z">
                  <w:rPr>
                    <w:rStyle w:val="Hyperlink"/>
                    <w:noProof/>
                  </w:rPr>
                </w:rPrChange>
              </w:rPr>
              <w:delText>Acronyms and Abbreviations</w:delText>
            </w:r>
            <w:r w:rsidDel="00372156">
              <w:rPr>
                <w:noProof/>
                <w:webHidden/>
              </w:rPr>
              <w:tab/>
              <w:delText>6</w:delText>
            </w:r>
          </w:del>
        </w:p>
        <w:p w14:paraId="4102001D" w14:textId="2FF82ED5" w:rsidR="003C658D" w:rsidDel="00372156" w:rsidRDefault="003C658D">
          <w:pPr>
            <w:pStyle w:val="TOC1"/>
            <w:tabs>
              <w:tab w:val="left" w:pos="1680"/>
              <w:tab w:val="right" w:leader="dot" w:pos="9350"/>
            </w:tabs>
            <w:rPr>
              <w:del w:id="135" w:author="Don Lloyd" w:date="2017-09-06T15:56:00Z"/>
              <w:rFonts w:asciiTheme="minorHAnsi" w:eastAsiaTheme="minorEastAsia" w:hAnsiTheme="minorHAnsi"/>
              <w:noProof/>
              <w:sz w:val="22"/>
            </w:rPr>
          </w:pPr>
          <w:del w:id="136" w:author="Don Lloyd" w:date="2017-09-06T15:56:00Z">
            <w:r w:rsidRPr="00372156" w:rsidDel="00372156">
              <w:rPr>
                <w:rPrChange w:id="137" w:author="Don Lloyd" w:date="2017-09-06T15:56:00Z">
                  <w:rPr>
                    <w:rStyle w:val="Hyperlink"/>
                    <w:noProof/>
                  </w:rPr>
                </w:rPrChange>
              </w:rPr>
              <w:delText>Appendix A -</w:delText>
            </w:r>
            <w:r w:rsidDel="00372156">
              <w:rPr>
                <w:rFonts w:asciiTheme="minorHAnsi" w:eastAsiaTheme="minorEastAsia" w:hAnsiTheme="minorHAnsi"/>
                <w:noProof/>
                <w:sz w:val="22"/>
              </w:rPr>
              <w:tab/>
            </w:r>
            <w:r w:rsidRPr="00372156" w:rsidDel="00372156">
              <w:rPr>
                <w:rPrChange w:id="138" w:author="Don Lloyd" w:date="2017-09-06T15:56:00Z">
                  <w:rPr>
                    <w:rStyle w:val="Hyperlink"/>
                    <w:noProof/>
                  </w:rPr>
                </w:rPrChange>
              </w:rPr>
              <w:delText>Value Set Errata on the HL7 STU Comments Page</w:delText>
            </w:r>
            <w:r w:rsidDel="00372156">
              <w:rPr>
                <w:noProof/>
                <w:webHidden/>
              </w:rPr>
              <w:tab/>
              <w:delText>7</w:delText>
            </w:r>
          </w:del>
        </w:p>
        <w:p w14:paraId="04CB3A2C" w14:textId="501FF868" w:rsidR="003C658D" w:rsidDel="00372156" w:rsidRDefault="003C658D">
          <w:pPr>
            <w:pStyle w:val="TOC2"/>
            <w:tabs>
              <w:tab w:val="right" w:leader="dot" w:pos="9350"/>
            </w:tabs>
            <w:rPr>
              <w:del w:id="139" w:author="Don Lloyd" w:date="2017-09-06T15:56:00Z"/>
              <w:rFonts w:asciiTheme="minorHAnsi" w:eastAsiaTheme="minorEastAsia" w:hAnsiTheme="minorHAnsi"/>
              <w:noProof/>
              <w:sz w:val="22"/>
            </w:rPr>
          </w:pPr>
          <w:del w:id="140" w:author="Don Lloyd" w:date="2017-09-06T15:56:00Z">
            <w:r w:rsidRPr="00372156" w:rsidDel="00372156">
              <w:rPr>
                <w:rPrChange w:id="141" w:author="Don Lloyd" w:date="2017-09-06T15:56:00Z">
                  <w:rPr>
                    <w:rStyle w:val="Hyperlink"/>
                    <w:noProof/>
                  </w:rPr>
                </w:rPrChange>
              </w:rPr>
              <w:delText>Create a New Comment</w:delText>
            </w:r>
            <w:r w:rsidDel="00372156">
              <w:rPr>
                <w:noProof/>
                <w:webHidden/>
              </w:rPr>
              <w:tab/>
              <w:delText>7</w:delText>
            </w:r>
          </w:del>
        </w:p>
        <w:p w14:paraId="0383511A" w14:textId="52C0837C" w:rsidR="003C658D" w:rsidDel="00372156" w:rsidRDefault="003C658D">
          <w:pPr>
            <w:pStyle w:val="TOC2"/>
            <w:tabs>
              <w:tab w:val="right" w:leader="dot" w:pos="9350"/>
            </w:tabs>
            <w:rPr>
              <w:del w:id="142" w:author="Don Lloyd" w:date="2017-09-06T15:56:00Z"/>
              <w:rFonts w:asciiTheme="minorHAnsi" w:eastAsiaTheme="minorEastAsia" w:hAnsiTheme="minorHAnsi"/>
              <w:noProof/>
              <w:sz w:val="22"/>
            </w:rPr>
          </w:pPr>
          <w:del w:id="143" w:author="Don Lloyd" w:date="2017-09-06T15:56:00Z">
            <w:r w:rsidRPr="00372156" w:rsidDel="00372156">
              <w:rPr>
                <w:rPrChange w:id="144" w:author="Don Lloyd" w:date="2017-09-06T15:56:00Z">
                  <w:rPr>
                    <w:rStyle w:val="Hyperlink"/>
                    <w:noProof/>
                  </w:rPr>
                </w:rPrChange>
              </w:rPr>
              <w:delText>Reviewing Comment Details, Changing Status and Disposition, or Editing Version Implemented</w:delText>
            </w:r>
            <w:r w:rsidDel="00372156">
              <w:rPr>
                <w:noProof/>
                <w:webHidden/>
              </w:rPr>
              <w:tab/>
              <w:delText>9</w:delText>
            </w:r>
          </w:del>
        </w:p>
        <w:p w14:paraId="5FCAFEE0" w14:textId="79BD3352" w:rsidR="003C658D" w:rsidDel="00372156" w:rsidRDefault="003C658D">
          <w:pPr>
            <w:pStyle w:val="TOC1"/>
            <w:tabs>
              <w:tab w:val="left" w:pos="1680"/>
              <w:tab w:val="right" w:leader="dot" w:pos="9350"/>
            </w:tabs>
            <w:rPr>
              <w:del w:id="145" w:author="Don Lloyd" w:date="2017-09-06T15:56:00Z"/>
              <w:rFonts w:asciiTheme="minorHAnsi" w:eastAsiaTheme="minorEastAsia" w:hAnsiTheme="minorHAnsi"/>
              <w:noProof/>
              <w:sz w:val="22"/>
            </w:rPr>
          </w:pPr>
          <w:del w:id="146" w:author="Don Lloyd" w:date="2017-09-06T15:56:00Z">
            <w:r w:rsidRPr="00372156" w:rsidDel="00372156">
              <w:rPr>
                <w:rPrChange w:id="147" w:author="Don Lloyd" w:date="2017-09-06T15:56:00Z">
                  <w:rPr>
                    <w:rStyle w:val="Hyperlink"/>
                    <w:noProof/>
                  </w:rPr>
                </w:rPrChange>
              </w:rPr>
              <w:delText>Appendix B -</w:delText>
            </w:r>
            <w:r w:rsidDel="00372156">
              <w:rPr>
                <w:rFonts w:asciiTheme="minorHAnsi" w:eastAsiaTheme="minorEastAsia" w:hAnsiTheme="minorHAnsi"/>
                <w:noProof/>
                <w:sz w:val="22"/>
              </w:rPr>
              <w:tab/>
            </w:r>
            <w:r w:rsidRPr="00372156" w:rsidDel="00372156">
              <w:rPr>
                <w:rPrChange w:id="148" w:author="Don Lloyd" w:date="2017-09-06T15:56:00Z">
                  <w:rPr>
                    <w:rStyle w:val="Hyperlink"/>
                    <w:noProof/>
                  </w:rPr>
                </w:rPrChange>
              </w:rPr>
              <w:delText>Working in VSAC</w:delText>
            </w:r>
            <w:r w:rsidDel="00372156">
              <w:rPr>
                <w:noProof/>
                <w:webHidden/>
              </w:rPr>
              <w:tab/>
              <w:delText>12</w:delText>
            </w:r>
          </w:del>
        </w:p>
        <w:p w14:paraId="09A0CC91" w14:textId="3FF64F4D" w:rsidR="003C658D" w:rsidDel="00372156" w:rsidRDefault="003C658D">
          <w:pPr>
            <w:pStyle w:val="TOC2"/>
            <w:tabs>
              <w:tab w:val="right" w:leader="dot" w:pos="9350"/>
            </w:tabs>
            <w:rPr>
              <w:del w:id="149" w:author="Don Lloyd" w:date="2017-09-06T15:56:00Z"/>
              <w:rFonts w:asciiTheme="minorHAnsi" w:eastAsiaTheme="minorEastAsia" w:hAnsiTheme="minorHAnsi"/>
              <w:noProof/>
              <w:sz w:val="22"/>
            </w:rPr>
          </w:pPr>
          <w:del w:id="150" w:author="Don Lloyd" w:date="2017-09-06T15:56:00Z">
            <w:r w:rsidRPr="00372156" w:rsidDel="00372156">
              <w:rPr>
                <w:rPrChange w:id="151" w:author="Don Lloyd" w:date="2017-09-06T15:56:00Z">
                  <w:rPr>
                    <w:rStyle w:val="Hyperlink"/>
                    <w:noProof/>
                  </w:rPr>
                </w:rPrChange>
              </w:rPr>
              <w:delText>Creating New Value Sets in VSAC</w:delText>
            </w:r>
            <w:r w:rsidDel="00372156">
              <w:rPr>
                <w:noProof/>
                <w:webHidden/>
              </w:rPr>
              <w:tab/>
              <w:delText>12</w:delText>
            </w:r>
          </w:del>
        </w:p>
        <w:p w14:paraId="78D48D72" w14:textId="3744B5BA" w:rsidR="003C658D" w:rsidDel="00372156" w:rsidRDefault="003C658D">
          <w:pPr>
            <w:pStyle w:val="TOC3"/>
            <w:tabs>
              <w:tab w:val="right" w:leader="dot" w:pos="9350"/>
            </w:tabs>
            <w:rPr>
              <w:del w:id="152" w:author="Don Lloyd" w:date="2017-09-06T15:56:00Z"/>
              <w:rFonts w:asciiTheme="minorHAnsi" w:eastAsiaTheme="minorEastAsia" w:hAnsiTheme="minorHAnsi"/>
              <w:noProof/>
              <w:sz w:val="22"/>
            </w:rPr>
          </w:pPr>
          <w:del w:id="153" w:author="Don Lloyd" w:date="2017-09-06T15:56:00Z">
            <w:r w:rsidRPr="00372156" w:rsidDel="00372156">
              <w:rPr>
                <w:rPrChange w:id="154" w:author="Don Lloyd" w:date="2017-09-06T15:56:00Z">
                  <w:rPr>
                    <w:rStyle w:val="Hyperlink"/>
                    <w:noProof/>
                  </w:rPr>
                </w:rPrChange>
              </w:rPr>
              <w:delText>VSAC Access</w:delText>
            </w:r>
            <w:r w:rsidDel="00372156">
              <w:rPr>
                <w:noProof/>
                <w:webHidden/>
              </w:rPr>
              <w:tab/>
              <w:delText>12</w:delText>
            </w:r>
          </w:del>
        </w:p>
        <w:p w14:paraId="0D434627" w14:textId="02483355" w:rsidR="003C658D" w:rsidDel="00372156" w:rsidRDefault="003C658D">
          <w:pPr>
            <w:pStyle w:val="TOC3"/>
            <w:tabs>
              <w:tab w:val="right" w:leader="dot" w:pos="9350"/>
            </w:tabs>
            <w:rPr>
              <w:del w:id="155" w:author="Don Lloyd" w:date="2017-09-06T15:56:00Z"/>
              <w:rFonts w:asciiTheme="minorHAnsi" w:eastAsiaTheme="minorEastAsia" w:hAnsiTheme="minorHAnsi"/>
              <w:noProof/>
              <w:sz w:val="22"/>
            </w:rPr>
          </w:pPr>
          <w:del w:id="156" w:author="Don Lloyd" w:date="2017-09-06T15:56:00Z">
            <w:r w:rsidRPr="00372156" w:rsidDel="00372156">
              <w:rPr>
                <w:rPrChange w:id="157" w:author="Don Lloyd" w:date="2017-09-06T15:56:00Z">
                  <w:rPr>
                    <w:rStyle w:val="Hyperlink"/>
                    <w:noProof/>
                  </w:rPr>
                </w:rPrChange>
              </w:rPr>
              <w:delText>Creating a New Value Set</w:delText>
            </w:r>
            <w:r w:rsidDel="00372156">
              <w:rPr>
                <w:noProof/>
                <w:webHidden/>
              </w:rPr>
              <w:tab/>
              <w:delText>12</w:delText>
            </w:r>
          </w:del>
        </w:p>
        <w:p w14:paraId="68E703D5" w14:textId="27477FA1" w:rsidR="003C658D" w:rsidDel="00372156" w:rsidRDefault="003C658D">
          <w:pPr>
            <w:pStyle w:val="TOC2"/>
            <w:tabs>
              <w:tab w:val="right" w:leader="dot" w:pos="9350"/>
            </w:tabs>
            <w:rPr>
              <w:del w:id="158" w:author="Don Lloyd" w:date="2017-09-06T15:56:00Z"/>
              <w:rFonts w:asciiTheme="minorHAnsi" w:eastAsiaTheme="minorEastAsia" w:hAnsiTheme="minorHAnsi"/>
              <w:noProof/>
              <w:sz w:val="22"/>
            </w:rPr>
          </w:pPr>
          <w:del w:id="159" w:author="Don Lloyd" w:date="2017-09-06T15:56:00Z">
            <w:r w:rsidRPr="00372156" w:rsidDel="00372156">
              <w:rPr>
                <w:rPrChange w:id="160" w:author="Don Lloyd" w:date="2017-09-06T15:56:00Z">
                  <w:rPr>
                    <w:rStyle w:val="Hyperlink"/>
                    <w:noProof/>
                  </w:rPr>
                </w:rPrChange>
              </w:rPr>
              <w:delText>Updating an Existing Value Set in VSAC</w:delText>
            </w:r>
            <w:r w:rsidDel="00372156">
              <w:rPr>
                <w:noProof/>
                <w:webHidden/>
              </w:rPr>
              <w:tab/>
              <w:delText>13</w:delText>
            </w:r>
          </w:del>
        </w:p>
        <w:p w14:paraId="565A8924" w14:textId="08056475" w:rsidR="00BE4114" w:rsidRDefault="00BE4114">
          <w:r>
            <w:rPr>
              <w:b/>
              <w:bCs/>
              <w:noProof/>
            </w:rPr>
            <w:fldChar w:fldCharType="end"/>
          </w:r>
        </w:p>
      </w:sdtContent>
    </w:sdt>
    <w:p w14:paraId="565A8925" w14:textId="77777777" w:rsidR="00CA444D" w:rsidRPr="00CA444D" w:rsidRDefault="00CA444D" w:rsidP="00957BD9">
      <w:pPr>
        <w:pStyle w:val="TOCHeading"/>
      </w:pPr>
      <w:r w:rsidRPr="00CA444D">
        <w:lastRenderedPageBreak/>
        <w:t>Figures</w:t>
      </w:r>
    </w:p>
    <w:p w14:paraId="565A8927" w14:textId="1F16A996" w:rsidR="00CA444D" w:rsidRDefault="00372156" w:rsidP="00A86548">
      <w:pPr>
        <w:pStyle w:val="TableofFigures"/>
      </w:pPr>
      <w:fldSimple w:instr=" TOC \c &quot;Figure&quot; ">
        <w:ins w:id="161" w:author="Don Lloyd" w:date="2017-09-07T09:39:00Z">
          <w:r w:rsidR="00A86548">
            <w:rPr>
              <w:b/>
              <w:bCs/>
              <w:noProof/>
            </w:rPr>
            <w:t>No table of figures entries found.</w:t>
          </w:r>
        </w:ins>
        <w:del w:id="162" w:author="Don Lloyd" w:date="2017-09-07T09:39:00Z">
          <w:r w:rsidDel="00A86548">
            <w:rPr>
              <w:noProof/>
            </w:rPr>
            <w:delText>No table of figures entries found.</w:delText>
          </w:r>
        </w:del>
        <w:del w:id="163" w:author="Don Lloyd" w:date="2017-09-06T15:56:00Z">
          <w:r w:rsidR="00C70B92" w:rsidDel="00372156">
            <w:rPr>
              <w:noProof/>
            </w:rPr>
            <w:delText>No table of figures entries found.</w:delText>
          </w:r>
        </w:del>
      </w:fldSimple>
    </w:p>
    <w:p w14:paraId="565A8928" w14:textId="77777777" w:rsidR="00CA444D" w:rsidRDefault="00CA444D" w:rsidP="00957BD9">
      <w:pPr>
        <w:pStyle w:val="TOCHeading"/>
        <w:pageBreakBefore w:val="0"/>
      </w:pPr>
      <w:r>
        <w:t>Tables</w:t>
      </w:r>
    </w:p>
    <w:p w14:paraId="565A892D" w14:textId="6AF0C0CF" w:rsidR="00650DD1" w:rsidRDefault="00372156" w:rsidP="0083692B">
      <w:fldSimple w:instr=" TOC \c &quot;Table&quot; ">
        <w:ins w:id="164" w:author="Don Lloyd" w:date="2017-09-06T15:56:00Z">
          <w:r>
            <w:rPr>
              <w:b/>
              <w:bCs/>
              <w:noProof/>
            </w:rPr>
            <w:t>No table of figures entries found.</w:t>
          </w:r>
        </w:ins>
        <w:del w:id="165" w:author="Don Lloyd" w:date="2017-09-06T15:56:00Z">
          <w:r w:rsidR="00C70B92" w:rsidDel="00372156">
            <w:rPr>
              <w:b/>
              <w:bCs/>
              <w:noProof/>
            </w:rPr>
            <w:delText>No table of figures entries found.</w:delText>
          </w:r>
        </w:del>
      </w:fldSimple>
    </w:p>
    <w:p w14:paraId="565A892E" w14:textId="77777777" w:rsidR="00650DD1" w:rsidRPr="00650DD1" w:rsidRDefault="00650DD1" w:rsidP="00650DD1"/>
    <w:p w14:paraId="565A892F" w14:textId="77777777" w:rsidR="00650DD1" w:rsidRPr="00650DD1" w:rsidRDefault="00650DD1" w:rsidP="00650DD1"/>
    <w:p w14:paraId="565A8930" w14:textId="77777777" w:rsidR="00650DD1" w:rsidRPr="00650DD1" w:rsidRDefault="00650DD1" w:rsidP="00650DD1"/>
    <w:p w14:paraId="565A8931" w14:textId="77777777" w:rsidR="00650DD1" w:rsidRPr="00650DD1" w:rsidRDefault="00650DD1" w:rsidP="00650DD1"/>
    <w:p w14:paraId="565A8932" w14:textId="77777777" w:rsidR="00650DD1" w:rsidRPr="00650DD1" w:rsidRDefault="00650DD1" w:rsidP="00650DD1"/>
    <w:p w14:paraId="565A8933" w14:textId="77777777" w:rsidR="00650DD1" w:rsidRPr="00650DD1" w:rsidRDefault="00650DD1" w:rsidP="00650DD1"/>
    <w:p w14:paraId="565A8934" w14:textId="77777777" w:rsidR="00650DD1" w:rsidRPr="00650DD1" w:rsidRDefault="00650DD1" w:rsidP="00650DD1"/>
    <w:p w14:paraId="565A8935" w14:textId="77777777" w:rsidR="00650DD1" w:rsidRPr="00650DD1" w:rsidRDefault="00650DD1" w:rsidP="00650DD1"/>
    <w:p w14:paraId="565A8936" w14:textId="77777777" w:rsidR="00650DD1" w:rsidRPr="00650DD1" w:rsidRDefault="00650DD1" w:rsidP="00650DD1"/>
    <w:p w14:paraId="565A8937" w14:textId="77777777" w:rsidR="00650DD1" w:rsidRPr="00650DD1" w:rsidRDefault="00650DD1" w:rsidP="00650DD1"/>
    <w:p w14:paraId="565A8938" w14:textId="77777777" w:rsidR="00650DD1" w:rsidRPr="00650DD1" w:rsidRDefault="00650DD1" w:rsidP="00650DD1"/>
    <w:p w14:paraId="565A8939" w14:textId="77777777" w:rsidR="00650DD1" w:rsidRPr="00650DD1" w:rsidRDefault="00650DD1" w:rsidP="00650DD1"/>
    <w:p w14:paraId="565A893A" w14:textId="77777777" w:rsidR="00650DD1" w:rsidRPr="00650DD1" w:rsidRDefault="00650DD1" w:rsidP="00650DD1"/>
    <w:p w14:paraId="565A893B" w14:textId="77777777" w:rsidR="00650DD1" w:rsidRPr="00650DD1" w:rsidRDefault="00650DD1" w:rsidP="00650DD1"/>
    <w:p w14:paraId="565A893C" w14:textId="77777777" w:rsidR="00650DD1" w:rsidRDefault="00650DD1" w:rsidP="00650DD1"/>
    <w:p w14:paraId="565A893D" w14:textId="77777777" w:rsidR="00650DD1" w:rsidRPr="00650DD1" w:rsidRDefault="00650DD1" w:rsidP="00650DD1">
      <w:pPr>
        <w:tabs>
          <w:tab w:val="center" w:pos="4680"/>
        </w:tabs>
        <w:sectPr w:rsidR="00650DD1" w:rsidRPr="00650DD1" w:rsidSect="00650DD1">
          <w:headerReference w:type="default" r:id="rId22"/>
          <w:footerReference w:type="default" r:id="rId23"/>
          <w:headerReference w:type="first" r:id="rId24"/>
          <w:footerReference w:type="first" r:id="rId25"/>
          <w:pgSz w:w="12240" w:h="15840" w:code="1"/>
          <w:pgMar w:top="1440" w:right="1440" w:bottom="1440" w:left="1440" w:header="576" w:footer="576" w:gutter="0"/>
          <w:pgNumType w:fmt="lowerRoman"/>
          <w:cols w:space="720"/>
          <w:titlePg/>
          <w:docGrid w:linePitch="360"/>
        </w:sectPr>
      </w:pPr>
      <w:r>
        <w:tab/>
      </w:r>
    </w:p>
    <w:p w14:paraId="565A8940" w14:textId="048187C9" w:rsidR="0083692B" w:rsidRPr="000D7061" w:rsidRDefault="0083692B" w:rsidP="00957BD9">
      <w:pPr>
        <w:pStyle w:val="Heading1"/>
      </w:pPr>
      <w:bookmarkStart w:id="166" w:name="_Toc227064532"/>
      <w:bookmarkStart w:id="167" w:name="_Toc189391261"/>
      <w:bookmarkStart w:id="168" w:name="_Toc492476727"/>
      <w:r w:rsidRPr="000D7061">
        <w:lastRenderedPageBreak/>
        <w:t>Introduction</w:t>
      </w:r>
      <w:bookmarkEnd w:id="166"/>
      <w:bookmarkEnd w:id="167"/>
      <w:bookmarkEnd w:id="168"/>
    </w:p>
    <w:p w14:paraId="391D4363" w14:textId="30D81E9F" w:rsidR="002059EB" w:rsidRDefault="002059EB" w:rsidP="002059EB">
      <w:bookmarkStart w:id="169" w:name="_Features_Summary"/>
      <w:bookmarkStart w:id="170" w:name="_Toc189391263"/>
      <w:bookmarkEnd w:id="169"/>
      <w:r w:rsidRPr="002059EB">
        <w:t xml:space="preserve">This document details the </w:t>
      </w:r>
      <w:del w:id="171" w:author="Don Lloyd" w:date="2017-09-06T15:57:00Z">
        <w:r w:rsidRPr="002059EB" w:rsidDel="00372156">
          <w:delText xml:space="preserve">proposed </w:delText>
        </w:r>
      </w:del>
      <w:r w:rsidRPr="002059EB">
        <w:t xml:space="preserve">maintenance process for the creation of, corrections to, and ongoing maintenance of Consolidated CDA (C-CDA) value sets in Value Set Authority Center (VSAC).  </w:t>
      </w:r>
    </w:p>
    <w:p w14:paraId="565A8943" w14:textId="5A7816D0" w:rsidR="0083692B" w:rsidRPr="000D7061" w:rsidRDefault="002059EB" w:rsidP="000D7061">
      <w:pPr>
        <w:pStyle w:val="Heading2"/>
      </w:pPr>
      <w:bookmarkStart w:id="172" w:name="_Toc492476728"/>
      <w:bookmarkEnd w:id="170"/>
      <w:r>
        <w:t>Audience</w:t>
      </w:r>
      <w:bookmarkEnd w:id="172"/>
    </w:p>
    <w:p w14:paraId="5A54E342" w14:textId="61B18440" w:rsidR="002E30C9" w:rsidRDefault="002E30C9" w:rsidP="00D34774">
      <w:r w:rsidRPr="002059EB">
        <w:t xml:space="preserve">This document is prepared for the HL7 Structured Documents Work Group (SDWG), </w:t>
      </w:r>
      <w:r>
        <w:t xml:space="preserve">other HL7 workgroups such as Vocab, </w:t>
      </w:r>
      <w:r w:rsidRPr="002059EB">
        <w:t>VSAC representatives</w:t>
      </w:r>
      <w:r>
        <w:t>,</w:t>
      </w:r>
      <w:r w:rsidRPr="002059EB">
        <w:t xml:space="preserve"> and other stakeholder</w:t>
      </w:r>
      <w:ins w:id="173" w:author="Don Lloyd" w:date="2017-09-06T15:57:00Z">
        <w:r w:rsidR="00372156">
          <w:t xml:space="preserve"> group</w:t>
        </w:r>
      </w:ins>
      <w:r w:rsidRPr="002059EB">
        <w:t xml:space="preserve">s. </w:t>
      </w:r>
    </w:p>
    <w:p w14:paraId="364F4328" w14:textId="6BBEE076" w:rsidR="002E30C9" w:rsidRDefault="002E30C9" w:rsidP="00D34774">
      <w:r>
        <w:t xml:space="preserve">This document assumes that persons implementing this process are either terminologists or have </w:t>
      </w:r>
      <w:ins w:id="174" w:author="Don Lloyd" w:date="2017-09-06T15:57:00Z">
        <w:r w:rsidR="00372156">
          <w:t xml:space="preserve">a </w:t>
        </w:r>
      </w:ins>
      <w:r>
        <w:t xml:space="preserve">substantial background in clinical terminologies. </w:t>
      </w:r>
    </w:p>
    <w:p w14:paraId="565A8949" w14:textId="72FAB707" w:rsidR="00205A55" w:rsidRPr="000D7061" w:rsidRDefault="009B6B7C" w:rsidP="000D7061">
      <w:pPr>
        <w:pStyle w:val="Heading2"/>
      </w:pPr>
      <w:bookmarkStart w:id="175" w:name="_Toc492476729"/>
      <w:r>
        <w:t>Scope</w:t>
      </w:r>
      <w:bookmarkEnd w:id="175"/>
    </w:p>
    <w:p w14:paraId="4DA1B3CC" w14:textId="01877728" w:rsidR="009B6B7C" w:rsidRDefault="009B6B7C" w:rsidP="00205A55">
      <w:r>
        <w:t>The scope of this document is limited to updates to C-CDA R1.1 and R2.1 value sets</w:t>
      </w:r>
      <w:r w:rsidR="002B4271">
        <w:t xml:space="preserve">, </w:t>
      </w:r>
      <w:r w:rsidR="002F0141">
        <w:t>particular</w:t>
      </w:r>
      <w:r w:rsidR="002B4271">
        <w:t xml:space="preserve">ly those </w:t>
      </w:r>
      <w:r w:rsidR="002F0141">
        <w:t xml:space="preserve">that occur due to errata </w:t>
      </w:r>
      <w:r w:rsidR="002B4271">
        <w:t>or</w:t>
      </w:r>
      <w:r w:rsidR="002F0141">
        <w:t xml:space="preserve"> due to changes in the underlying code systems (SNOMED, LOINC, etc.). </w:t>
      </w:r>
    </w:p>
    <w:p w14:paraId="0BB14A1D" w14:textId="3CC38EEA" w:rsidR="002F0141" w:rsidRDefault="002F0141" w:rsidP="00205A55">
      <w:r>
        <w:t xml:space="preserve">Feature request and additions for future releases of C-CDA, while not technically in scope, could also be handled with minor changes to this process. </w:t>
      </w:r>
    </w:p>
    <w:p w14:paraId="565A895A" w14:textId="120548DE" w:rsidR="00334270" w:rsidRDefault="003E30EF" w:rsidP="00957BD9">
      <w:pPr>
        <w:pStyle w:val="Heading1"/>
      </w:pPr>
      <w:bookmarkStart w:id="176" w:name="_Toc492476730"/>
      <w:r>
        <w:lastRenderedPageBreak/>
        <w:t xml:space="preserve">Process </w:t>
      </w:r>
      <w:r w:rsidR="00450B10">
        <w:t>Details</w:t>
      </w:r>
      <w:bookmarkEnd w:id="176"/>
    </w:p>
    <w:p w14:paraId="6A49805B" w14:textId="7359F457" w:rsidR="00FD571B" w:rsidRDefault="00AE1618" w:rsidP="00FD571B">
      <w:r>
        <w:t xml:space="preserve">The value set maintenance process </w:t>
      </w:r>
      <w:r w:rsidR="002B4271">
        <w:t>uses ten steps, listed here and detailed in s</w:t>
      </w:r>
      <w:r>
        <w:t xml:space="preserve">ubsequent sections. </w:t>
      </w:r>
    </w:p>
    <w:p w14:paraId="26661589" w14:textId="57DBD323" w:rsidR="005D2BCE" w:rsidRDefault="002B4271" w:rsidP="00564D69">
      <w:pPr>
        <w:pStyle w:val="ListParagraph"/>
        <w:numPr>
          <w:ilvl w:val="0"/>
          <w:numId w:val="40"/>
        </w:numPr>
      </w:pPr>
      <w:r>
        <w:t xml:space="preserve">Invoke </w:t>
      </w:r>
      <w:r w:rsidR="005D2BCE">
        <w:t xml:space="preserve">the </w:t>
      </w:r>
      <w:r w:rsidR="00B17BAD">
        <w:t>v</w:t>
      </w:r>
      <w:r w:rsidR="005D2BCE">
        <w:t xml:space="preserve">alue </w:t>
      </w:r>
      <w:r w:rsidR="00B17BAD">
        <w:t>s</w:t>
      </w:r>
      <w:r w:rsidR="005D2BCE">
        <w:t xml:space="preserve">et </w:t>
      </w:r>
      <w:r w:rsidR="00B17BAD">
        <w:t>m</w:t>
      </w:r>
      <w:r w:rsidR="005D2BCE">
        <w:t xml:space="preserve">aintenance </w:t>
      </w:r>
      <w:r w:rsidR="00B17BAD">
        <w:t>p</w:t>
      </w:r>
      <w:r w:rsidR="005D2BCE">
        <w:t>rocess</w:t>
      </w:r>
    </w:p>
    <w:p w14:paraId="094D94FA" w14:textId="18C214C2" w:rsidR="00B17BAD" w:rsidRDefault="00B17BAD" w:rsidP="00564D69">
      <w:pPr>
        <w:pStyle w:val="ListParagraph"/>
        <w:numPr>
          <w:ilvl w:val="0"/>
          <w:numId w:val="40"/>
        </w:numPr>
      </w:pPr>
      <w:r>
        <w:t>Identify the update team</w:t>
      </w:r>
    </w:p>
    <w:p w14:paraId="6EF0B5AE" w14:textId="0388A2CA" w:rsidR="005D2BCE" w:rsidRDefault="00F76F60" w:rsidP="00564D69">
      <w:pPr>
        <w:pStyle w:val="ListParagraph"/>
        <w:numPr>
          <w:ilvl w:val="0"/>
          <w:numId w:val="40"/>
        </w:numPr>
      </w:pPr>
      <w:r>
        <w:t>Identify</w:t>
      </w:r>
      <w:r w:rsidR="005D2BCE">
        <w:t xml:space="preserve"> </w:t>
      </w:r>
      <w:r w:rsidR="00A2036A">
        <w:t xml:space="preserve">affected </w:t>
      </w:r>
      <w:r w:rsidR="005D2BCE">
        <w:t>value sets</w:t>
      </w:r>
      <w:r w:rsidR="007F4577">
        <w:t xml:space="preserve"> and recommend changes</w:t>
      </w:r>
    </w:p>
    <w:p w14:paraId="415F07F1" w14:textId="5521C58C" w:rsidR="005D2BCE" w:rsidRDefault="002B4271" w:rsidP="00564D69">
      <w:pPr>
        <w:pStyle w:val="ListParagraph"/>
        <w:numPr>
          <w:ilvl w:val="0"/>
          <w:numId w:val="40"/>
        </w:numPr>
      </w:pPr>
      <w:r>
        <w:t xml:space="preserve">Involve </w:t>
      </w:r>
      <w:r w:rsidR="00071C81">
        <w:t>value set</w:t>
      </w:r>
      <w:r w:rsidR="005D2BCE">
        <w:t xml:space="preserve"> stakeholders </w:t>
      </w:r>
    </w:p>
    <w:p w14:paraId="4BAEE90E" w14:textId="40B34B6B" w:rsidR="005D2BCE" w:rsidRDefault="005D2BCE" w:rsidP="00564D69">
      <w:pPr>
        <w:pStyle w:val="ListParagraph"/>
        <w:numPr>
          <w:ilvl w:val="0"/>
          <w:numId w:val="40"/>
        </w:numPr>
      </w:pPr>
      <w:r>
        <w:t>Review</w:t>
      </w:r>
      <w:r w:rsidR="00F76F60">
        <w:t>/approv</w:t>
      </w:r>
      <w:r w:rsidR="002B4271">
        <w:t>e</w:t>
      </w:r>
      <w:r>
        <w:t xml:space="preserve"> </w:t>
      </w:r>
      <w:r w:rsidR="00F76F60">
        <w:t xml:space="preserve">proposed </w:t>
      </w:r>
      <w:r>
        <w:t xml:space="preserve">changes </w:t>
      </w:r>
    </w:p>
    <w:p w14:paraId="0CA7D37D" w14:textId="47DC054E" w:rsidR="005D2BCE" w:rsidRDefault="005D2BCE" w:rsidP="00564D69">
      <w:pPr>
        <w:pStyle w:val="ListParagraph"/>
        <w:numPr>
          <w:ilvl w:val="0"/>
          <w:numId w:val="40"/>
        </w:numPr>
      </w:pPr>
      <w:r>
        <w:t>Implement changes in VSAC</w:t>
      </w:r>
    </w:p>
    <w:p w14:paraId="1D691F41" w14:textId="4E6E48E3" w:rsidR="005D2BCE" w:rsidRDefault="005D2BCE" w:rsidP="00564D69">
      <w:pPr>
        <w:pStyle w:val="ListParagraph"/>
        <w:numPr>
          <w:ilvl w:val="0"/>
          <w:numId w:val="40"/>
        </w:numPr>
      </w:pPr>
      <w:r>
        <w:t>Review</w:t>
      </w:r>
      <w:r w:rsidR="00F76F60">
        <w:t>/</w:t>
      </w:r>
      <w:r w:rsidR="002B4271">
        <w:t>p</w:t>
      </w:r>
      <w:r w:rsidR="00F76F60">
        <w:t>ublish</w:t>
      </w:r>
      <w:r>
        <w:t xml:space="preserve"> changes</w:t>
      </w:r>
      <w:r w:rsidR="00F76F60">
        <w:t xml:space="preserve"> in VSAC</w:t>
      </w:r>
    </w:p>
    <w:p w14:paraId="1E3E0771" w14:textId="2FCDF5C7" w:rsidR="005D2BCE" w:rsidRDefault="005D2BCE" w:rsidP="00564D69">
      <w:pPr>
        <w:pStyle w:val="ListParagraph"/>
        <w:numPr>
          <w:ilvl w:val="0"/>
          <w:numId w:val="40"/>
        </w:numPr>
      </w:pPr>
      <w:r>
        <w:t>Implementer outreach (changes available, go to VSAC for updates)</w:t>
      </w:r>
    </w:p>
    <w:p w14:paraId="2C9A979A" w14:textId="5F662C1F" w:rsidR="00F76F60" w:rsidRDefault="00F76F60" w:rsidP="00564D69">
      <w:pPr>
        <w:pStyle w:val="ListParagraph"/>
        <w:numPr>
          <w:ilvl w:val="0"/>
          <w:numId w:val="40"/>
        </w:numPr>
      </w:pPr>
      <w:r>
        <w:t>Update cycle c</w:t>
      </w:r>
      <w:r w:rsidR="005D2BCE">
        <w:t>lose</w:t>
      </w:r>
      <w:r w:rsidR="007F4577">
        <w:t xml:space="preserve"> and </w:t>
      </w:r>
      <w:r w:rsidR="005D2BCE">
        <w:t>debrief</w:t>
      </w:r>
    </w:p>
    <w:p w14:paraId="3E01467D" w14:textId="57BEA624" w:rsidR="005D2BCE" w:rsidRDefault="005D2BCE" w:rsidP="00564D69">
      <w:pPr>
        <w:pStyle w:val="ListParagraph"/>
        <w:numPr>
          <w:ilvl w:val="0"/>
          <w:numId w:val="40"/>
        </w:numPr>
      </w:pPr>
      <w:r>
        <w:t xml:space="preserve">Update/refine </w:t>
      </w:r>
      <w:r w:rsidR="007F4577">
        <w:t xml:space="preserve">value set maintenance </w:t>
      </w:r>
      <w:r>
        <w:t>process</w:t>
      </w:r>
    </w:p>
    <w:p w14:paraId="0A6EA848" w14:textId="72389CEC" w:rsidR="00FD571B" w:rsidDel="00295A56" w:rsidRDefault="00A6614A" w:rsidP="00A6614A">
      <w:pPr>
        <w:pStyle w:val="Caption"/>
        <w:rPr>
          <w:moveFrom w:id="177" w:author="Don Lloyd" w:date="2017-09-05T15:09:00Z"/>
        </w:rPr>
      </w:pPr>
      <w:moveFromRangeStart w:id="178" w:author="Don Lloyd" w:date="2017-09-05T15:09:00Z" w:name="move492387508"/>
      <w:moveFrom w:id="179" w:author="Don Lloyd" w:date="2017-09-05T15:09:00Z">
        <w:r w:rsidDel="00295A56">
          <w:t xml:space="preserve">Figure 1: Value Set Maintenance Process </w:t>
        </w:r>
      </w:moveFrom>
    </w:p>
    <w:moveFromRangeEnd w:id="178"/>
    <w:p w14:paraId="65E4FAB7" w14:textId="149BD8A0" w:rsidR="00AF6F12" w:rsidDel="00372156" w:rsidRDefault="00AF6F12" w:rsidP="00FD571B">
      <w:pPr>
        <w:rPr>
          <w:del w:id="180" w:author="Don Lloyd" w:date="2017-09-06T16:04:00Z"/>
        </w:rPr>
      </w:pPr>
    </w:p>
    <w:p w14:paraId="02B87238" w14:textId="1C50C423" w:rsidR="001F182E" w:rsidRDefault="00372156">
      <w:pPr>
        <w:ind w:left="720"/>
        <w:pPrChange w:id="181" w:author="Don Lloyd" w:date="2017-09-05T15:09:00Z">
          <w:pPr/>
        </w:pPrChange>
      </w:pPr>
      <w:ins w:id="182" w:author="Don Lloyd" w:date="2017-09-06T16:04:00Z">
        <w:r>
          <w:rPr>
            <w:noProof/>
          </w:rPr>
          <w:drawing>
            <wp:inline distT="0" distB="0" distL="0" distR="0" wp14:anchorId="618128BD" wp14:editId="0B02FC97">
              <wp:extent cx="3385457" cy="3268630"/>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AC_MaintProcessSteps_Orig.jpg"/>
                      <pic:cNvPicPr/>
                    </pic:nvPicPr>
                    <pic:blipFill>
                      <a:blip r:embed="rId26"/>
                      <a:stretch>
                        <a:fillRect/>
                      </a:stretch>
                    </pic:blipFill>
                    <pic:spPr>
                      <a:xfrm>
                        <a:off x="0" y="0"/>
                        <a:ext cx="3394354" cy="3277220"/>
                      </a:xfrm>
                      <a:prstGeom prst="rect">
                        <a:avLst/>
                      </a:prstGeom>
                    </pic:spPr>
                  </pic:pic>
                </a:graphicData>
              </a:graphic>
            </wp:inline>
          </w:drawing>
        </w:r>
      </w:ins>
      <w:del w:id="183" w:author="Don Lloyd" w:date="2017-09-05T15:08:00Z">
        <w:r w:rsidR="00AF6F12" w:rsidDel="00295A56">
          <w:rPr>
            <w:noProof/>
          </w:rPr>
          <w:drawing>
            <wp:inline distT="0" distB="0" distL="0" distR="0" wp14:anchorId="4CD2355B" wp14:editId="139EE8A2">
              <wp:extent cx="3713018" cy="3578281"/>
              <wp:effectExtent l="0" t="0" r="190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5693" cy="3580859"/>
                      </a:xfrm>
                      <a:prstGeom prst="rect">
                        <a:avLst/>
                      </a:prstGeom>
                      <a:noFill/>
                    </pic:spPr>
                  </pic:pic>
                </a:graphicData>
              </a:graphic>
            </wp:inline>
          </w:drawing>
        </w:r>
      </w:del>
    </w:p>
    <w:p w14:paraId="4C96EE55" w14:textId="77777777" w:rsidR="00295A56" w:rsidRPr="008755C2" w:rsidRDefault="00295A56" w:rsidP="008755C2">
      <w:pPr>
        <w:pStyle w:val="Caption"/>
        <w:rPr>
          <w:moveTo w:id="184" w:author="Don Lloyd" w:date="2017-09-05T15:09:00Z"/>
        </w:rPr>
      </w:pPr>
      <w:moveToRangeStart w:id="185" w:author="Don Lloyd" w:date="2017-09-05T15:09:00Z" w:name="move492387508"/>
      <w:moveTo w:id="186" w:author="Don Lloyd" w:date="2017-09-05T15:09:00Z">
        <w:r w:rsidRPr="008755C2">
          <w:t xml:space="preserve">Figure 1: Value Set Maintenance Process </w:t>
        </w:r>
      </w:moveTo>
    </w:p>
    <w:p w14:paraId="66E0D92C" w14:textId="07FB2A73" w:rsidR="001F182E" w:rsidRDefault="00C65201" w:rsidP="001F182E">
      <w:pPr>
        <w:pStyle w:val="Heading2"/>
      </w:pPr>
      <w:bookmarkStart w:id="187" w:name="_Toc492476731"/>
      <w:moveToRangeEnd w:id="185"/>
      <w:r>
        <w:t xml:space="preserve">Step 1. </w:t>
      </w:r>
      <w:r w:rsidR="001F182E">
        <w:t>Invok</w:t>
      </w:r>
      <w:r w:rsidR="00373B67">
        <w:t>e</w:t>
      </w:r>
      <w:r w:rsidR="001F182E">
        <w:t xml:space="preserve"> the Value Set Maintenance Process</w:t>
      </w:r>
      <w:bookmarkEnd w:id="187"/>
    </w:p>
    <w:p w14:paraId="44A4EC11" w14:textId="0D322211" w:rsidR="00196445" w:rsidRDefault="00196445" w:rsidP="00196445">
      <w:r>
        <w:t xml:space="preserve">This document identifies two situations where the value set maintenance process should be invoked. </w:t>
      </w:r>
    </w:p>
    <w:p w14:paraId="57519169" w14:textId="1B1ACA02" w:rsidR="00196445" w:rsidRDefault="00B17BAD" w:rsidP="004D0B2F">
      <w:pPr>
        <w:pStyle w:val="ListParagraph"/>
        <w:numPr>
          <w:ilvl w:val="0"/>
          <w:numId w:val="38"/>
        </w:numPr>
      </w:pPr>
      <w:r w:rsidRPr="00C65201">
        <w:rPr>
          <w:b/>
        </w:rPr>
        <w:t>Regularly scheduled updates</w:t>
      </w:r>
      <w:r w:rsidR="004D0B2F">
        <w:t xml:space="preserve">: Regularly scheduled updates occur 3 times per year, coinciding with HL7 working group meetings (WGMs). The process should be invoked no less than 2 weeks in advance of the working group meeting, </w:t>
      </w:r>
    </w:p>
    <w:p w14:paraId="330FC6C0" w14:textId="2B3088A7" w:rsidR="00B17BAD" w:rsidRDefault="00B17BAD" w:rsidP="00B17BAD">
      <w:pPr>
        <w:pStyle w:val="ListParagraph"/>
        <w:numPr>
          <w:ilvl w:val="0"/>
          <w:numId w:val="38"/>
        </w:numPr>
      </w:pPr>
      <w:r w:rsidRPr="00C65201">
        <w:rPr>
          <w:b/>
        </w:rPr>
        <w:t>Ad hoc updates</w:t>
      </w:r>
      <w:r w:rsidR="004D0B2F">
        <w:t>: Ad hoc updates occur when there is a pressing need to update value sets outside of the regular schedule</w:t>
      </w:r>
      <w:r w:rsidR="00C65201">
        <w:t>, for</w:t>
      </w:r>
      <w:r w:rsidR="004D0B2F">
        <w:t xml:space="preserve"> example</w:t>
      </w:r>
      <w:r w:rsidR="00C65201">
        <w:t>,</w:t>
      </w:r>
      <w:r w:rsidR="004D0B2F">
        <w:t xml:space="preserve"> a patient safety issue requires immediate action. </w:t>
      </w:r>
    </w:p>
    <w:p w14:paraId="377B9D32" w14:textId="3FA9322A" w:rsidR="00B17BAD" w:rsidRPr="00196445" w:rsidRDefault="004D0B2F" w:rsidP="00196445">
      <w:r>
        <w:t xml:space="preserve">Once the process has been invoked, </w:t>
      </w:r>
      <w:r w:rsidR="009E6A8F">
        <w:t xml:space="preserve">SDWG </w:t>
      </w:r>
      <w:r w:rsidR="00885831">
        <w:t>hold</w:t>
      </w:r>
      <w:r w:rsidR="00C65201">
        <w:t>s</w:t>
      </w:r>
      <w:r w:rsidR="00885831">
        <w:t xml:space="preserve"> a </w:t>
      </w:r>
      <w:r w:rsidR="00FB7F7C">
        <w:t>kickoff meeting</w:t>
      </w:r>
      <w:r w:rsidR="00885831">
        <w:t xml:space="preserve"> to discuss value set updates. </w:t>
      </w:r>
      <w:r w:rsidR="00C65201">
        <w:t>The kickoff may be held</w:t>
      </w:r>
      <w:r w:rsidR="00885831">
        <w:t xml:space="preserve"> on </w:t>
      </w:r>
      <w:r w:rsidR="00C65201">
        <w:t xml:space="preserve">a </w:t>
      </w:r>
      <w:r w:rsidR="00885831">
        <w:t>regular weekly SDWG call or on a special call</w:t>
      </w:r>
      <w:r w:rsidR="00C65201">
        <w:t>,</w:t>
      </w:r>
      <w:r w:rsidR="00885831">
        <w:t xml:space="preserve"> at the discretion of the SDWG co-chairs. </w:t>
      </w:r>
      <w:r w:rsidR="00E673FB">
        <w:t xml:space="preserve">During </w:t>
      </w:r>
      <w:r w:rsidR="00C65201">
        <w:t>the kickoff,</w:t>
      </w:r>
      <w:r w:rsidR="00E673FB">
        <w:t xml:space="preserve"> SDWG provide</w:t>
      </w:r>
      <w:r w:rsidR="00C65201">
        <w:t>s</w:t>
      </w:r>
      <w:r w:rsidR="00E673FB">
        <w:t xml:space="preserve"> an overview of </w:t>
      </w:r>
      <w:r w:rsidR="00C65201">
        <w:t xml:space="preserve">this </w:t>
      </w:r>
      <w:r w:rsidR="00E673FB">
        <w:t xml:space="preserve">process (either by </w:t>
      </w:r>
      <w:r w:rsidR="00E673FB">
        <w:lastRenderedPageBreak/>
        <w:t xml:space="preserve">reviewing this document or preparing a presentation summarizing the process) and </w:t>
      </w:r>
      <w:r w:rsidR="00256804">
        <w:t>discusses composition of</w:t>
      </w:r>
      <w:r w:rsidR="00C65201">
        <w:t xml:space="preserve"> </w:t>
      </w:r>
      <w:r w:rsidR="00E673FB">
        <w:t xml:space="preserve">the update team. </w:t>
      </w:r>
      <w:r>
        <w:t xml:space="preserve">The update team will </w:t>
      </w:r>
      <w:r w:rsidR="00564D69">
        <w:t>take responsibility for</w:t>
      </w:r>
      <w:r w:rsidR="005A34DE">
        <w:t xml:space="preserve"> the process, involving SDWG and other stakeholders as noted in the following steps. </w:t>
      </w:r>
    </w:p>
    <w:p w14:paraId="4C661E41" w14:textId="137EC928" w:rsidR="00B17BAD" w:rsidRDefault="00C65201" w:rsidP="001F182E">
      <w:pPr>
        <w:pStyle w:val="Heading2"/>
      </w:pPr>
      <w:bookmarkStart w:id="188" w:name="_Toc492476732"/>
      <w:r>
        <w:t xml:space="preserve">Step 2. </w:t>
      </w:r>
      <w:r w:rsidR="00B17BAD">
        <w:t xml:space="preserve">Identify the </w:t>
      </w:r>
      <w:r w:rsidR="00F83A9F">
        <w:t>Update Team</w:t>
      </w:r>
      <w:bookmarkEnd w:id="188"/>
    </w:p>
    <w:p w14:paraId="7D08BA87" w14:textId="1B5B0B59" w:rsidR="00FB7F7C" w:rsidRDefault="00FB7F7C" w:rsidP="00FB7F7C">
      <w:r>
        <w:t xml:space="preserve">The update team </w:t>
      </w:r>
      <w:r w:rsidR="00A2036A">
        <w:t>has</w:t>
      </w:r>
      <w:r>
        <w:t xml:space="preserve"> primary responsibility for leading all the steps that follow. </w:t>
      </w:r>
    </w:p>
    <w:p w14:paraId="4847012F" w14:textId="3FFEE8EC" w:rsidR="00FB7F7C" w:rsidRDefault="00FB7F7C" w:rsidP="00FB7F7C">
      <w:r>
        <w:t>SDWG issue</w:t>
      </w:r>
      <w:r w:rsidR="00A2036A">
        <w:t>s</w:t>
      </w:r>
      <w:r>
        <w:t xml:space="preserve"> a request for volunteers during the kickoff meeting. </w:t>
      </w:r>
      <w:r w:rsidR="004E480E">
        <w:t xml:space="preserve">Any volunteer may join, but the team </w:t>
      </w:r>
      <w:r w:rsidR="00A2036A">
        <w:t xml:space="preserve">is </w:t>
      </w:r>
      <w:r w:rsidR="004E480E">
        <w:t xml:space="preserve">not considered complete until it contains at least one SDWG co-chair and one terminologist that is familiar with VSAC. </w:t>
      </w:r>
    </w:p>
    <w:p w14:paraId="10BB6702" w14:textId="06C2B22B" w:rsidR="00A2036A" w:rsidDel="00817F87" w:rsidRDefault="00A2036A" w:rsidP="00A2036A">
      <w:pPr>
        <w:rPr>
          <w:del w:id="189" w:author="Don Lloyd" w:date="2017-09-06T14:51:00Z"/>
        </w:rPr>
      </w:pPr>
      <w:del w:id="190" w:author="Don Lloyd" w:date="2017-09-06T14:51:00Z">
        <w:r w:rsidDel="00817F87">
          <w:delText xml:space="preserve">For the pilot of this process, the update team has already been identified as members of Lantana Consulting Group, the primary authors of this document. </w:delText>
        </w:r>
      </w:del>
    </w:p>
    <w:p w14:paraId="5AF848FF" w14:textId="556786D2" w:rsidR="001F182E" w:rsidRDefault="00C65201" w:rsidP="001F182E">
      <w:pPr>
        <w:pStyle w:val="Heading2"/>
      </w:pPr>
      <w:bookmarkStart w:id="191" w:name="_Toc492476733"/>
      <w:r>
        <w:t xml:space="preserve">Step 3. </w:t>
      </w:r>
      <w:r w:rsidR="001F182E">
        <w:t xml:space="preserve">Identify </w:t>
      </w:r>
      <w:r w:rsidR="00EC7B61">
        <w:t>I</w:t>
      </w:r>
      <w:r w:rsidR="001F182E">
        <w:t xml:space="preserve">mpacted </w:t>
      </w:r>
      <w:r w:rsidR="00EC7B61">
        <w:t>V</w:t>
      </w:r>
      <w:r w:rsidR="001F182E">
        <w:t xml:space="preserve">alue </w:t>
      </w:r>
      <w:r w:rsidR="00EC7B61">
        <w:t>S</w:t>
      </w:r>
      <w:r w:rsidR="001F182E">
        <w:t>ets</w:t>
      </w:r>
      <w:r w:rsidR="00985F04">
        <w:t xml:space="preserve"> and Recommended Changes</w:t>
      </w:r>
      <w:bookmarkEnd w:id="191"/>
    </w:p>
    <w:p w14:paraId="3322836C" w14:textId="55A20BF5" w:rsidR="007509A6" w:rsidRDefault="002D4392" w:rsidP="007509A6">
      <w:r>
        <w:t xml:space="preserve">This document recognizes two situations </w:t>
      </w:r>
      <w:r w:rsidR="00564D69">
        <w:t xml:space="preserve">that may require </w:t>
      </w:r>
      <w:r>
        <w:t>value</w:t>
      </w:r>
      <w:r w:rsidR="003C658D">
        <w:t xml:space="preserve"> set</w:t>
      </w:r>
      <w:r>
        <w:t xml:space="preserve"> update</w:t>
      </w:r>
      <w:r w:rsidR="00564D69">
        <w:t>s</w:t>
      </w:r>
      <w:r>
        <w:t>:</w:t>
      </w:r>
    </w:p>
    <w:p w14:paraId="2D9B110B" w14:textId="5743726C" w:rsidR="002D4392" w:rsidRDefault="00D26CF2" w:rsidP="002D4392">
      <w:pPr>
        <w:pStyle w:val="ListParagraph"/>
        <w:numPr>
          <w:ilvl w:val="0"/>
          <w:numId w:val="38"/>
        </w:numPr>
      </w:pPr>
      <w:r>
        <w:t>Approved</w:t>
      </w:r>
      <w:r w:rsidR="009D1673">
        <w:t xml:space="preserve"> errata</w:t>
      </w:r>
    </w:p>
    <w:p w14:paraId="57292851" w14:textId="4840D687" w:rsidR="009D1673" w:rsidRDefault="009D1673" w:rsidP="002D4392">
      <w:pPr>
        <w:pStyle w:val="ListParagraph"/>
        <w:numPr>
          <w:ilvl w:val="0"/>
          <w:numId w:val="38"/>
        </w:numPr>
      </w:pPr>
      <w:r>
        <w:t>Changes to underlying code systems</w:t>
      </w:r>
    </w:p>
    <w:p w14:paraId="16A8BF55" w14:textId="3CD1E489" w:rsidR="00A2036A" w:rsidRDefault="00A2036A" w:rsidP="009D1673">
      <w:r>
        <w:t>The update team reviews two information sources for affected value sets and changes needed:</w:t>
      </w:r>
    </w:p>
    <w:p w14:paraId="6A991930" w14:textId="1F1315D7" w:rsidR="00A2036A" w:rsidRDefault="00ED1FCC" w:rsidP="00564D69">
      <w:pPr>
        <w:pStyle w:val="ListParagraph"/>
        <w:numPr>
          <w:ilvl w:val="0"/>
          <w:numId w:val="42"/>
        </w:numPr>
        <w:contextualSpacing w:val="0"/>
      </w:pPr>
      <w:r>
        <w:t>SDWG’s current list of unimplemented</w:t>
      </w:r>
      <w:r w:rsidR="00A2036A">
        <w:t xml:space="preserve"> approved</w:t>
      </w:r>
      <w:r>
        <w:t xml:space="preserve"> errata (currently stored in the C-CDA DSTU Comments Page, </w:t>
      </w:r>
      <w:r w:rsidR="00417DB0">
        <w:t>see Appendix A for details</w:t>
      </w:r>
      <w:r>
        <w:t>)</w:t>
      </w:r>
      <w:r w:rsidR="00A2036A">
        <w:t xml:space="preserve">—The update team </w:t>
      </w:r>
      <w:r w:rsidR="00417DB0">
        <w:t>compile</w:t>
      </w:r>
      <w:r w:rsidR="00A2036A">
        <w:t>s</w:t>
      </w:r>
      <w:r w:rsidR="00417DB0">
        <w:t xml:space="preserve"> a list of value sets impacted by errata. </w:t>
      </w:r>
      <w:r w:rsidR="004304AA">
        <w:t xml:space="preserve">The disposition listed in the errata </w:t>
      </w:r>
      <w:r w:rsidR="00A2036A">
        <w:t>is</w:t>
      </w:r>
      <w:r w:rsidR="004304AA">
        <w:t xml:space="preserve"> the recommended change for the value set. </w:t>
      </w:r>
    </w:p>
    <w:p w14:paraId="6D055C8B" w14:textId="073CD225" w:rsidR="00AD076F" w:rsidRDefault="00A2036A" w:rsidP="00564D69">
      <w:pPr>
        <w:pStyle w:val="ListParagraph"/>
        <w:numPr>
          <w:ilvl w:val="0"/>
          <w:numId w:val="42"/>
        </w:numPr>
        <w:contextualSpacing w:val="0"/>
      </w:pPr>
      <w:r>
        <w:t xml:space="preserve">The </w:t>
      </w:r>
      <w:r w:rsidR="00AD076F">
        <w:t xml:space="preserve">list of code systems used in C-CDA (SNOMED, LOINC, etc.) </w:t>
      </w:r>
      <w:r w:rsidR="004B7F6E">
        <w:t>at the time of a</w:t>
      </w:r>
      <w:r w:rsidR="00AD076F">
        <w:t xml:space="preserve"> new releases of the code systems</w:t>
      </w:r>
      <w:r w:rsidR="004B7F6E">
        <w:t xml:space="preserve"> (an underlying code system change)</w:t>
      </w:r>
      <w:r w:rsidR="00AD076F">
        <w:t xml:space="preserve">. </w:t>
      </w:r>
      <w:r w:rsidR="004B7F6E">
        <w:t xml:space="preserve">For these changes to the underlying code systems, </w:t>
      </w:r>
      <w:r w:rsidR="00AD076F">
        <w:t>the update team will do the following:</w:t>
      </w:r>
    </w:p>
    <w:p w14:paraId="3ED24827" w14:textId="50689A28" w:rsidR="00AD076F" w:rsidRDefault="00AD076F" w:rsidP="00564D69">
      <w:pPr>
        <w:pStyle w:val="ListParagraph"/>
        <w:numPr>
          <w:ilvl w:val="1"/>
          <w:numId w:val="38"/>
        </w:numPr>
        <w:contextualSpacing w:val="0"/>
      </w:pPr>
      <w:r>
        <w:t>For dynamic value sets,</w:t>
      </w:r>
      <w:r w:rsidR="004B7F6E">
        <w:t xml:space="preserve"> </w:t>
      </w:r>
      <w:r>
        <w:t xml:space="preserve">determine if the code system update results in </w:t>
      </w:r>
      <w:r w:rsidR="004B7F6E">
        <w:t xml:space="preserve">an </w:t>
      </w:r>
      <w:r>
        <w:t xml:space="preserve">expansion </w:t>
      </w:r>
      <w:r w:rsidR="004B7F6E">
        <w:t>different from that</w:t>
      </w:r>
      <w:r>
        <w:t xml:space="preserve"> currently stored in VSAC. If so, the value set goes </w:t>
      </w:r>
      <w:r w:rsidR="00450CA3">
        <w:t xml:space="preserve">on the impacted value set list, and the new expansion is listed as the recommended change. </w:t>
      </w:r>
    </w:p>
    <w:p w14:paraId="4EDDD874" w14:textId="53DA181B" w:rsidR="002D4392" w:rsidRPr="007509A6" w:rsidRDefault="00AD076F" w:rsidP="00564D69">
      <w:pPr>
        <w:pStyle w:val="ListParagraph"/>
        <w:numPr>
          <w:ilvl w:val="1"/>
          <w:numId w:val="38"/>
        </w:numPr>
        <w:contextualSpacing w:val="0"/>
      </w:pPr>
      <w:r>
        <w:t>For static value sets, determine if any of the codes in the value set have been deprecated</w:t>
      </w:r>
      <w:ins w:id="192" w:author="Don Lloyd" w:date="2017-09-06T14:53:00Z">
        <w:r w:rsidR="00817F87">
          <w:t xml:space="preserve"> or if new codes meeting the value set definition have been added to the underlying </w:t>
        </w:r>
      </w:ins>
      <w:ins w:id="193" w:author="Don Lloyd" w:date="2017-09-06T14:54:00Z">
        <w:r w:rsidR="00817F87">
          <w:t>code system(s)</w:t>
        </w:r>
      </w:ins>
      <w:r>
        <w:t xml:space="preserve">. If so, log a potential erratum for the value set. The errata </w:t>
      </w:r>
      <w:r w:rsidR="004B7F6E">
        <w:t>must be</w:t>
      </w:r>
      <w:r>
        <w:t xml:space="preserve"> discussed using the errata process, and if approved, the value set goes on the impacted value set list</w:t>
      </w:r>
      <w:r w:rsidR="00450CA3">
        <w:t xml:space="preserve"> and the recommended change </w:t>
      </w:r>
      <w:r w:rsidR="004B7F6E">
        <w:t>is to remove</w:t>
      </w:r>
      <w:r w:rsidR="00450CA3">
        <w:t xml:space="preserve"> any deprecated codes</w:t>
      </w:r>
      <w:ins w:id="194" w:author="Don Lloyd" w:date="2017-09-06T14:53:00Z">
        <w:r w:rsidR="00817F87">
          <w:t>, add new codes, or</w:t>
        </w:r>
      </w:ins>
      <w:del w:id="195" w:author="Don Lloyd" w:date="2017-09-06T14:53:00Z">
        <w:r w:rsidR="00450CA3" w:rsidDel="00817F87">
          <w:delText xml:space="preserve"> and</w:delText>
        </w:r>
      </w:del>
      <w:r w:rsidR="00450CA3">
        <w:t xml:space="preserve"> add any suggested replacement codes. </w:t>
      </w:r>
    </w:p>
    <w:p w14:paraId="02155195" w14:textId="6F807F9B" w:rsidR="001F182E" w:rsidRDefault="00C65201" w:rsidP="001F182E">
      <w:pPr>
        <w:pStyle w:val="Heading2"/>
      </w:pPr>
      <w:bookmarkStart w:id="196" w:name="_Toc492476734"/>
      <w:r>
        <w:t xml:space="preserve">Step 4. </w:t>
      </w:r>
      <w:r w:rsidR="00EC7B61">
        <w:t>Involv</w:t>
      </w:r>
      <w:r w:rsidR="007F4577">
        <w:t>e</w:t>
      </w:r>
      <w:r w:rsidR="001F182E">
        <w:t xml:space="preserve"> </w:t>
      </w:r>
      <w:r w:rsidR="007F4577">
        <w:t>V</w:t>
      </w:r>
      <w:r w:rsidR="00EC7B61">
        <w:t xml:space="preserve">alue </w:t>
      </w:r>
      <w:r w:rsidR="007F4577">
        <w:t>S</w:t>
      </w:r>
      <w:r w:rsidR="00EC7B61">
        <w:t xml:space="preserve">et </w:t>
      </w:r>
      <w:r w:rsidR="007F4577">
        <w:t>S</w:t>
      </w:r>
      <w:r w:rsidR="001F182E">
        <w:t>takeholders</w:t>
      </w:r>
      <w:bookmarkEnd w:id="196"/>
      <w:r w:rsidR="001F182E">
        <w:t xml:space="preserve"> </w:t>
      </w:r>
    </w:p>
    <w:p w14:paraId="75DE5422" w14:textId="45299B02" w:rsidR="001E6AB4" w:rsidRDefault="00A642BB" w:rsidP="00385F16">
      <w:pPr>
        <w:rPr>
          <w:ins w:id="197" w:author="Don Lloyd" w:date="2017-09-05T15:40:00Z"/>
        </w:rPr>
      </w:pPr>
      <w:del w:id="198" w:author="Don Lloyd" w:date="2017-09-06T14:55:00Z">
        <w:r w:rsidDel="00817F87">
          <w:delText xml:space="preserve">Prior to defining the value set maintenance process, a list of C-CDA value set stakeholders was delivered to </w:delText>
        </w:r>
        <w:commentRangeStart w:id="199"/>
        <w:r w:rsidDel="00817F87">
          <w:delText>HL7</w:delText>
        </w:r>
        <w:commentRangeEnd w:id="199"/>
        <w:r w:rsidR="00F14E56" w:rsidDel="00817F87">
          <w:rPr>
            <w:rStyle w:val="CommentReference"/>
          </w:rPr>
          <w:commentReference w:id="199"/>
        </w:r>
        <w:r w:rsidDel="00817F87">
          <w:delText xml:space="preserve">. </w:delText>
        </w:r>
      </w:del>
      <w:r>
        <w:t>Each time the value set maintenance process is invoked, the update team review</w:t>
      </w:r>
      <w:r w:rsidR="007F4577">
        <w:t>s</w:t>
      </w:r>
      <w:r>
        <w:t xml:space="preserve"> the list of impacted value sets against the </w:t>
      </w:r>
      <w:commentRangeStart w:id="200"/>
      <w:r>
        <w:t>value set stakeholder list</w:t>
      </w:r>
      <w:commentRangeEnd w:id="200"/>
      <w:r w:rsidR="00817F87">
        <w:rPr>
          <w:rStyle w:val="CommentReference"/>
        </w:rPr>
        <w:commentReference w:id="200"/>
      </w:r>
      <w:r>
        <w:t xml:space="preserve">. During this review, the update team may add or remove stakeholders from the list if deemed necessary and appropriate. </w:t>
      </w:r>
    </w:p>
    <w:p w14:paraId="0F50F9CC" w14:textId="382A4BB7" w:rsidR="00385F16" w:rsidRDefault="007F4577" w:rsidP="00385F16">
      <w:pPr>
        <w:rPr>
          <w:ins w:id="201" w:author="Don Lloyd" w:date="2017-09-06T14:56:00Z"/>
        </w:rPr>
      </w:pPr>
      <w:r>
        <w:t>T</w:t>
      </w:r>
      <w:r w:rsidR="00A642BB">
        <w:t>he update team alert</w:t>
      </w:r>
      <w:r>
        <w:t>s</w:t>
      </w:r>
      <w:r w:rsidR="00A642BB">
        <w:t xml:space="preserve"> stakeholders that a change has been proposed for value sets of interest to them</w:t>
      </w:r>
      <w:r>
        <w:t xml:space="preserve">. The update team </w:t>
      </w:r>
      <w:r w:rsidR="00A642BB">
        <w:t>solicit</w:t>
      </w:r>
      <w:r>
        <w:t>s</w:t>
      </w:r>
      <w:r w:rsidR="00A642BB">
        <w:t xml:space="preserve"> feedback from stakeholders</w:t>
      </w:r>
      <w:ins w:id="202" w:author="Don Lloyd" w:date="2017-09-05T15:41:00Z">
        <w:r w:rsidR="001E6AB4">
          <w:t>, posting a listing of the affected value sets and the proposed changes</w:t>
        </w:r>
      </w:ins>
      <w:r w:rsidR="00A642BB">
        <w:t xml:space="preserve">. </w:t>
      </w:r>
      <w:del w:id="203" w:author="Don Lloyd" w:date="2017-09-05T15:41:00Z">
        <w:r w:rsidR="00A642BB" w:rsidDel="001E6AB4">
          <w:delText xml:space="preserve">This </w:delText>
        </w:r>
      </w:del>
      <w:ins w:id="204" w:author="Don Lloyd" w:date="2017-09-05T15:41:00Z">
        <w:r w:rsidR="001E6AB4">
          <w:t xml:space="preserve">Stakeholder </w:t>
        </w:r>
      </w:ins>
      <w:r w:rsidR="00A642BB">
        <w:t xml:space="preserve">feedback may </w:t>
      </w:r>
      <w:r w:rsidR="00ED417C">
        <w:t xml:space="preserve">be delivered </w:t>
      </w:r>
      <w:r w:rsidR="00A642BB">
        <w:t xml:space="preserve">on a call or may be sent via email. </w:t>
      </w:r>
      <w:r w:rsidR="00E50968">
        <w:t xml:space="preserve">Stakeholders </w:t>
      </w:r>
      <w:r w:rsidR="00ED417C">
        <w:t>are</w:t>
      </w:r>
      <w:r w:rsidR="00E50968">
        <w:t xml:space="preserve"> invited to any calls where updates to value sets of interest to them are discussed, and they </w:t>
      </w:r>
      <w:r w:rsidR="00ED417C">
        <w:t>are</w:t>
      </w:r>
      <w:r w:rsidR="00E50968">
        <w:t xml:space="preserve"> invited to review/approve changes to value sets per the steps listed below. </w:t>
      </w:r>
    </w:p>
    <w:p w14:paraId="49A7847F" w14:textId="66A5A47D" w:rsidR="00817F87" w:rsidRPr="00385F16" w:rsidRDefault="00817F87" w:rsidP="00385F16">
      <w:ins w:id="205" w:author="Don Lloyd" w:date="2017-09-06T14:56:00Z">
        <w:r>
          <w:lastRenderedPageBreak/>
          <w:t xml:space="preserve">At ad hoc meetings, </w:t>
        </w:r>
      </w:ins>
      <w:ins w:id="206" w:author="Don Lloyd" w:date="2017-09-06T14:57:00Z">
        <w:r>
          <w:t>attendance will be taken establish stakeholder participation.  If a stakeholder group is not represented, an email notification will go out to that group</w:t>
        </w:r>
      </w:ins>
      <w:ins w:id="207" w:author="Don Lloyd" w:date="2017-09-06T14:59:00Z">
        <w:r>
          <w:t xml:space="preserve"> notifying them that their value sets were discussed</w:t>
        </w:r>
      </w:ins>
      <w:ins w:id="208" w:author="Don Lloyd" w:date="2017-09-06T14:57:00Z">
        <w:r>
          <w:t>.</w:t>
        </w:r>
      </w:ins>
      <w:ins w:id="209" w:author="Don Lloyd" w:date="2017-09-06T15:00:00Z">
        <w:r>
          <w:t xml:space="preserve">  </w:t>
        </w:r>
      </w:ins>
    </w:p>
    <w:p w14:paraId="06E766AC" w14:textId="08D455D0" w:rsidR="001F182E" w:rsidRDefault="00C65201" w:rsidP="001F182E">
      <w:pPr>
        <w:pStyle w:val="Heading2"/>
      </w:pPr>
      <w:bookmarkStart w:id="210" w:name="_Toc492476735"/>
      <w:commentRangeStart w:id="211"/>
      <w:r>
        <w:t>Step</w:t>
      </w:r>
      <w:commentRangeEnd w:id="211"/>
      <w:r w:rsidR="008755C2">
        <w:rPr>
          <w:rStyle w:val="CommentReference"/>
          <w:rFonts w:ascii="Garamond" w:eastAsiaTheme="minorHAnsi" w:hAnsi="Garamond" w:cstheme="minorBidi"/>
          <w:b w:val="0"/>
          <w:bCs w:val="0"/>
          <w:color w:val="auto"/>
        </w:rPr>
        <w:commentReference w:id="211"/>
      </w:r>
      <w:r>
        <w:t xml:space="preserve"> 5. </w:t>
      </w:r>
      <w:r w:rsidR="001F182E">
        <w:t>Review/</w:t>
      </w:r>
      <w:r w:rsidR="007F4577">
        <w:t>A</w:t>
      </w:r>
      <w:r w:rsidR="001F182E">
        <w:t>pprov</w:t>
      </w:r>
      <w:r w:rsidR="007F4577">
        <w:t>e</w:t>
      </w:r>
      <w:r w:rsidR="001F182E">
        <w:t xml:space="preserve"> </w:t>
      </w:r>
      <w:r w:rsidR="007F4577">
        <w:t>P</w:t>
      </w:r>
      <w:r w:rsidR="001F182E">
        <w:t xml:space="preserve">roposed </w:t>
      </w:r>
      <w:r w:rsidR="007F4577">
        <w:t>C</w:t>
      </w:r>
      <w:r w:rsidR="001F182E">
        <w:t>hanges</w:t>
      </w:r>
      <w:bookmarkEnd w:id="210"/>
    </w:p>
    <w:p w14:paraId="234DFD5A" w14:textId="63CDB906" w:rsidR="00E97642" w:rsidRDefault="00ED417C" w:rsidP="00450CA3">
      <w:r>
        <w:t>T</w:t>
      </w:r>
      <w:r w:rsidR="006061C9">
        <w:t>he update team schedule</w:t>
      </w:r>
      <w:r>
        <w:t>s</w:t>
      </w:r>
      <w:r w:rsidR="006061C9">
        <w:t xml:space="preserve"> a meeting to review and approve</w:t>
      </w:r>
      <w:del w:id="213" w:author="Don Lloyd" w:date="2017-09-06T16:53:00Z">
        <w:r w:rsidR="006061C9" w:rsidDel="009F4320">
          <w:delText>d</w:delText>
        </w:r>
      </w:del>
      <w:r w:rsidR="006061C9">
        <w:t xml:space="preserve"> </w:t>
      </w:r>
      <w:del w:id="214" w:author="Don Lloyd" w:date="2017-09-06T16:53:00Z">
        <w:r w:rsidR="006061C9" w:rsidDel="009F4320">
          <w:delText xml:space="preserve">the </w:delText>
        </w:r>
      </w:del>
      <w:r w:rsidR="006061C9">
        <w:t>proposed changes. This meeting may occur on an existing SDWG call,</w:t>
      </w:r>
      <w:r w:rsidR="00D43556">
        <w:t xml:space="preserve"> during a live WGM session,</w:t>
      </w:r>
      <w:r w:rsidR="006061C9">
        <w:t xml:space="preserve"> or on a separate call</w:t>
      </w:r>
      <w:ins w:id="215" w:author="Don Lloyd" w:date="2017-09-06T16:54:00Z">
        <w:r w:rsidR="007E5F0E">
          <w:t>,</w:t>
        </w:r>
      </w:ins>
      <w:r w:rsidR="006061C9">
        <w:t xml:space="preserve"> provided that SDWG</w:t>
      </w:r>
      <w:ins w:id="216" w:author="Don Lloyd" w:date="2017-09-06T16:25:00Z">
        <w:r w:rsidR="00072154">
          <w:t>’</w:t>
        </w:r>
      </w:ins>
      <w:r w:rsidR="006061C9">
        <w:t xml:space="preserve">s rules for quorum are met. All identified stakeholders </w:t>
      </w:r>
      <w:r>
        <w:t>are</w:t>
      </w:r>
      <w:r w:rsidR="006061C9">
        <w:t xml:space="preserve"> invited to either attend the call or send </w:t>
      </w:r>
      <w:r w:rsidR="00775380">
        <w:t xml:space="preserve">written </w:t>
      </w:r>
      <w:r w:rsidR="006061C9">
        <w:t xml:space="preserve">recommendations to the update team via email in advance of the </w:t>
      </w:r>
      <w:r w:rsidR="00775380">
        <w:t>meeting</w:t>
      </w:r>
      <w:r w:rsidR="006061C9">
        <w:t xml:space="preserve">. </w:t>
      </w:r>
      <w:r w:rsidR="00F544C4">
        <w:t>Stakeholders will be given at least 1</w:t>
      </w:r>
      <w:r>
        <w:t>-</w:t>
      </w:r>
      <w:r w:rsidR="00F544C4">
        <w:t xml:space="preserve">week notice </w:t>
      </w:r>
      <w:r w:rsidR="00052CDA">
        <w:t xml:space="preserve">so they may </w:t>
      </w:r>
      <w:r w:rsidR="00F544C4">
        <w:t xml:space="preserve">either attend the </w:t>
      </w:r>
      <w:r w:rsidR="00C62008">
        <w:t>meeting</w:t>
      </w:r>
      <w:r w:rsidR="00F544C4">
        <w:t xml:space="preserve"> or provide written feedback. </w:t>
      </w:r>
    </w:p>
    <w:p w14:paraId="452E7AB0" w14:textId="5177C46A" w:rsidR="00775380" w:rsidRDefault="00775380" w:rsidP="00450CA3">
      <w:pPr>
        <w:rPr>
          <w:ins w:id="217" w:author="Don Lloyd" w:date="2017-09-05T15:08:00Z"/>
        </w:rPr>
      </w:pPr>
      <w:r>
        <w:t xml:space="preserve">During the meeting, </w:t>
      </w:r>
      <w:ins w:id="218" w:author="Don Lloyd" w:date="2017-09-06T16:56:00Z">
        <w:r w:rsidR="007E5F0E">
          <w:t>feedback from any ad hoc review</w:t>
        </w:r>
      </w:ins>
      <w:ins w:id="219" w:author="Don Lloyd" w:date="2017-09-06T16:57:00Z">
        <w:r w:rsidR="007E5F0E">
          <w:t>s</w:t>
        </w:r>
      </w:ins>
      <w:ins w:id="220" w:author="Don Lloyd" w:date="2017-09-06T16:56:00Z">
        <w:r w:rsidR="007E5F0E">
          <w:t xml:space="preserve"> will be presented along with a </w:t>
        </w:r>
      </w:ins>
      <w:ins w:id="221" w:author="Don Lloyd" w:date="2017-09-06T16:58:00Z">
        <w:r w:rsidR="007E5F0E">
          <w:t>tally of</w:t>
        </w:r>
      </w:ins>
      <w:ins w:id="222" w:author="Don Lloyd" w:date="2017-09-06T16:56:00Z">
        <w:r w:rsidR="007E5F0E">
          <w:t xml:space="preserve"> stakeholder attendees, and </w:t>
        </w:r>
      </w:ins>
      <w:r>
        <w:t xml:space="preserve">the recommended changes and rational for </w:t>
      </w:r>
      <w:del w:id="223" w:author="Don Lloyd" w:date="2017-09-06T16:57:00Z">
        <w:r w:rsidDel="007E5F0E">
          <w:delText xml:space="preserve">the </w:delText>
        </w:r>
      </w:del>
      <w:ins w:id="224" w:author="Don Lloyd" w:date="2017-09-06T16:57:00Z">
        <w:r w:rsidR="007E5F0E">
          <w:t xml:space="preserve">value set </w:t>
        </w:r>
      </w:ins>
      <w:r>
        <w:t>change</w:t>
      </w:r>
      <w:ins w:id="225" w:author="Don Lloyd" w:date="2017-09-06T16:57:00Z">
        <w:r w:rsidR="007E5F0E">
          <w:t>s</w:t>
        </w:r>
      </w:ins>
      <w:r>
        <w:t xml:space="preserve"> </w:t>
      </w:r>
      <w:del w:id="226" w:author="Don Lloyd" w:date="2017-09-06T15:01:00Z">
        <w:r w:rsidR="00ED417C" w:rsidDel="00E97642">
          <w:delText>are</w:delText>
        </w:r>
        <w:r w:rsidDel="00E97642">
          <w:delText xml:space="preserve"> </w:delText>
        </w:r>
      </w:del>
      <w:ins w:id="227" w:author="Don Lloyd" w:date="2017-09-06T15:01:00Z">
        <w:r w:rsidR="00E97642">
          <w:t xml:space="preserve">will be </w:t>
        </w:r>
      </w:ins>
      <w:r>
        <w:t>reviewed and discussed. During discussion, recommended changes may be modified</w:t>
      </w:r>
      <w:ins w:id="228" w:author="Don Lloyd" w:date="2017-09-06T16:58:00Z">
        <w:r w:rsidR="007E5F0E">
          <w:t xml:space="preserve"> with the assent of attendees</w:t>
        </w:r>
      </w:ins>
      <w:r>
        <w:t xml:space="preserve">. </w:t>
      </w:r>
      <w:r w:rsidR="00CF06E4">
        <w:t xml:space="preserve">SDWG must vote to approve recommended changes. If approved, </w:t>
      </w:r>
      <w:r w:rsidR="00052CDA">
        <w:t xml:space="preserve">each </w:t>
      </w:r>
      <w:r w:rsidR="00CF06E4">
        <w:t xml:space="preserve">recommended change </w:t>
      </w:r>
      <w:r w:rsidR="00ED417C">
        <w:t>goes</w:t>
      </w:r>
      <w:r w:rsidR="00CF06E4">
        <w:t xml:space="preserve"> on the list of changes to implement in VSAC. </w:t>
      </w:r>
      <w:ins w:id="229" w:author="Don Lloyd" w:date="2017-09-06T16:09:00Z">
        <w:r w:rsidR="00E0088F">
          <w:t xml:space="preserve">Any </w:t>
        </w:r>
      </w:ins>
      <w:ins w:id="230" w:author="Don Lloyd" w:date="2017-09-06T16:10:00Z">
        <w:r w:rsidR="00E0088F">
          <w:t xml:space="preserve">proposed </w:t>
        </w:r>
      </w:ins>
      <w:ins w:id="231" w:author="Don Lloyd" w:date="2017-09-06T16:09:00Z">
        <w:r w:rsidR="00E0088F">
          <w:t>changes not approved</w:t>
        </w:r>
      </w:ins>
      <w:ins w:id="232" w:author="Don Lloyd" w:date="2017-09-06T16:10:00Z">
        <w:r w:rsidR="00E0088F">
          <w:t xml:space="preserve"> may either be tabled for future discussion, </w:t>
        </w:r>
      </w:ins>
      <w:ins w:id="233" w:author="Don Lloyd" w:date="2017-09-06T16:59:00Z">
        <w:r w:rsidR="007E5F0E">
          <w:t>directed to stakeholder groups for additional input, or added to future errata lists.</w:t>
        </w:r>
      </w:ins>
    </w:p>
    <w:p w14:paraId="49F2BEB1" w14:textId="16E060CD" w:rsidR="00295A56" w:rsidRPr="00450CA3" w:rsidDel="001E6AB4" w:rsidRDefault="00295A56" w:rsidP="00450CA3">
      <w:pPr>
        <w:rPr>
          <w:del w:id="234" w:author="Don Lloyd" w:date="2017-09-05T15:43:00Z"/>
        </w:rPr>
      </w:pPr>
    </w:p>
    <w:p w14:paraId="765A8809" w14:textId="639632C2" w:rsidR="001F182E" w:rsidRDefault="00C65201" w:rsidP="001F182E">
      <w:pPr>
        <w:pStyle w:val="Heading2"/>
      </w:pPr>
      <w:bookmarkStart w:id="235" w:name="_Toc492476736"/>
      <w:r>
        <w:t xml:space="preserve">Step 6. </w:t>
      </w:r>
      <w:r w:rsidR="001F182E">
        <w:t xml:space="preserve">Implement </w:t>
      </w:r>
      <w:r w:rsidR="007F4577">
        <w:t>C</w:t>
      </w:r>
      <w:r w:rsidR="001F182E">
        <w:t>hanges in VSAC</w:t>
      </w:r>
      <w:bookmarkEnd w:id="235"/>
    </w:p>
    <w:p w14:paraId="5A393933" w14:textId="0EE048D5" w:rsidR="00793894" w:rsidRPr="00793894" w:rsidRDefault="00ED417C" w:rsidP="00793894">
      <w:r>
        <w:t>T</w:t>
      </w:r>
      <w:r w:rsidR="009A1A6A">
        <w:t>he update team implement</w:t>
      </w:r>
      <w:r>
        <w:t>s approved</w:t>
      </w:r>
      <w:r w:rsidR="009A1A6A">
        <w:t xml:space="preserve"> changes in VSAC</w:t>
      </w:r>
      <w:ins w:id="236" w:author="Don Lloyd" w:date="2017-09-06T17:00:00Z">
        <w:r w:rsidR="007E5F0E">
          <w:t>, leaving the updated value sets in draft status, and potentially flag</w:t>
        </w:r>
      </w:ins>
      <w:ins w:id="237" w:author="Don Lloyd" w:date="2017-09-06T17:01:00Z">
        <w:r w:rsidR="007E5F0E">
          <w:t>ging groups of value sets with key works to group them for review</w:t>
        </w:r>
      </w:ins>
      <w:r w:rsidR="009A1A6A">
        <w:t xml:space="preserve">. This process recognizes that VSAC is undergoing substantial change and the actual process for implementing updates will change over time. The </w:t>
      </w:r>
      <w:r w:rsidR="001935F9">
        <w:t xml:space="preserve">VSAC update </w:t>
      </w:r>
      <w:r w:rsidR="009A1A6A">
        <w:t>process</w:t>
      </w:r>
      <w:r w:rsidR="001935F9">
        <w:t>, as of July 2017,</w:t>
      </w:r>
      <w:r w:rsidR="009A1A6A">
        <w:t xml:space="preserve"> is detailed in Appendix B. </w:t>
      </w:r>
    </w:p>
    <w:p w14:paraId="0A21B0E8" w14:textId="2243CE33" w:rsidR="001F182E" w:rsidRDefault="00C65201" w:rsidP="001F182E">
      <w:pPr>
        <w:pStyle w:val="Heading2"/>
      </w:pPr>
      <w:bookmarkStart w:id="238" w:name="_Toc492476737"/>
      <w:r>
        <w:t xml:space="preserve">Step 7. </w:t>
      </w:r>
      <w:r w:rsidR="001F182E">
        <w:t xml:space="preserve">Review/Publish </w:t>
      </w:r>
      <w:r w:rsidR="007F4577">
        <w:t>C</w:t>
      </w:r>
      <w:r w:rsidR="001F182E">
        <w:t>hanges in VSAC</w:t>
      </w:r>
      <w:bookmarkEnd w:id="238"/>
    </w:p>
    <w:p w14:paraId="3A8C8076" w14:textId="18D7158E" w:rsidR="006717A0" w:rsidRDefault="006717A0" w:rsidP="006717A0">
      <w:r>
        <w:t xml:space="preserve">After the value set changes </w:t>
      </w:r>
      <w:r w:rsidR="001935F9">
        <w:t>are implemented</w:t>
      </w:r>
      <w:r>
        <w:t xml:space="preserve"> in VSAC, the update team schedule</w:t>
      </w:r>
      <w:ins w:id="239" w:author="Don Lloyd" w:date="2017-09-06T16:16:00Z">
        <w:r w:rsidR="00262083">
          <w:t xml:space="preserve"> time on </w:t>
        </w:r>
      </w:ins>
      <w:del w:id="240" w:author="Don Lloyd" w:date="2017-09-06T16:16:00Z">
        <w:r w:rsidR="001935F9" w:rsidDel="00262083">
          <w:delText>s</w:delText>
        </w:r>
        <w:r w:rsidDel="00262083">
          <w:delText xml:space="preserve"> </w:delText>
        </w:r>
      </w:del>
      <w:r>
        <w:t xml:space="preserve">an SDWG meeting </w:t>
      </w:r>
      <w:del w:id="241" w:author="Don Lloyd" w:date="2017-09-06T16:16:00Z">
        <w:r w:rsidDel="00262083">
          <w:delText xml:space="preserve">to </w:delText>
        </w:r>
      </w:del>
      <w:ins w:id="242" w:author="Don Lloyd" w:date="2017-09-06T16:16:00Z">
        <w:r w:rsidR="00262083">
          <w:t xml:space="preserve">for </w:t>
        </w:r>
      </w:ins>
      <w:r>
        <w:t>review</w:t>
      </w:r>
      <w:del w:id="243" w:author="Don Lloyd" w:date="2017-09-06T16:16:00Z">
        <w:r w:rsidDel="00262083">
          <w:delText xml:space="preserve"> the changes</w:delText>
        </w:r>
      </w:del>
      <w:r>
        <w:t>. This meeting may occur on a regularly scheduled SDWG call, during a WGM session, or on a separately scheduled call provided that SDWG</w:t>
      </w:r>
      <w:ins w:id="244" w:author="Don Lloyd" w:date="2017-09-06T16:08:00Z">
        <w:r w:rsidR="00E0088F">
          <w:t>’</w:t>
        </w:r>
      </w:ins>
      <w:r>
        <w:t xml:space="preserve">s rules for quorum are met. Value set stakeholders </w:t>
      </w:r>
      <w:r w:rsidR="001935F9">
        <w:t>are</w:t>
      </w:r>
      <w:r>
        <w:t xml:space="preserve"> given at least </w:t>
      </w:r>
      <w:r w:rsidR="003C658D">
        <w:t xml:space="preserve">a </w:t>
      </w:r>
      <w:r>
        <w:t>1</w:t>
      </w:r>
      <w:r w:rsidR="001935F9">
        <w:t>-</w:t>
      </w:r>
      <w:r>
        <w:t xml:space="preserve">week notice </w:t>
      </w:r>
      <w:r w:rsidR="00052CDA">
        <w:t xml:space="preserve">so they may </w:t>
      </w:r>
      <w:r>
        <w:t xml:space="preserve">either attend the call or provide feedback in writing via email, and that notice </w:t>
      </w:r>
      <w:r w:rsidR="001935F9">
        <w:t xml:space="preserve">must </w:t>
      </w:r>
      <w:r>
        <w:t>include a reference (i.e.</w:t>
      </w:r>
      <w:r w:rsidR="001935F9">
        <w:t>,</w:t>
      </w:r>
      <w:r>
        <w:t xml:space="preserve"> link) to the updated content in VSAC. </w:t>
      </w:r>
      <w:ins w:id="245" w:author="Don Lloyd" w:date="2017-09-06T15:05:00Z">
        <w:r w:rsidR="00E97642">
          <w:t xml:space="preserve">Attendees may </w:t>
        </w:r>
      </w:ins>
      <w:ins w:id="246" w:author="Don Lloyd" w:date="2017-09-06T15:06:00Z">
        <w:r w:rsidR="00E97642">
          <w:t>also review</w:t>
        </w:r>
      </w:ins>
      <w:ins w:id="247" w:author="Don Lloyd" w:date="2017-09-06T15:05:00Z">
        <w:r w:rsidR="00E97642">
          <w:t xml:space="preserve"> draft value sets offline using the VSAC Collaboration Tool</w:t>
        </w:r>
      </w:ins>
      <w:ins w:id="248" w:author="Don Lloyd" w:date="2017-09-06T16:16:00Z">
        <w:r w:rsidR="00262083">
          <w:t xml:space="preserve"> and basic directions on accessing and using the tool will</w:t>
        </w:r>
        <w:r w:rsidR="007E5F0E">
          <w:t xml:space="preserve"> be included in the email noti</w:t>
        </w:r>
      </w:ins>
      <w:ins w:id="249" w:author="Don Lloyd" w:date="2017-09-06T17:02:00Z">
        <w:r w:rsidR="007E5F0E">
          <w:t>fi</w:t>
        </w:r>
      </w:ins>
      <w:ins w:id="250" w:author="Don Lloyd" w:date="2017-09-06T16:16:00Z">
        <w:r w:rsidR="007E5F0E">
          <w:t>cation</w:t>
        </w:r>
      </w:ins>
      <w:ins w:id="251" w:author="Don Lloyd" w:date="2017-09-06T15:05:00Z">
        <w:r w:rsidR="00E97642">
          <w:t>.  (See Appendix C for the process, as of September 2017</w:t>
        </w:r>
      </w:ins>
      <w:ins w:id="252" w:author="Don Lloyd" w:date="2017-09-06T17:02:00Z">
        <w:r w:rsidR="007E5F0E">
          <w:t>.</w:t>
        </w:r>
      </w:ins>
      <w:ins w:id="253" w:author="Don Lloyd" w:date="2017-09-06T15:05:00Z">
        <w:r w:rsidR="00E97642">
          <w:t>)</w:t>
        </w:r>
      </w:ins>
    </w:p>
    <w:p w14:paraId="7192E6C9" w14:textId="2D4FC179" w:rsidR="006717A0" w:rsidRDefault="00262083" w:rsidP="006717A0">
      <w:ins w:id="254" w:author="Don Lloyd" w:date="2017-09-06T16:18:00Z">
        <w:r>
          <w:t xml:space="preserve">During the review </w:t>
        </w:r>
      </w:ins>
      <w:ins w:id="255" w:author="Don Lloyd" w:date="2017-09-06T17:03:00Z">
        <w:r w:rsidR="007E5F0E">
          <w:t xml:space="preserve">of draft VSAC changes </w:t>
        </w:r>
      </w:ins>
      <w:ins w:id="256" w:author="Don Lloyd" w:date="2017-09-06T16:18:00Z">
        <w:r>
          <w:t>meeting, i</w:t>
        </w:r>
      </w:ins>
      <w:del w:id="257" w:author="Don Lloyd" w:date="2017-09-06T16:18:00Z">
        <w:r w:rsidR="001935F9" w:rsidDel="00262083">
          <w:delText>I</w:delText>
        </w:r>
      </w:del>
      <w:r w:rsidR="006717A0">
        <w:t xml:space="preserve">f </w:t>
      </w:r>
      <w:del w:id="258" w:author="Don Lloyd" w:date="2017-09-06T16:18:00Z">
        <w:r w:rsidR="006717A0" w:rsidDel="00262083">
          <w:delText xml:space="preserve">the </w:delText>
        </w:r>
        <w:r w:rsidR="001935F9" w:rsidDel="00262083">
          <w:delText xml:space="preserve">meeting </w:delText>
        </w:r>
      </w:del>
      <w:r w:rsidR="006717A0">
        <w:t xml:space="preserve">attendees agree that the value set changes have been implemented correctly, they will vote to </w:t>
      </w:r>
      <w:del w:id="259" w:author="Don Lloyd" w:date="2017-09-06T17:03:00Z">
        <w:r w:rsidR="006717A0" w:rsidDel="007E5F0E">
          <w:delText>approve</w:delText>
        </w:r>
      </w:del>
      <w:del w:id="260" w:author="Don Lloyd" w:date="2017-09-06T16:08:00Z">
        <w:r w:rsidR="006717A0" w:rsidDel="00E0088F">
          <w:delText>d</w:delText>
        </w:r>
      </w:del>
      <w:ins w:id="261" w:author="Don Lloyd" w:date="2017-09-06T17:03:00Z">
        <w:r w:rsidR="007E5F0E">
          <w:t>publish</w:t>
        </w:r>
      </w:ins>
      <w:r w:rsidR="006717A0">
        <w:t xml:space="preserve"> the changes. </w:t>
      </w:r>
    </w:p>
    <w:p w14:paraId="3B6383BD" w14:textId="6CE304B6" w:rsidR="002E7BE7" w:rsidRDefault="002E7BE7" w:rsidP="006717A0">
      <w:r>
        <w:t xml:space="preserve">If the </w:t>
      </w:r>
      <w:del w:id="262" w:author="Don Lloyd" w:date="2017-09-06T16:18:00Z">
        <w:r w:rsidDel="00262083">
          <w:delText xml:space="preserve">meeting </w:delText>
        </w:r>
      </w:del>
      <w:r>
        <w:t xml:space="preserve">attendees decided that the proposed changes have not been implemented </w:t>
      </w:r>
      <w:r w:rsidR="001935F9">
        <w:t>correctly</w:t>
      </w:r>
      <w:r>
        <w:t xml:space="preserve">, </w:t>
      </w:r>
      <w:r w:rsidR="00532F61">
        <w:t xml:space="preserve">those value sets will return to </w:t>
      </w:r>
      <w:r w:rsidR="004C6758">
        <w:t>S</w:t>
      </w:r>
      <w:r w:rsidR="00532F61">
        <w:t xml:space="preserve">tep </w:t>
      </w:r>
      <w:r w:rsidR="001935F9">
        <w:t>3</w:t>
      </w:r>
      <w:r w:rsidR="00532F61">
        <w:t xml:space="preserve"> and this process will repeat from there. </w:t>
      </w:r>
    </w:p>
    <w:p w14:paraId="10F31D44" w14:textId="7DDA8C77" w:rsidR="00826AEF" w:rsidRPr="006717A0" w:rsidRDefault="00826AEF" w:rsidP="006717A0">
      <w:r>
        <w:t>Once value set changes</w:t>
      </w:r>
      <w:r w:rsidR="001935F9">
        <w:t xml:space="preserve"> in VSAC</w:t>
      </w:r>
      <w:r>
        <w:t xml:space="preserve"> </w:t>
      </w:r>
      <w:r w:rsidR="001935F9">
        <w:t>are</w:t>
      </w:r>
      <w:r>
        <w:t xml:space="preserve"> approved, the update team use</w:t>
      </w:r>
      <w:r w:rsidR="001935F9">
        <w:t>s</w:t>
      </w:r>
      <w:r>
        <w:t xml:space="preserve"> the VSAC</w:t>
      </w:r>
      <w:r w:rsidR="001935F9">
        <w:t xml:space="preserve"> tools</w:t>
      </w:r>
      <w:r>
        <w:t xml:space="preserve"> to publish the value sets</w:t>
      </w:r>
      <w:r w:rsidR="001935F9">
        <w:t>.</w:t>
      </w:r>
      <w:r>
        <w:t xml:space="preserve"> (</w:t>
      </w:r>
      <w:r w:rsidR="001935F9">
        <w:t>S</w:t>
      </w:r>
      <w:r>
        <w:t>ee Appendix B for the process</w:t>
      </w:r>
      <w:r w:rsidR="001935F9">
        <w:t>, as of July 2017</w:t>
      </w:r>
      <w:r>
        <w:t xml:space="preserve">). </w:t>
      </w:r>
    </w:p>
    <w:p w14:paraId="498C7159" w14:textId="146F0598" w:rsidR="001F182E" w:rsidRDefault="00C65201" w:rsidP="001F182E">
      <w:pPr>
        <w:pStyle w:val="Heading2"/>
      </w:pPr>
      <w:bookmarkStart w:id="263" w:name="_Toc492476738"/>
      <w:r>
        <w:lastRenderedPageBreak/>
        <w:t xml:space="preserve">Step 8. </w:t>
      </w:r>
      <w:r w:rsidR="001F182E">
        <w:t xml:space="preserve">Implementer </w:t>
      </w:r>
      <w:r w:rsidR="007F4577">
        <w:t>O</w:t>
      </w:r>
      <w:r w:rsidR="001F182E">
        <w:t>utreach (changes available, go to VSAC for updates)</w:t>
      </w:r>
      <w:bookmarkEnd w:id="263"/>
    </w:p>
    <w:p w14:paraId="39EB1957" w14:textId="349245A6" w:rsidR="004573DC" w:rsidRPr="004573DC" w:rsidRDefault="004573DC" w:rsidP="004573DC">
      <w:r>
        <w:t>A</w:t>
      </w:r>
      <w:r w:rsidR="00501E50">
        <w:t xml:space="preserve">fter value set changes </w:t>
      </w:r>
      <w:r w:rsidR="001935F9">
        <w:t>are</w:t>
      </w:r>
      <w:r w:rsidR="00501E50">
        <w:t xml:space="preserve"> published</w:t>
      </w:r>
      <w:r>
        <w:t xml:space="preserve">, </w:t>
      </w:r>
      <w:r w:rsidR="00501E50">
        <w:t>the update team work</w:t>
      </w:r>
      <w:r w:rsidR="001935F9">
        <w:t>s</w:t>
      </w:r>
      <w:r w:rsidR="00501E50">
        <w:t xml:space="preserve"> with SDWG and HL7 to alert implementers to the relevant changes. </w:t>
      </w:r>
      <w:r w:rsidR="001935F9">
        <w:t>A</w:t>
      </w:r>
      <w:r w:rsidR="00501E50">
        <w:t>t a minimum</w:t>
      </w:r>
      <w:r w:rsidR="001935F9">
        <w:t>, this step</w:t>
      </w:r>
      <w:r w:rsidR="00501E50">
        <w:t xml:space="preserve"> </w:t>
      </w:r>
      <w:r w:rsidR="001935F9">
        <w:t xml:space="preserve">requires </w:t>
      </w:r>
      <w:r w:rsidR="00501E50">
        <w:t xml:space="preserve">emails to the SDWG listserv, but may also include posting a C-CDA errata package to the HL7 website. </w:t>
      </w:r>
    </w:p>
    <w:p w14:paraId="2BE53E99" w14:textId="6FF5F62C" w:rsidR="001F182E" w:rsidRDefault="00C65201" w:rsidP="001F182E">
      <w:pPr>
        <w:pStyle w:val="Heading2"/>
      </w:pPr>
      <w:bookmarkStart w:id="264" w:name="_Toc492476739"/>
      <w:r>
        <w:t xml:space="preserve">Step 9. </w:t>
      </w:r>
      <w:r w:rsidR="001F182E">
        <w:t xml:space="preserve">Update </w:t>
      </w:r>
      <w:r w:rsidR="007F4577">
        <w:t>C</w:t>
      </w:r>
      <w:r w:rsidR="001F182E">
        <w:t xml:space="preserve">ycle </w:t>
      </w:r>
      <w:r w:rsidR="007F4577">
        <w:t>C</w:t>
      </w:r>
      <w:r w:rsidR="001F182E">
        <w:t>lose</w:t>
      </w:r>
      <w:r w:rsidR="007F4577">
        <w:t xml:space="preserve"> and D</w:t>
      </w:r>
      <w:r w:rsidR="001F182E">
        <w:t>ebrief</w:t>
      </w:r>
      <w:bookmarkEnd w:id="264"/>
    </w:p>
    <w:p w14:paraId="55596880" w14:textId="66E5CA1F" w:rsidR="00D428CB" w:rsidRDefault="001935F9" w:rsidP="00D428CB">
      <w:pPr>
        <w:rPr>
          <w:ins w:id="265" w:author="Don Lloyd" w:date="2017-09-06T15:09:00Z"/>
        </w:rPr>
      </w:pPr>
      <w:del w:id="266" w:author="Don Lloyd" w:date="2017-09-06T16:19:00Z">
        <w:r w:rsidDel="00262083">
          <w:delText>T</w:delText>
        </w:r>
        <w:r w:rsidR="00D428CB" w:rsidDel="00262083">
          <w:delText xml:space="preserve">he </w:delText>
        </w:r>
      </w:del>
      <w:ins w:id="267" w:author="Don Lloyd" w:date="2017-09-06T16:19:00Z">
        <w:r w:rsidR="00262083">
          <w:t>Following the pub</w:t>
        </w:r>
      </w:ins>
      <w:ins w:id="268" w:author="Don Lloyd" w:date="2017-09-06T16:20:00Z">
        <w:r w:rsidR="00262083">
          <w:t>l</w:t>
        </w:r>
      </w:ins>
      <w:ins w:id="269" w:author="Don Lloyd" w:date="2017-09-06T16:19:00Z">
        <w:r w:rsidR="00262083">
          <w:t xml:space="preserve">ishing of </w:t>
        </w:r>
      </w:ins>
      <w:ins w:id="270" w:author="Don Lloyd" w:date="2017-09-06T16:20:00Z">
        <w:r w:rsidR="00262083">
          <w:t>value sets in VSAC, the</w:t>
        </w:r>
      </w:ins>
      <w:ins w:id="271" w:author="Don Lloyd" w:date="2017-09-06T16:19:00Z">
        <w:r w:rsidR="00262083">
          <w:t xml:space="preserve"> </w:t>
        </w:r>
      </w:ins>
      <w:r w:rsidR="00D428CB">
        <w:t>update team schedule</w:t>
      </w:r>
      <w:r>
        <w:t>s</w:t>
      </w:r>
      <w:r w:rsidR="00D428CB">
        <w:t xml:space="preserve"> a meeting to discuss the process itself, identify pain points, lessons learned, etc.</w:t>
      </w:r>
      <w:r>
        <w:t>,</w:t>
      </w:r>
      <w:r w:rsidR="00D428CB">
        <w:t xml:space="preserve"> and compile</w:t>
      </w:r>
      <w:r>
        <w:t>s</w:t>
      </w:r>
      <w:r w:rsidR="00D428CB">
        <w:t xml:space="preserve"> a list of recommended changes to the process itself</w:t>
      </w:r>
      <w:ins w:id="272" w:author="Don Lloyd" w:date="2017-09-06T16:21:00Z">
        <w:r w:rsidR="00262083">
          <w:t xml:space="preserve"> in the form of a debrief report</w:t>
        </w:r>
      </w:ins>
      <w:r w:rsidR="00D428CB">
        <w:t xml:space="preserve">. </w:t>
      </w:r>
    </w:p>
    <w:p w14:paraId="2994A699" w14:textId="491A3004" w:rsidR="00E97642" w:rsidRDefault="00262083" w:rsidP="00D428CB">
      <w:ins w:id="273" w:author="Don Lloyd" w:date="2017-09-06T16:21:00Z">
        <w:r>
          <w:t>The debrief report will also summarize</w:t>
        </w:r>
      </w:ins>
      <w:ins w:id="274" w:author="Don Lloyd" w:date="2017-09-06T15:09:00Z">
        <w:r w:rsidR="00E97642">
          <w:t xml:space="preserve"> completed work and any remaining work not completed.  </w:t>
        </w:r>
      </w:ins>
      <w:ins w:id="275" w:author="Don Lloyd" w:date="2017-09-06T15:07:00Z">
        <w:r w:rsidR="00E97642">
          <w:t xml:space="preserve">In instances where issues remain with value sets, the update team will </w:t>
        </w:r>
      </w:ins>
      <w:ins w:id="276" w:author="Don Lloyd" w:date="2017-09-06T15:10:00Z">
        <w:r w:rsidR="00E97642">
          <w:t xml:space="preserve">also </w:t>
        </w:r>
      </w:ins>
      <w:ins w:id="277" w:author="Don Lloyd" w:date="2017-09-06T15:07:00Z">
        <w:r w:rsidR="00E97642">
          <w:t xml:space="preserve">deliver </w:t>
        </w:r>
      </w:ins>
      <w:ins w:id="278" w:author="Don Lloyd" w:date="2017-09-06T16:22:00Z">
        <w:r>
          <w:t xml:space="preserve">to SDWG </w:t>
        </w:r>
      </w:ins>
      <w:ins w:id="279" w:author="Don Lloyd" w:date="2017-09-06T15:07:00Z">
        <w:r w:rsidR="00E97642">
          <w:t xml:space="preserve">a listing </w:t>
        </w:r>
      </w:ins>
      <w:ins w:id="280" w:author="Don Lloyd" w:date="2017-09-06T16:22:00Z">
        <w:r>
          <w:t xml:space="preserve">of those value sets </w:t>
        </w:r>
      </w:ins>
      <w:ins w:id="281" w:author="Don Lloyd" w:date="2017-09-06T15:09:00Z">
        <w:r w:rsidR="00E97642">
          <w:t>summarizing</w:t>
        </w:r>
      </w:ins>
      <w:ins w:id="282" w:author="Don Lloyd" w:date="2017-09-06T15:08:00Z">
        <w:r w:rsidR="00E97642">
          <w:t xml:space="preserve"> outstanding issues.</w:t>
        </w:r>
      </w:ins>
    </w:p>
    <w:p w14:paraId="0B6B58D4" w14:textId="31C9D466" w:rsidR="004A2819" w:rsidRPr="00D428CB" w:rsidRDefault="004A2819" w:rsidP="00D428CB">
      <w:r>
        <w:t xml:space="preserve">The goal of this step is to ensure that the value set maintenance process is </w:t>
      </w:r>
      <w:r w:rsidR="003E6DBE">
        <w:t>self-correcting</w:t>
      </w:r>
      <w:r w:rsidR="009E5993">
        <w:t xml:space="preserve"> a</w:t>
      </w:r>
      <w:r w:rsidR="001935F9">
        <w:t>n</w:t>
      </w:r>
      <w:r w:rsidR="009E5993">
        <w:t xml:space="preserve">d </w:t>
      </w:r>
      <w:r>
        <w:t xml:space="preserve">responsive to changes in technology, terminology, best practice, and standards development in general. </w:t>
      </w:r>
    </w:p>
    <w:p w14:paraId="149F3034" w14:textId="565E7046" w:rsidR="001F182E" w:rsidRDefault="00C65201" w:rsidP="001F182E">
      <w:pPr>
        <w:pStyle w:val="Heading2"/>
      </w:pPr>
      <w:bookmarkStart w:id="283" w:name="_Toc492476740"/>
      <w:r>
        <w:t xml:space="preserve">Step 10. </w:t>
      </w:r>
      <w:r w:rsidR="001F182E">
        <w:t>Update/</w:t>
      </w:r>
      <w:r w:rsidR="007F4577">
        <w:t>R</w:t>
      </w:r>
      <w:r w:rsidR="001F182E">
        <w:t xml:space="preserve">efine </w:t>
      </w:r>
      <w:r w:rsidR="007F4577">
        <w:t>Value Set Maintenance P</w:t>
      </w:r>
      <w:r w:rsidR="001F182E">
        <w:t>rocess</w:t>
      </w:r>
      <w:bookmarkEnd w:id="283"/>
    </w:p>
    <w:p w14:paraId="0E4C6CE7" w14:textId="03EE6891" w:rsidR="00E6341B" w:rsidRPr="00E6341B" w:rsidRDefault="001935F9" w:rsidP="00E6341B">
      <w:r>
        <w:t xml:space="preserve">The update team revises </w:t>
      </w:r>
      <w:r w:rsidR="00E6341B">
        <w:t xml:space="preserve">this document based on the list of recommended changes to the process from the previous step. These </w:t>
      </w:r>
      <w:r w:rsidR="00633F75">
        <w:t>changes are</w:t>
      </w:r>
      <w:r w:rsidR="00E6341B">
        <w:t xml:space="preserve"> posted as a draft to the SDWG documents page (</w:t>
      </w:r>
      <w:hyperlink r:id="rId28" w:history="1">
        <w:r w:rsidR="00E6341B" w:rsidRPr="00C077BF">
          <w:rPr>
            <w:rStyle w:val="Hyperlink"/>
          </w:rPr>
          <w:t>http://www.hl7.org/Special/committees/structure/docs.cfm</w:t>
        </w:r>
      </w:hyperlink>
      <w:r w:rsidR="00E6341B" w:rsidRPr="00E6341B">
        <w:t>?</w:t>
      </w:r>
      <w:r w:rsidR="00E6341B">
        <w:t xml:space="preserve">) at least 1 week in advance of a regularly scheduled SDWG call. During </w:t>
      </w:r>
      <w:r w:rsidR="00633F75">
        <w:t xml:space="preserve">that next SDWG </w:t>
      </w:r>
      <w:r w:rsidR="00E6341B">
        <w:t xml:space="preserve">call, the changes </w:t>
      </w:r>
      <w:r w:rsidR="00633F75">
        <w:t>are</w:t>
      </w:r>
      <w:r w:rsidR="00E6341B">
        <w:t xml:space="preserve"> reviewed, discussed, and either approved by vote or </w:t>
      </w:r>
      <w:r w:rsidR="00633F75">
        <w:t xml:space="preserve">adjusted, triggering a repeat of step </w:t>
      </w:r>
      <w:r w:rsidR="00E6341B">
        <w:t xml:space="preserve">9 </w:t>
      </w:r>
      <w:r w:rsidR="00633F75">
        <w:t>and 10</w:t>
      </w:r>
      <w:r w:rsidR="00E6341B">
        <w:t xml:space="preserve">. </w:t>
      </w:r>
    </w:p>
    <w:p w14:paraId="04DB55B6" w14:textId="77777777" w:rsidR="001F182E" w:rsidRPr="00FD571B" w:rsidRDefault="001F182E" w:rsidP="00FD571B"/>
    <w:p w14:paraId="565A8A25" w14:textId="77777777" w:rsidR="00A9161B" w:rsidRPr="000D7061" w:rsidRDefault="00A9161B" w:rsidP="00957BD9">
      <w:pPr>
        <w:pStyle w:val="Heading1"/>
      </w:pPr>
      <w:bookmarkStart w:id="284" w:name="_References"/>
      <w:bookmarkStart w:id="285" w:name="_Toc165172375"/>
      <w:bookmarkStart w:id="286" w:name="_Toc189391274"/>
      <w:bookmarkStart w:id="287" w:name="_Toc492476741"/>
      <w:bookmarkEnd w:id="284"/>
      <w:r w:rsidRPr="000D7061">
        <w:lastRenderedPageBreak/>
        <w:t xml:space="preserve">Acronyms and </w:t>
      </w:r>
      <w:bookmarkStart w:id="288" w:name="App_AcronymsAndAbbreviations"/>
      <w:bookmarkEnd w:id="288"/>
      <w:r w:rsidRPr="000D7061">
        <w:t>Abbreviations</w:t>
      </w:r>
      <w:bookmarkEnd w:id="285"/>
      <w:bookmarkEnd w:id="286"/>
      <w:bookmarkEnd w:id="287"/>
    </w:p>
    <w:p w14:paraId="565A8A28" w14:textId="6E574FF2" w:rsidR="00A9161B" w:rsidRPr="00506B90" w:rsidRDefault="00A970E2" w:rsidP="00A9161B">
      <w:pPr>
        <w:pStyle w:val="acronyms"/>
      </w:pPr>
      <w:r>
        <w:t>C-CCA</w:t>
      </w:r>
      <w:r w:rsidR="00A9161B" w:rsidRPr="00506B90">
        <w:tab/>
      </w:r>
      <w:r>
        <w:t>Consolidated CDA</w:t>
      </w:r>
    </w:p>
    <w:p w14:paraId="565A8A29" w14:textId="77777777" w:rsidR="00A9161B" w:rsidRPr="00506B90" w:rsidRDefault="00A9161B" w:rsidP="00A9161B">
      <w:pPr>
        <w:pStyle w:val="acronyms"/>
      </w:pPr>
      <w:r w:rsidRPr="00506B90">
        <w:t>CDA</w:t>
      </w:r>
      <w:r w:rsidRPr="00506B90">
        <w:tab/>
        <w:t>Clinical Document Architecture</w:t>
      </w:r>
    </w:p>
    <w:p w14:paraId="565A8A2A" w14:textId="1682EC66" w:rsidR="00A9161B" w:rsidRPr="00336644" w:rsidDel="00072154" w:rsidRDefault="00A9161B" w:rsidP="00A9161B">
      <w:pPr>
        <w:pStyle w:val="acronyms"/>
        <w:rPr>
          <w:del w:id="289" w:author="Don Lloyd" w:date="2017-09-06T16:23:00Z"/>
        </w:rPr>
      </w:pPr>
      <w:del w:id="290" w:author="Don Lloyd" w:date="2017-09-06T16:23:00Z">
        <w:r w:rsidRPr="00336644" w:rsidDel="00072154">
          <w:delText>CRS</w:delText>
        </w:r>
        <w:r w:rsidRPr="00336644" w:rsidDel="00072154">
          <w:tab/>
          <w:delText xml:space="preserve">Care Record Summary </w:delText>
        </w:r>
      </w:del>
    </w:p>
    <w:p w14:paraId="565A8A30" w14:textId="37B3B5E9" w:rsidR="00A9161B" w:rsidRPr="00336644" w:rsidDel="00072154" w:rsidRDefault="00A9161B" w:rsidP="00A9161B">
      <w:pPr>
        <w:pStyle w:val="acronyms"/>
        <w:rPr>
          <w:del w:id="291" w:author="Don Lloyd" w:date="2017-09-06T16:23:00Z"/>
        </w:rPr>
      </w:pPr>
      <w:del w:id="292" w:author="Don Lloyd" w:date="2017-09-06T16:23:00Z">
        <w:r w:rsidRPr="00336644" w:rsidDel="00072154">
          <w:delText>HIT</w:delText>
        </w:r>
        <w:r w:rsidRPr="00336644" w:rsidDel="00072154">
          <w:tab/>
          <w:delText>Health information technology</w:delText>
        </w:r>
      </w:del>
    </w:p>
    <w:p w14:paraId="565A8A33" w14:textId="77777777" w:rsidR="00A9161B" w:rsidRPr="00336644" w:rsidRDefault="00A9161B" w:rsidP="00A9161B">
      <w:pPr>
        <w:pStyle w:val="acronyms"/>
      </w:pPr>
      <w:r w:rsidRPr="00336644">
        <w:t>HL7</w:t>
      </w:r>
      <w:r w:rsidRPr="00336644">
        <w:tab/>
        <w:t>Health Level Seven</w:t>
      </w:r>
    </w:p>
    <w:p w14:paraId="565A8A34" w14:textId="3E0EDF46" w:rsidR="00A9161B" w:rsidRPr="00336644" w:rsidDel="00072154" w:rsidRDefault="00A9161B" w:rsidP="00A9161B">
      <w:pPr>
        <w:pStyle w:val="acronyms"/>
        <w:rPr>
          <w:del w:id="293" w:author="Don Lloyd" w:date="2017-09-06T16:24:00Z"/>
        </w:rPr>
      </w:pPr>
      <w:del w:id="294" w:author="Don Lloyd" w:date="2017-09-06T16:24:00Z">
        <w:r w:rsidRPr="00336644" w:rsidDel="00072154">
          <w:delText>IHE</w:delText>
        </w:r>
        <w:r w:rsidRPr="00336644" w:rsidDel="00072154">
          <w:tab/>
          <w:delText xml:space="preserve">Integrating the Healthcare Enterprise </w:delText>
        </w:r>
      </w:del>
    </w:p>
    <w:p w14:paraId="565A8A35" w14:textId="7DAC67AB" w:rsidR="00A9161B" w:rsidRPr="00336644" w:rsidDel="00072154" w:rsidRDefault="00A9161B" w:rsidP="00A9161B">
      <w:pPr>
        <w:pStyle w:val="acronyms"/>
        <w:rPr>
          <w:del w:id="295" w:author="Don Lloyd" w:date="2017-09-06T16:24:00Z"/>
        </w:rPr>
      </w:pPr>
      <w:del w:id="296" w:author="Don Lloyd" w:date="2017-09-06T16:24:00Z">
        <w:r w:rsidRPr="00336644" w:rsidDel="00072154">
          <w:delText>ISO</w:delText>
        </w:r>
        <w:r w:rsidRPr="00336644" w:rsidDel="00072154">
          <w:tab/>
          <w:delText>International Organization for Standardization</w:delText>
        </w:r>
      </w:del>
    </w:p>
    <w:p w14:paraId="565A8A37" w14:textId="77777777" w:rsidR="00A9161B" w:rsidRPr="00336644" w:rsidRDefault="00A9161B" w:rsidP="00A9161B">
      <w:pPr>
        <w:pStyle w:val="acronyms"/>
      </w:pPr>
      <w:r w:rsidRPr="00336644">
        <w:t>IT</w:t>
      </w:r>
      <w:r w:rsidRPr="00336644">
        <w:tab/>
        <w:t>information technology</w:t>
      </w:r>
    </w:p>
    <w:p w14:paraId="565A8A38" w14:textId="77777777" w:rsidR="00A9161B" w:rsidRPr="00336644" w:rsidRDefault="00A9161B" w:rsidP="00A9161B">
      <w:pPr>
        <w:pStyle w:val="acronyms"/>
      </w:pPr>
      <w:r w:rsidRPr="00336644">
        <w:t>LOINC</w:t>
      </w:r>
      <w:r w:rsidRPr="00336644">
        <w:tab/>
        <w:t>Logical Observation Identifiers Names and Codes</w:t>
      </w:r>
    </w:p>
    <w:p w14:paraId="565A8A3A" w14:textId="77777777" w:rsidR="00A9161B" w:rsidRPr="00336644" w:rsidRDefault="00A9161B" w:rsidP="00A9161B">
      <w:pPr>
        <w:pStyle w:val="acronyms"/>
      </w:pPr>
      <w:r w:rsidRPr="00336644">
        <w:t>NIST</w:t>
      </w:r>
      <w:r w:rsidRPr="00336644">
        <w:tab/>
        <w:t>National Institute of Standards and Technology</w:t>
      </w:r>
    </w:p>
    <w:p w14:paraId="565A8A3D" w14:textId="366C9E1C" w:rsidR="00A9161B" w:rsidRPr="00336644" w:rsidDel="00072154" w:rsidRDefault="00A9161B" w:rsidP="00A9161B">
      <w:pPr>
        <w:pStyle w:val="acronyms"/>
        <w:rPr>
          <w:del w:id="297" w:author="Don Lloyd" w:date="2017-09-06T16:23:00Z"/>
        </w:rPr>
      </w:pPr>
      <w:del w:id="298" w:author="Don Lloyd" w:date="2017-09-06T16:23:00Z">
        <w:r w:rsidRPr="00336644" w:rsidDel="00072154">
          <w:delText>OID</w:delText>
        </w:r>
        <w:r w:rsidRPr="00336644" w:rsidDel="00072154">
          <w:tab/>
          <w:delText>object identifier</w:delText>
        </w:r>
      </w:del>
    </w:p>
    <w:p w14:paraId="565A8A3E" w14:textId="3FE38A85" w:rsidR="00A9161B" w:rsidDel="00072154" w:rsidRDefault="00A9161B" w:rsidP="00A9161B">
      <w:pPr>
        <w:pStyle w:val="acronyms"/>
        <w:rPr>
          <w:del w:id="299" w:author="Don Lloyd" w:date="2017-09-06T16:23:00Z"/>
        </w:rPr>
      </w:pPr>
      <w:del w:id="300" w:author="Don Lloyd" w:date="2017-09-06T16:23:00Z">
        <w:r w:rsidRPr="00336644" w:rsidDel="00072154">
          <w:delText>ONC</w:delText>
        </w:r>
        <w:r w:rsidRPr="00336644" w:rsidDel="00072154">
          <w:tab/>
          <w:delText xml:space="preserve">Office of National Coordinator </w:delText>
        </w:r>
      </w:del>
    </w:p>
    <w:p w14:paraId="565A8A3F" w14:textId="4175D833" w:rsidR="00A9161B" w:rsidDel="00072154" w:rsidRDefault="00A9161B" w:rsidP="00A9161B">
      <w:pPr>
        <w:pStyle w:val="acronyms"/>
        <w:rPr>
          <w:del w:id="301" w:author="Don Lloyd" w:date="2017-09-06T16:23:00Z"/>
        </w:rPr>
      </w:pPr>
      <w:del w:id="302" w:author="Don Lloyd" w:date="2017-09-06T16:23:00Z">
        <w:r w:rsidRPr="000B3031" w:rsidDel="00072154">
          <w:delText xml:space="preserve">PHIN VADS </w:delText>
        </w:r>
        <w:r w:rsidRPr="000B3031" w:rsidDel="00072154">
          <w:tab/>
          <w:delText xml:space="preserve">Public Health Information Network Vocabulary Access and Distribution System </w:delText>
        </w:r>
      </w:del>
    </w:p>
    <w:p w14:paraId="70B3CECE" w14:textId="6FBA2136" w:rsidR="00885831" w:rsidRPr="00336644" w:rsidRDefault="00885831" w:rsidP="00A9161B">
      <w:pPr>
        <w:pStyle w:val="acronyms"/>
      </w:pPr>
      <w:r>
        <w:t>SDWG</w:t>
      </w:r>
      <w:r>
        <w:tab/>
        <w:t>Structured Documents Working Group</w:t>
      </w:r>
    </w:p>
    <w:p w14:paraId="565A8A42" w14:textId="77777777" w:rsidR="00A9161B" w:rsidRPr="00506B90" w:rsidRDefault="00A9161B" w:rsidP="00A9161B">
      <w:pPr>
        <w:pStyle w:val="acronyms"/>
        <w:rPr>
          <w:highlight w:val="yellow"/>
        </w:rPr>
      </w:pPr>
      <w:r>
        <w:t>SNOMED CT</w:t>
      </w:r>
      <w:r>
        <w:tab/>
        <w:t>S</w:t>
      </w:r>
      <w:r w:rsidRPr="00382501">
        <w:t>ystematized Nomenclature of Medicine, Clinical Terms</w:t>
      </w:r>
    </w:p>
    <w:p w14:paraId="565A8A43" w14:textId="67BB193F" w:rsidR="00FD0EE3" w:rsidRDefault="00A970E2" w:rsidP="00A9161B">
      <w:pPr>
        <w:pStyle w:val="acronyms"/>
        <w:rPr>
          <w:ins w:id="303" w:author="Don Lloyd" w:date="2017-09-06T16:24:00Z"/>
        </w:rPr>
      </w:pPr>
      <w:r>
        <w:t>VSAC</w:t>
      </w:r>
      <w:r w:rsidR="00A9161B" w:rsidRPr="00862C8D">
        <w:tab/>
      </w:r>
      <w:r>
        <w:t>Value Set Authority Center</w:t>
      </w:r>
    </w:p>
    <w:p w14:paraId="0FC47875" w14:textId="6D21DACF" w:rsidR="00072154" w:rsidRDefault="00072154" w:rsidP="00A9161B">
      <w:pPr>
        <w:pStyle w:val="acronyms"/>
      </w:pPr>
      <w:ins w:id="304" w:author="Don Lloyd" w:date="2017-09-06T16:24:00Z">
        <w:r>
          <w:t>WGM</w:t>
        </w:r>
        <w:r>
          <w:tab/>
          <w:t>working group meeting</w:t>
        </w:r>
      </w:ins>
    </w:p>
    <w:p w14:paraId="1EC624C4" w14:textId="7958D4A1" w:rsidR="005C75FA" w:rsidRDefault="005C75FA" w:rsidP="00FA1108"/>
    <w:p w14:paraId="6032925F" w14:textId="5D980D4C" w:rsidR="005C75FA" w:rsidRPr="008609E5" w:rsidRDefault="005C75FA" w:rsidP="008609E5">
      <w:pPr>
        <w:pStyle w:val="Appendix1"/>
      </w:pPr>
      <w:bookmarkStart w:id="305" w:name="_Ref488911993"/>
      <w:bookmarkStart w:id="306" w:name="_Toc492476742"/>
      <w:r w:rsidRPr="008609E5">
        <w:lastRenderedPageBreak/>
        <w:t>Value Set Errata on the HL7 STU Comments Page</w:t>
      </w:r>
      <w:bookmarkEnd w:id="305"/>
      <w:bookmarkEnd w:id="306"/>
    </w:p>
    <w:p w14:paraId="0F2629CC" w14:textId="77777777" w:rsidR="005C75FA" w:rsidRDefault="005C75FA" w:rsidP="005C75FA"/>
    <w:p w14:paraId="461E1E12" w14:textId="77777777" w:rsidR="005C75FA" w:rsidRDefault="005C75FA" w:rsidP="005C75FA">
      <w:pPr>
        <w:pStyle w:val="Appendix2"/>
      </w:pPr>
      <w:bookmarkStart w:id="307" w:name="_Toc492476743"/>
      <w:r>
        <w:t>Create a New Comment</w:t>
      </w:r>
      <w:bookmarkEnd w:id="307"/>
    </w:p>
    <w:p w14:paraId="0C7483C4" w14:textId="77777777" w:rsidR="005C75FA" w:rsidRDefault="005C75FA" w:rsidP="005C75FA">
      <w:r>
        <w:t>Errata C-CDA value sets are currently added and tracked using the HL7 DSTU Comments page (</w:t>
      </w:r>
      <w:hyperlink r:id="rId29">
        <w:r w:rsidRPr="4CE7804E">
          <w:rPr>
            <w:rStyle w:val="Hyperlink"/>
          </w:rPr>
          <w:t>http://www.hl7.org/dstucomments</w:t>
        </w:r>
      </w:hyperlink>
      <w:r>
        <w:t>). The current steps are as follows:</w:t>
      </w:r>
    </w:p>
    <w:p w14:paraId="6CEFA6E7" w14:textId="77777777" w:rsidR="005C75FA" w:rsidRDefault="005C75FA" w:rsidP="005C75FA">
      <w:pPr>
        <w:pStyle w:val="ListParagraph"/>
        <w:numPr>
          <w:ilvl w:val="0"/>
          <w:numId w:val="34"/>
        </w:numPr>
      </w:pPr>
      <w:r>
        <w:t>The commenter who has identified potential errata (either a change to an existing value set or the need for a new value set) signs in to the HL7 web site.  This is necessary because the ‘Create a New Comment’ page captures user information from the user logon id.</w:t>
      </w:r>
    </w:p>
    <w:p w14:paraId="40E2EEAB" w14:textId="77777777" w:rsidR="005C75FA" w:rsidRDefault="005C75FA" w:rsidP="005C75FA">
      <w:pPr>
        <w:pStyle w:val="ListParagraph"/>
        <w:numPr>
          <w:ilvl w:val="0"/>
          <w:numId w:val="34"/>
        </w:numPr>
      </w:pPr>
      <w:r>
        <w:t>The commenter navigates to the HL7 STU Comments site (</w:t>
      </w:r>
      <w:hyperlink r:id="rId30" w:history="1">
        <w:r w:rsidRPr="00EC2ECC">
          <w:rPr>
            <w:rStyle w:val="Hyperlink"/>
          </w:rPr>
          <w:t>http://www.hl7.org/dstucomments/index.cfm</w:t>
        </w:r>
      </w:hyperlink>
      <w:r>
        <w:t xml:space="preserve">) and selects the appropriate C-CDA STU Comments page (see </w:t>
      </w:r>
      <w:r w:rsidRPr="4CE7804E">
        <w:rPr>
          <w:b/>
          <w:bCs/>
        </w:rPr>
        <w:t>Figure 1</w:t>
      </w:r>
      <w:r>
        <w:t>). There are separate pages for the currently available versions of C-CDA (note C-CDA 2.0 is not listed since it has expired):</w:t>
      </w:r>
    </w:p>
    <w:p w14:paraId="5CEAEE9C" w14:textId="77777777" w:rsidR="005C75FA" w:rsidRPr="00875056" w:rsidRDefault="005C75FA" w:rsidP="005C75FA">
      <w:pPr>
        <w:pStyle w:val="ListParagraph"/>
        <w:numPr>
          <w:ilvl w:val="1"/>
          <w:numId w:val="34"/>
        </w:numPr>
        <w:rPr>
          <w:lang w:val="es-ES"/>
        </w:rPr>
      </w:pPr>
      <w:r w:rsidRPr="00875056">
        <w:rPr>
          <w:lang w:val="es-ES"/>
        </w:rPr>
        <w:t xml:space="preserve">C-CDA 1.1: </w:t>
      </w:r>
      <w:hyperlink r:id="rId31">
        <w:r w:rsidRPr="00875056">
          <w:rPr>
            <w:rStyle w:val="Hyperlink"/>
            <w:lang w:val="es-ES"/>
          </w:rPr>
          <w:t>http://www.hl7.org/dstucomments/showdetail.cfm?dstuid=82</w:t>
        </w:r>
      </w:hyperlink>
    </w:p>
    <w:p w14:paraId="3BD0C45E" w14:textId="77777777" w:rsidR="005C75FA" w:rsidRPr="00875056" w:rsidRDefault="005C75FA" w:rsidP="005C75FA">
      <w:pPr>
        <w:pStyle w:val="ListParagraph"/>
        <w:numPr>
          <w:ilvl w:val="1"/>
          <w:numId w:val="34"/>
        </w:numPr>
        <w:rPr>
          <w:lang w:val="es-ES"/>
        </w:rPr>
      </w:pPr>
      <w:r w:rsidRPr="00875056">
        <w:rPr>
          <w:lang w:val="es-ES"/>
        </w:rPr>
        <w:t xml:space="preserve">C-CDA 2.1: </w:t>
      </w:r>
      <w:hyperlink r:id="rId32">
        <w:r w:rsidRPr="00875056">
          <w:rPr>
            <w:rStyle w:val="Hyperlink"/>
            <w:lang w:val="es-ES"/>
          </w:rPr>
          <w:t>http://www.hl7.org/dstucomments/showdetail.cfm?dstuid=168</w:t>
        </w:r>
      </w:hyperlink>
    </w:p>
    <w:p w14:paraId="530A20FD" w14:textId="77777777" w:rsidR="005C75FA" w:rsidRDefault="005C75FA" w:rsidP="005C75FA">
      <w:r>
        <w:rPr>
          <w:noProof/>
        </w:rPr>
        <w:drawing>
          <wp:inline distT="0" distB="0" distL="0" distR="0" wp14:anchorId="784E7329" wp14:editId="74A4E26E">
            <wp:extent cx="5943600" cy="4439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4439920"/>
                    </a:xfrm>
                    <a:prstGeom prst="rect">
                      <a:avLst/>
                    </a:prstGeom>
                  </pic:spPr>
                </pic:pic>
              </a:graphicData>
            </a:graphic>
          </wp:inline>
        </w:drawing>
      </w:r>
    </w:p>
    <w:p w14:paraId="46A077C1" w14:textId="77777777" w:rsidR="005C75FA" w:rsidRPr="008755C2" w:rsidRDefault="005C75FA" w:rsidP="008755C2">
      <w:pPr>
        <w:pStyle w:val="Caption"/>
      </w:pPr>
      <w:r w:rsidRPr="008755C2">
        <w:lastRenderedPageBreak/>
        <w:t>Figure 1 – DSTU Comments page for C-CDA R2.1</w:t>
      </w:r>
    </w:p>
    <w:p w14:paraId="151F0BE5" w14:textId="77777777" w:rsidR="005C75FA" w:rsidRPr="00F1281D" w:rsidRDefault="005C75FA" w:rsidP="005C75FA"/>
    <w:p w14:paraId="63180F6E" w14:textId="77777777" w:rsidR="005C75FA" w:rsidRDefault="005C75FA" w:rsidP="005C75FA">
      <w:pPr>
        <w:pStyle w:val="ListParagraph"/>
        <w:numPr>
          <w:ilvl w:val="0"/>
          <w:numId w:val="34"/>
        </w:numPr>
      </w:pPr>
      <w:r>
        <w:t xml:space="preserve">The commenter clicks the link to create a comment, opening the enters the following information into the form (see </w:t>
      </w:r>
      <w:r>
        <w:rPr>
          <w:b/>
        </w:rPr>
        <w:t>Figure 2)</w:t>
      </w:r>
      <w:r>
        <w:t>:</w:t>
      </w:r>
    </w:p>
    <w:p w14:paraId="2D14D47E" w14:textId="77777777" w:rsidR="005C75FA" w:rsidRDefault="005C75FA" w:rsidP="005C75FA">
      <w:pPr>
        <w:pStyle w:val="ListParagraph"/>
        <w:numPr>
          <w:ilvl w:val="1"/>
          <w:numId w:val="34"/>
        </w:numPr>
      </w:pPr>
      <w:r>
        <w:t>Existing wording or value set information from the existing standard (optional)</w:t>
      </w:r>
    </w:p>
    <w:p w14:paraId="13289DF9" w14:textId="77777777" w:rsidR="005C75FA" w:rsidRDefault="005C75FA" w:rsidP="005C75FA">
      <w:pPr>
        <w:pStyle w:val="ListParagraph"/>
        <w:numPr>
          <w:ilvl w:val="1"/>
          <w:numId w:val="34"/>
        </w:numPr>
      </w:pPr>
      <w:r>
        <w:t>Proposed wording or value set information (required)</w:t>
      </w:r>
    </w:p>
    <w:p w14:paraId="184115C7" w14:textId="77777777" w:rsidR="005C75FA" w:rsidRDefault="005C75FA" w:rsidP="005C75FA"/>
    <w:p w14:paraId="13ED2F3D" w14:textId="77777777" w:rsidR="005C75FA" w:rsidRDefault="005C75FA" w:rsidP="005C75FA">
      <w:r>
        <w:object w:dxaOrig="27140" w:dyaOrig="20362" w14:anchorId="4C6F2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50.4pt" o:ole="">
            <v:imagedata r:id="rId34" o:title=""/>
          </v:shape>
          <o:OLEObject Type="Embed" ProgID="Unknown" ShapeID="_x0000_i1025" DrawAspect="Content" ObjectID="_1566286333" r:id="rId35"/>
        </w:object>
      </w:r>
    </w:p>
    <w:p w14:paraId="0D39F6A1" w14:textId="77777777" w:rsidR="005C75FA" w:rsidRPr="008755C2" w:rsidRDefault="005C75FA" w:rsidP="008755C2">
      <w:pPr>
        <w:pStyle w:val="Caption"/>
      </w:pPr>
      <w:r w:rsidRPr="008755C2">
        <w:t>Figure 2 – Create a New Comment page</w:t>
      </w:r>
    </w:p>
    <w:p w14:paraId="03B72C33" w14:textId="77777777" w:rsidR="005C75FA" w:rsidRDefault="005C75FA" w:rsidP="005C75FA"/>
    <w:p w14:paraId="25274C5D" w14:textId="77777777" w:rsidR="005C75FA" w:rsidRDefault="005C75FA" w:rsidP="005C75FA">
      <w:pPr>
        <w:ind w:left="720"/>
      </w:pPr>
      <w:r>
        <w:t xml:space="preserve">Clicking ‘Save your Comment’ will save the form data.  The form will capture the necessary user information from the logged user session.   </w:t>
      </w:r>
    </w:p>
    <w:p w14:paraId="6FA94939" w14:textId="77777777" w:rsidR="005C75FA" w:rsidRDefault="005C75FA" w:rsidP="005C75FA">
      <w:r>
        <w:t>The new comment will now be available for review by the Structured Documents WG.</w:t>
      </w:r>
    </w:p>
    <w:p w14:paraId="4C6B0DD0" w14:textId="77777777" w:rsidR="005C75FA" w:rsidRDefault="005C75FA" w:rsidP="005C75FA"/>
    <w:p w14:paraId="41FDB303" w14:textId="77777777" w:rsidR="005C75FA" w:rsidRDefault="005C75FA" w:rsidP="005C75FA">
      <w:pPr>
        <w:pStyle w:val="Appendix2"/>
      </w:pPr>
      <w:bookmarkStart w:id="308" w:name="_Toc492476744"/>
      <w:r w:rsidRPr="00A86AA1">
        <w:lastRenderedPageBreak/>
        <w:t>Reviewing Comment Details</w:t>
      </w:r>
      <w:r>
        <w:t>, Changing Status and Disposition, or Editing Version Implemented</w:t>
      </w:r>
      <w:bookmarkEnd w:id="308"/>
    </w:p>
    <w:p w14:paraId="3CC95ABF" w14:textId="77777777" w:rsidR="005C75FA" w:rsidRPr="00CE03B9" w:rsidRDefault="005C75FA" w:rsidP="005C75FA">
      <w:pPr>
        <w:ind w:left="360"/>
      </w:pPr>
      <w:r>
        <w:t>Note that WG Co-chair permissions are required to change comment status or disposition or to edit version implemented information.</w:t>
      </w:r>
    </w:p>
    <w:p w14:paraId="13AB375E" w14:textId="77777777" w:rsidR="005C75FA" w:rsidRDefault="005C75FA" w:rsidP="005C75FA">
      <w:pPr>
        <w:pStyle w:val="ListParagraph"/>
        <w:numPr>
          <w:ilvl w:val="0"/>
          <w:numId w:val="36"/>
        </w:numPr>
      </w:pPr>
      <w:r>
        <w:t xml:space="preserve">The comment reviewer or WG co-chair (referred to hereafter as reviewer) signs in to the HL7 web site ().  </w:t>
      </w:r>
    </w:p>
    <w:p w14:paraId="2A77CCCB" w14:textId="77777777" w:rsidR="005C75FA" w:rsidRDefault="005C75FA" w:rsidP="005C75FA">
      <w:pPr>
        <w:pStyle w:val="ListParagraph"/>
        <w:numPr>
          <w:ilvl w:val="0"/>
          <w:numId w:val="36"/>
        </w:numPr>
      </w:pPr>
      <w:r>
        <w:t>The reviewer navigates to the HL7 STU Comments site (</w:t>
      </w:r>
      <w:hyperlink r:id="rId36" w:history="1">
        <w:r w:rsidRPr="00EC2ECC">
          <w:rPr>
            <w:rStyle w:val="Hyperlink"/>
          </w:rPr>
          <w:t>http://www.hl7.org/dstucomments/index.cfm</w:t>
        </w:r>
      </w:hyperlink>
      <w:r>
        <w:t xml:space="preserve">) and selects the appropriate </w:t>
      </w:r>
      <w:r w:rsidRPr="00702DCB">
        <w:rPr>
          <w:b/>
        </w:rPr>
        <w:t>C-CDA STU Comments listing</w:t>
      </w:r>
      <w:r>
        <w:t xml:space="preserve"> (see </w:t>
      </w:r>
      <w:r>
        <w:rPr>
          <w:b/>
          <w:bCs/>
        </w:rPr>
        <w:t>Figure 3</w:t>
      </w:r>
      <w:r>
        <w:t xml:space="preserve">). There are separate pages for the currently available versions of C-CDA (note C-CDA 2.0 is not listed since it has expired).  </w:t>
      </w:r>
      <w:r>
        <w:br/>
        <w:t xml:space="preserve">The </w:t>
      </w:r>
      <w:r w:rsidRPr="00CE03B9">
        <w:rPr>
          <w:b/>
        </w:rPr>
        <w:t>STU Details page</w:t>
      </w:r>
      <w:r>
        <w:t xml:space="preserve"> for the selected C-CDA standard will list summary information for the displayed comments.  Note that a spreadsheet of all comments can be download by clicking the </w:t>
      </w:r>
      <w:r w:rsidRPr="00702DCB">
        <w:rPr>
          <w:b/>
        </w:rPr>
        <w:t>Excel spreadsheet download button</w:t>
      </w:r>
      <w:r>
        <w:t xml:space="preserve"> (</w:t>
      </w:r>
      <w:r>
        <w:rPr>
          <w:rFonts w:ascii="Verdana" w:hAnsi="Verdana"/>
          <w:noProof/>
          <w:color w:val="0000FF"/>
          <w:sz w:val="18"/>
          <w:szCs w:val="18"/>
        </w:rPr>
        <w:drawing>
          <wp:inline distT="0" distB="0" distL="0" distR="0" wp14:anchorId="748F7D95" wp14:editId="3FD1C56C">
            <wp:extent cx="152400" cy="152400"/>
            <wp:effectExtent l="0" t="0" r="0" b="0"/>
            <wp:docPr id="15" name="Picture 15" descr="Exce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el">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display at the far right of the </w:t>
      </w:r>
      <w:r w:rsidRPr="00702DCB">
        <w:rPr>
          <w:b/>
        </w:rPr>
        <w:t>Create a Comment link</w:t>
      </w:r>
      <w:r>
        <w:t xml:space="preserve"> below the </w:t>
      </w:r>
      <w:r w:rsidRPr="00702DCB">
        <w:rPr>
          <w:b/>
        </w:rPr>
        <w:t>Reviewing Comments header</w:t>
      </w:r>
      <w:r>
        <w:t xml:space="preserve">. </w:t>
      </w:r>
    </w:p>
    <w:p w14:paraId="50F851B3" w14:textId="77777777" w:rsidR="005C75FA" w:rsidRDefault="005C75FA" w:rsidP="005C75FA">
      <w:pPr>
        <w:pStyle w:val="ListParagraph"/>
        <w:numPr>
          <w:ilvl w:val="0"/>
          <w:numId w:val="36"/>
        </w:numPr>
      </w:pPr>
      <w:r>
        <w:t xml:space="preserve">The comment selects the appropriate link from the listed comments to be taken to that </w:t>
      </w:r>
      <w:r w:rsidRPr="00CE03B9">
        <w:rPr>
          <w:b/>
        </w:rPr>
        <w:t>Comment Details page</w:t>
      </w:r>
      <w:r>
        <w:t xml:space="preserve"> (see </w:t>
      </w:r>
      <w:r>
        <w:rPr>
          <w:b/>
        </w:rPr>
        <w:t>Figure 3</w:t>
      </w:r>
      <w:r>
        <w:t>).</w:t>
      </w:r>
    </w:p>
    <w:p w14:paraId="61632494" w14:textId="77777777" w:rsidR="005C75FA" w:rsidRDefault="005C75FA" w:rsidP="005C75FA">
      <w:r>
        <w:rPr>
          <w:noProof/>
        </w:rPr>
        <w:drawing>
          <wp:inline distT="0" distB="0" distL="0" distR="0" wp14:anchorId="6D8FA9A8" wp14:editId="3B6C81AD">
            <wp:extent cx="5943600" cy="4657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4657090"/>
                    </a:xfrm>
                    <a:prstGeom prst="rect">
                      <a:avLst/>
                    </a:prstGeom>
                  </pic:spPr>
                </pic:pic>
              </a:graphicData>
            </a:graphic>
          </wp:inline>
        </w:drawing>
      </w:r>
    </w:p>
    <w:p w14:paraId="337F38D4" w14:textId="77777777" w:rsidR="005C75FA" w:rsidRPr="008755C2" w:rsidRDefault="005C75FA" w:rsidP="008755C2">
      <w:pPr>
        <w:pStyle w:val="Caption"/>
      </w:pPr>
      <w:r w:rsidRPr="008755C2">
        <w:lastRenderedPageBreak/>
        <w:t xml:space="preserve">Figure 3 – DSTU Comment Details page </w:t>
      </w:r>
    </w:p>
    <w:p w14:paraId="32B3E88B" w14:textId="77777777" w:rsidR="005C75FA" w:rsidRDefault="005C75FA" w:rsidP="005C75FA"/>
    <w:p w14:paraId="3AECF9EF" w14:textId="77777777" w:rsidR="005C75FA" w:rsidRDefault="005C75FA" w:rsidP="005C75FA">
      <w:pPr>
        <w:pStyle w:val="ListParagraph"/>
        <w:numPr>
          <w:ilvl w:val="0"/>
          <w:numId w:val="36"/>
        </w:numPr>
      </w:pPr>
      <w:r>
        <w:t>If the reviewer has the appropriate permission (i.e., WG co-chair), he or she can perform additional actions on this page:</w:t>
      </w:r>
    </w:p>
    <w:p w14:paraId="303D0CB5" w14:textId="77777777" w:rsidR="005C75FA" w:rsidRDefault="005C75FA" w:rsidP="005C75FA">
      <w:pPr>
        <w:pStyle w:val="ListParagraph"/>
        <w:numPr>
          <w:ilvl w:val="1"/>
          <w:numId w:val="35"/>
        </w:numPr>
      </w:pPr>
      <w:r>
        <w:t>Change comment status or enter disposition</w:t>
      </w:r>
    </w:p>
    <w:p w14:paraId="311D4F26" w14:textId="77777777" w:rsidR="005C75FA" w:rsidRDefault="005C75FA" w:rsidP="005C75FA">
      <w:pPr>
        <w:pStyle w:val="ListParagraph"/>
        <w:numPr>
          <w:ilvl w:val="1"/>
          <w:numId w:val="35"/>
        </w:numPr>
      </w:pPr>
      <w:r>
        <w:t>Edit version implemented options</w:t>
      </w:r>
    </w:p>
    <w:p w14:paraId="4C724503" w14:textId="77777777" w:rsidR="005C75FA" w:rsidRPr="00542405" w:rsidRDefault="005C75FA" w:rsidP="005C75FA">
      <w:pPr>
        <w:pStyle w:val="ListParagraph"/>
        <w:numPr>
          <w:ilvl w:val="0"/>
          <w:numId w:val="36"/>
        </w:numPr>
        <w:rPr>
          <w:b/>
        </w:rPr>
      </w:pPr>
      <w:r>
        <w:t xml:space="preserve">If updating a value set comment status or disposition, the SDWG will co-chair will select the </w:t>
      </w:r>
      <w:r>
        <w:rPr>
          <w:b/>
        </w:rPr>
        <w:t>Co-Chair Change Status or Disposition button</w:t>
      </w:r>
      <w:r>
        <w:t xml:space="preserve"> on the </w:t>
      </w:r>
      <w:r w:rsidRPr="00CE03B9">
        <w:rPr>
          <w:b/>
        </w:rPr>
        <w:t>Comment Details page</w:t>
      </w:r>
      <w:r>
        <w:t>.</w:t>
      </w:r>
    </w:p>
    <w:p w14:paraId="56CE669F" w14:textId="77777777" w:rsidR="005C75FA" w:rsidRPr="00542405" w:rsidRDefault="005C75FA" w:rsidP="005C75FA">
      <w:pPr>
        <w:pStyle w:val="ListParagraph"/>
        <w:numPr>
          <w:ilvl w:val="0"/>
          <w:numId w:val="36"/>
        </w:numPr>
        <w:rPr>
          <w:b/>
        </w:rPr>
      </w:pPr>
      <w:r>
        <w:t xml:space="preserve">The </w:t>
      </w:r>
      <w:r w:rsidRPr="00542405">
        <w:rPr>
          <w:b/>
        </w:rPr>
        <w:t>Change Comment Status/Disposition page</w:t>
      </w:r>
      <w:r>
        <w:t xml:space="preserve"> (see </w:t>
      </w:r>
      <w:r w:rsidRPr="00542405">
        <w:rPr>
          <w:b/>
        </w:rPr>
        <w:t>Figure 4</w:t>
      </w:r>
      <w:r>
        <w:t>) is used to update comment status and disposition information.</w:t>
      </w:r>
    </w:p>
    <w:p w14:paraId="4743B621" w14:textId="77777777" w:rsidR="005C75FA" w:rsidRDefault="005C75FA" w:rsidP="005C75FA">
      <w:r>
        <w:rPr>
          <w:noProof/>
        </w:rPr>
        <w:drawing>
          <wp:inline distT="0" distB="0" distL="0" distR="0" wp14:anchorId="4CB79633" wp14:editId="3A09FFE4">
            <wp:extent cx="5943600" cy="46570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4657090"/>
                    </a:xfrm>
                    <a:prstGeom prst="rect">
                      <a:avLst/>
                    </a:prstGeom>
                  </pic:spPr>
                </pic:pic>
              </a:graphicData>
            </a:graphic>
          </wp:inline>
        </w:drawing>
      </w:r>
    </w:p>
    <w:p w14:paraId="0BAEFE10" w14:textId="77777777" w:rsidR="005C75FA" w:rsidRPr="008755C2" w:rsidRDefault="005C75FA" w:rsidP="008755C2">
      <w:pPr>
        <w:pStyle w:val="Caption"/>
      </w:pPr>
      <w:r w:rsidRPr="008755C2">
        <w:t xml:space="preserve">Figure 4 – DSTU Status/Disposition Changes page </w:t>
      </w:r>
    </w:p>
    <w:p w14:paraId="535558C5" w14:textId="77777777" w:rsidR="005C75FA" w:rsidRDefault="005C75FA" w:rsidP="005C75FA">
      <w:pPr>
        <w:ind w:left="720"/>
      </w:pPr>
      <w:r>
        <w:t xml:space="preserve">The disposition status will be updated to the appropriate value using the </w:t>
      </w:r>
      <w:r>
        <w:rPr>
          <w:b/>
        </w:rPr>
        <w:t>Disposition Status dropdown</w:t>
      </w:r>
      <w:r>
        <w:t>.</w:t>
      </w:r>
    </w:p>
    <w:p w14:paraId="0C3B56CF" w14:textId="70E77D89" w:rsidR="005C75FA" w:rsidRDefault="005C75FA" w:rsidP="005C75FA">
      <w:pPr>
        <w:ind w:left="720"/>
      </w:pPr>
      <w:r>
        <w:t xml:space="preserve">The disposition will be entered into the </w:t>
      </w:r>
      <w:r>
        <w:rPr>
          <w:b/>
        </w:rPr>
        <w:t>Disposition text box</w:t>
      </w:r>
      <w:r>
        <w:t xml:space="preserve"> (note the </w:t>
      </w:r>
      <w:del w:id="309" w:author="Don Lloyd" w:date="2017-09-07T09:38:00Z">
        <w:r w:rsidDel="00A86548">
          <w:delText>8,000 character</w:delText>
        </w:r>
      </w:del>
      <w:ins w:id="310" w:author="Don Lloyd" w:date="2017-09-07T09:38:00Z">
        <w:r w:rsidR="00A86548">
          <w:t>8,000-character</w:t>
        </w:r>
      </w:ins>
      <w:r>
        <w:t xml:space="preserve"> limit).</w:t>
      </w:r>
    </w:p>
    <w:p w14:paraId="5B7E037D" w14:textId="77777777" w:rsidR="005C75FA" w:rsidRDefault="005C75FA" w:rsidP="005C75FA">
      <w:pPr>
        <w:ind w:left="720"/>
      </w:pPr>
      <w:r>
        <w:t xml:space="preserve">Clicking the </w:t>
      </w:r>
      <w:r>
        <w:rPr>
          <w:b/>
        </w:rPr>
        <w:t>Save your Status/Disposition Changes button</w:t>
      </w:r>
      <w:r>
        <w:t xml:space="preserve"> will save the changes.</w:t>
      </w:r>
    </w:p>
    <w:p w14:paraId="0C58A669" w14:textId="77777777" w:rsidR="005C75FA" w:rsidRPr="00542405" w:rsidRDefault="005C75FA" w:rsidP="005C75FA">
      <w:pPr>
        <w:pStyle w:val="ListParagraph"/>
        <w:numPr>
          <w:ilvl w:val="0"/>
          <w:numId w:val="36"/>
        </w:numPr>
      </w:pPr>
      <w:r>
        <w:lastRenderedPageBreak/>
        <w:t xml:space="preserve">If updating the version implemented information for a specific comment, the SDWG co-chair will select the </w:t>
      </w:r>
      <w:r>
        <w:rPr>
          <w:b/>
        </w:rPr>
        <w:t>Co-Chair Edit Versions Implemented Options button</w:t>
      </w:r>
      <w:r>
        <w:t xml:space="preserve"> on the </w:t>
      </w:r>
      <w:r w:rsidRPr="00CE03B9">
        <w:rPr>
          <w:b/>
        </w:rPr>
        <w:t>Comment Details page</w:t>
      </w:r>
      <w:r>
        <w:t xml:space="preserve">. </w:t>
      </w:r>
    </w:p>
    <w:p w14:paraId="3FF4AF02" w14:textId="77777777" w:rsidR="005C75FA" w:rsidRDefault="005C75FA" w:rsidP="005C75FA">
      <w:pPr>
        <w:ind w:left="720"/>
      </w:pPr>
      <w:r w:rsidRPr="00542405">
        <w:t xml:space="preserve">The correct version can be selected from the </w:t>
      </w:r>
      <w:r w:rsidRPr="00B84D46">
        <w:rPr>
          <w:b/>
        </w:rPr>
        <w:t>Version Implemented dropdown</w:t>
      </w:r>
      <w:r w:rsidRPr="00542405">
        <w:t xml:space="preserve">. </w:t>
      </w:r>
    </w:p>
    <w:p w14:paraId="28EAC7A7" w14:textId="77777777" w:rsidR="005C75FA" w:rsidRDefault="005C75FA" w:rsidP="005C75FA">
      <w:pPr>
        <w:ind w:left="720"/>
      </w:pPr>
      <w:r>
        <w:t xml:space="preserve">Clicking the </w:t>
      </w:r>
      <w:r w:rsidRPr="00B84D46">
        <w:rPr>
          <w:b/>
        </w:rPr>
        <w:t>Save your Status/Disposition Changes button</w:t>
      </w:r>
      <w:r>
        <w:t xml:space="preserve"> will save the changes.</w:t>
      </w:r>
    </w:p>
    <w:p w14:paraId="51FA2909" w14:textId="77777777" w:rsidR="005C75FA" w:rsidRDefault="005C75FA" w:rsidP="005C75FA"/>
    <w:p w14:paraId="0505102C" w14:textId="0592ABCD" w:rsidR="005C75FA" w:rsidRDefault="008609E5" w:rsidP="005C75FA">
      <w:pPr>
        <w:pStyle w:val="Appendix1"/>
      </w:pPr>
      <w:bookmarkStart w:id="311" w:name="_Toc492476745"/>
      <w:r>
        <w:lastRenderedPageBreak/>
        <w:t xml:space="preserve">Working in </w:t>
      </w:r>
      <w:commentRangeStart w:id="312"/>
      <w:r>
        <w:t>VSAC</w:t>
      </w:r>
      <w:commentRangeEnd w:id="312"/>
      <w:r w:rsidR="004650CC">
        <w:rPr>
          <w:rStyle w:val="CommentReference"/>
          <w:rFonts w:ascii="Garamond" w:eastAsiaTheme="minorHAnsi" w:hAnsi="Garamond" w:cstheme="minorBidi"/>
          <w:b w:val="0"/>
          <w:bCs w:val="0"/>
          <w:color w:val="auto"/>
        </w:rPr>
        <w:commentReference w:id="312"/>
      </w:r>
      <w:ins w:id="313" w:author="Don Lloyd" w:date="2017-09-06T15:12:00Z">
        <w:r w:rsidR="003C29A0">
          <w:rPr>
            <w:rStyle w:val="FootnoteReference"/>
          </w:rPr>
          <w:footnoteReference w:id="1"/>
        </w:r>
      </w:ins>
      <w:bookmarkEnd w:id="311"/>
    </w:p>
    <w:p w14:paraId="2E4A098E" w14:textId="77777777" w:rsidR="005C75FA" w:rsidRDefault="005C75FA" w:rsidP="005C75FA">
      <w:pPr>
        <w:pStyle w:val="Appendix2"/>
      </w:pPr>
      <w:bookmarkStart w:id="323" w:name="_Toc492476746"/>
      <w:r>
        <w:t>Creating New Value Sets in VSAC</w:t>
      </w:r>
      <w:bookmarkEnd w:id="323"/>
    </w:p>
    <w:p w14:paraId="695D4E72" w14:textId="0143C4AE" w:rsidR="005C75FA" w:rsidRDefault="005C75FA" w:rsidP="005C75FA">
      <w:r>
        <w:t xml:space="preserve">When necessary, new Value Sets will be created and added to VSAC. </w:t>
      </w:r>
    </w:p>
    <w:p w14:paraId="457822D8" w14:textId="77777777" w:rsidR="005C75FA" w:rsidRDefault="005C75FA" w:rsidP="005C75FA">
      <w:pPr>
        <w:pStyle w:val="Appendix3"/>
      </w:pPr>
      <w:bookmarkStart w:id="324" w:name="_Toc492476747"/>
      <w:r>
        <w:t>VSAC Access</w:t>
      </w:r>
      <w:bookmarkEnd w:id="324"/>
    </w:p>
    <w:p w14:paraId="2CDD929C" w14:textId="77777777" w:rsidR="005C75FA" w:rsidRDefault="005C75FA" w:rsidP="005C75FA">
      <w:pPr>
        <w:pStyle w:val="ListParagraph"/>
        <w:numPr>
          <w:ilvl w:val="0"/>
          <w:numId w:val="31"/>
        </w:numPr>
        <w:spacing w:after="160" w:line="259" w:lineRule="auto"/>
      </w:pPr>
      <w:r>
        <w:t>All individuals must have a current UMLS License to access VSAC.</w:t>
      </w:r>
    </w:p>
    <w:p w14:paraId="4B4E31DA" w14:textId="77777777" w:rsidR="005C75FA" w:rsidRDefault="005C75FA" w:rsidP="005C75FA">
      <w:pPr>
        <w:pStyle w:val="ListParagraph"/>
        <w:numPr>
          <w:ilvl w:val="0"/>
          <w:numId w:val="31"/>
        </w:numPr>
        <w:spacing w:after="160" w:line="259" w:lineRule="auto"/>
      </w:pPr>
      <w:r>
        <w:t xml:space="preserve">Individuals who are creating, editing, updating or publishing value sets in VSAC must also have Author/Steward permissions for the specific value sets they are maintaining. </w:t>
      </w:r>
    </w:p>
    <w:p w14:paraId="11DB6778" w14:textId="77777777" w:rsidR="005C75FA" w:rsidRDefault="005C75FA" w:rsidP="005C75FA">
      <w:pPr>
        <w:pStyle w:val="Appendix3"/>
      </w:pPr>
      <w:bookmarkStart w:id="325" w:name="_Toc492476748"/>
      <w:r>
        <w:t>Creating a New Value Set</w:t>
      </w:r>
      <w:bookmarkEnd w:id="325"/>
    </w:p>
    <w:p w14:paraId="291D0FF5" w14:textId="77777777" w:rsidR="005C75FA" w:rsidRDefault="005C75FA" w:rsidP="005C75FA">
      <w:pPr>
        <w:pStyle w:val="ListParagraph"/>
        <w:numPr>
          <w:ilvl w:val="0"/>
          <w:numId w:val="33"/>
        </w:numPr>
        <w:spacing w:after="160" w:line="256" w:lineRule="auto"/>
      </w:pPr>
      <w:r>
        <w:t xml:space="preserve">Identify the Author (Designated Terminologist) and Steward groups and request VSAC create these groups if they don’t currently exist. </w:t>
      </w:r>
    </w:p>
    <w:p w14:paraId="5AF9E7AB" w14:textId="77777777" w:rsidR="005C75FA" w:rsidRDefault="005C75FA" w:rsidP="005C75FA">
      <w:pPr>
        <w:pStyle w:val="ListParagraph"/>
        <w:numPr>
          <w:ilvl w:val="0"/>
          <w:numId w:val="33"/>
        </w:numPr>
        <w:spacing w:after="160" w:line="256" w:lineRule="auto"/>
      </w:pPr>
      <w:r>
        <w:t>The author enters completed draft value set information into VSAC using the Authoring Tool. [ Value set status: ‘Draft’]</w:t>
      </w:r>
    </w:p>
    <w:p w14:paraId="403977C4" w14:textId="77777777" w:rsidR="005C75FA" w:rsidRDefault="005C75FA" w:rsidP="005C75FA">
      <w:pPr>
        <w:pStyle w:val="ListParagraph"/>
        <w:numPr>
          <w:ilvl w:val="1"/>
          <w:numId w:val="33"/>
        </w:numPr>
        <w:spacing w:after="160" w:line="256" w:lineRule="auto"/>
      </w:pPr>
      <w:r>
        <w:t>The Metadata tab (</w:t>
      </w:r>
      <w:r w:rsidRPr="4CE7804E">
        <w:rPr>
          <w:b/>
          <w:bCs/>
        </w:rPr>
        <w:t>Figure 5</w:t>
      </w:r>
      <w:r>
        <w:t>) contains the value set information including name, code system, type, author group, steward group, as well as purpose (clinical focus, scope, inclusion criteria, exclusion criteria and notes, where applicable).</w:t>
      </w:r>
    </w:p>
    <w:p w14:paraId="77B48293" w14:textId="77777777" w:rsidR="005C75FA" w:rsidRDefault="005C75FA" w:rsidP="005C75FA">
      <w:pPr>
        <w:spacing w:after="160" w:line="256" w:lineRule="auto"/>
        <w:ind w:left="720"/>
      </w:pPr>
      <w:r>
        <w:rPr>
          <w:noProof/>
        </w:rPr>
        <w:drawing>
          <wp:inline distT="0" distB="0" distL="0" distR="0" wp14:anchorId="2CAA8DBE" wp14:editId="260C898B">
            <wp:extent cx="5448300" cy="3162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48300" cy="3162300"/>
                    </a:xfrm>
                    <a:prstGeom prst="rect">
                      <a:avLst/>
                    </a:prstGeom>
                    <a:noFill/>
                    <a:ln>
                      <a:noFill/>
                    </a:ln>
                  </pic:spPr>
                </pic:pic>
              </a:graphicData>
            </a:graphic>
          </wp:inline>
        </w:drawing>
      </w:r>
    </w:p>
    <w:p w14:paraId="63024294" w14:textId="77777777" w:rsidR="005C75FA" w:rsidRDefault="005C75FA" w:rsidP="005C75FA">
      <w:pPr>
        <w:pStyle w:val="Caption"/>
        <w:ind w:left="720"/>
      </w:pPr>
      <w:r>
        <w:t>Figure 5 – VSAC Metadata tab for New Value Sets</w:t>
      </w:r>
    </w:p>
    <w:p w14:paraId="68C1074C" w14:textId="77777777" w:rsidR="005C75FA" w:rsidRPr="008A169E" w:rsidRDefault="005C75FA" w:rsidP="005C75FA"/>
    <w:p w14:paraId="5041DF27" w14:textId="77777777" w:rsidR="005C75FA" w:rsidRDefault="005C75FA" w:rsidP="005C75FA">
      <w:pPr>
        <w:pStyle w:val="ListParagraph"/>
        <w:keepNext/>
        <w:numPr>
          <w:ilvl w:val="1"/>
          <w:numId w:val="33"/>
        </w:numPr>
        <w:spacing w:after="160" w:line="257" w:lineRule="auto"/>
      </w:pPr>
      <w:r>
        <w:lastRenderedPageBreak/>
        <w:t>The Definition tab contains the entered or imported draft code list (</w:t>
      </w:r>
      <w:r w:rsidRPr="4CE7804E">
        <w:rPr>
          <w:b/>
          <w:bCs/>
        </w:rPr>
        <w:t>Figure 6</w:t>
      </w:r>
      <w:r>
        <w:t>).</w:t>
      </w:r>
    </w:p>
    <w:p w14:paraId="0A1AAE44" w14:textId="77777777" w:rsidR="005C75FA" w:rsidRDefault="005C75FA" w:rsidP="005C75FA">
      <w:pPr>
        <w:spacing w:after="160" w:line="256" w:lineRule="auto"/>
        <w:ind w:firstLine="720"/>
      </w:pPr>
      <w:r>
        <w:rPr>
          <w:noProof/>
        </w:rPr>
        <w:drawing>
          <wp:inline distT="0" distB="0" distL="0" distR="0" wp14:anchorId="4A0552F7" wp14:editId="494CB3C8">
            <wp:extent cx="5772150" cy="1952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72150" cy="1952625"/>
                    </a:xfrm>
                    <a:prstGeom prst="rect">
                      <a:avLst/>
                    </a:prstGeom>
                    <a:noFill/>
                    <a:ln>
                      <a:noFill/>
                    </a:ln>
                  </pic:spPr>
                </pic:pic>
              </a:graphicData>
            </a:graphic>
          </wp:inline>
        </w:drawing>
      </w:r>
    </w:p>
    <w:p w14:paraId="3C9C2B0A" w14:textId="77777777" w:rsidR="005C75FA" w:rsidRDefault="005C75FA" w:rsidP="005C75FA">
      <w:pPr>
        <w:pStyle w:val="Caption"/>
        <w:ind w:left="720"/>
      </w:pPr>
      <w:r>
        <w:t>Figure 6 – VSAC Definition Tab for New Value Sets</w:t>
      </w:r>
    </w:p>
    <w:p w14:paraId="4E2BEB49" w14:textId="77777777" w:rsidR="005C75FA" w:rsidRPr="008A169E" w:rsidRDefault="005C75FA" w:rsidP="005C75FA"/>
    <w:p w14:paraId="05EE2265" w14:textId="77777777" w:rsidR="005C75FA" w:rsidRDefault="005C75FA" w:rsidP="005C75FA">
      <w:pPr>
        <w:pStyle w:val="ListParagraph"/>
        <w:numPr>
          <w:ilvl w:val="0"/>
          <w:numId w:val="33"/>
        </w:numPr>
        <w:spacing w:after="160" w:line="256" w:lineRule="auto"/>
      </w:pPr>
      <w:r>
        <w:t>The author submits the value set to the steward for review and approval.  [Value set status: ‘Proposed’]</w:t>
      </w:r>
    </w:p>
    <w:p w14:paraId="1BAA2C20" w14:textId="77777777" w:rsidR="005C75FA" w:rsidRDefault="005C75FA" w:rsidP="005C75FA">
      <w:pPr>
        <w:pStyle w:val="ListParagraph"/>
        <w:numPr>
          <w:ilvl w:val="1"/>
          <w:numId w:val="33"/>
        </w:numPr>
        <w:spacing w:after="160" w:line="256" w:lineRule="auto"/>
      </w:pPr>
      <w:r>
        <w:t>Modifications can be made to value set based on review with steward and other stakeholders</w:t>
      </w:r>
    </w:p>
    <w:p w14:paraId="6A6B7A46" w14:textId="77777777" w:rsidR="005C75FA" w:rsidRDefault="005C75FA" w:rsidP="005C75FA">
      <w:pPr>
        <w:pStyle w:val="ListParagraph"/>
        <w:numPr>
          <w:ilvl w:val="0"/>
          <w:numId w:val="33"/>
        </w:numPr>
        <w:spacing w:after="160" w:line="256" w:lineRule="auto"/>
      </w:pPr>
      <w:r>
        <w:t>The steward approves the value set.  [Value set status: ‘Approved’]</w:t>
      </w:r>
    </w:p>
    <w:p w14:paraId="383EC78A" w14:textId="77777777" w:rsidR="005C75FA" w:rsidRDefault="005C75FA" w:rsidP="005C75FA">
      <w:pPr>
        <w:pStyle w:val="ListParagraph"/>
        <w:numPr>
          <w:ilvl w:val="0"/>
          <w:numId w:val="33"/>
        </w:numPr>
        <w:spacing w:after="160" w:line="256" w:lineRule="auto"/>
      </w:pPr>
      <w:r>
        <w:t>The steward submits the value set to be published on a specific date using the Expansion/Publication tab. [Value set status: ‘Ready to Publish’]</w:t>
      </w:r>
    </w:p>
    <w:p w14:paraId="5B79D97D" w14:textId="77777777" w:rsidR="005C75FA" w:rsidRDefault="005C75FA" w:rsidP="005C75FA">
      <w:pPr>
        <w:pStyle w:val="ListParagraph"/>
        <w:numPr>
          <w:ilvl w:val="0"/>
          <w:numId w:val="33"/>
        </w:numPr>
        <w:spacing w:after="160" w:line="256" w:lineRule="auto"/>
      </w:pPr>
      <w:r>
        <w:t xml:space="preserve">The VSAC application publishes the value set on the requested data. [Value set status: ‘Published’]. The value set is now available in the VSAC public repository. </w:t>
      </w:r>
    </w:p>
    <w:p w14:paraId="6C9980E0" w14:textId="77777777" w:rsidR="005C75FA" w:rsidRDefault="005C75FA" w:rsidP="005C75FA"/>
    <w:p w14:paraId="57F203DD" w14:textId="77777777" w:rsidR="005C75FA" w:rsidRDefault="005C75FA" w:rsidP="005C75FA">
      <w:pPr>
        <w:pStyle w:val="Appendix2"/>
      </w:pPr>
      <w:bookmarkStart w:id="326" w:name="_Toc492476749"/>
      <w:r>
        <w:t>Updating an Existing Value Set in VSAC</w:t>
      </w:r>
      <w:bookmarkEnd w:id="326"/>
    </w:p>
    <w:p w14:paraId="7A8B241A" w14:textId="77777777" w:rsidR="005C75FA" w:rsidRDefault="005C75FA" w:rsidP="005C75FA">
      <w:r>
        <w:t xml:space="preserve">When necessary, existing value sets will be modified in VSAC. </w:t>
      </w:r>
    </w:p>
    <w:p w14:paraId="3D11DE89" w14:textId="77777777" w:rsidR="005C75FA" w:rsidRDefault="005C75FA" w:rsidP="005C75FA">
      <w:pPr>
        <w:pStyle w:val="ListParagraph"/>
        <w:numPr>
          <w:ilvl w:val="0"/>
          <w:numId w:val="32"/>
        </w:numPr>
        <w:spacing w:after="160" w:line="259" w:lineRule="auto"/>
      </w:pPr>
      <w:r>
        <w:t>Verify that Author (Designated Terminologist) and Steward groups for the value set in VSAC are current and, if not, request that VSAC update the list.</w:t>
      </w:r>
    </w:p>
    <w:p w14:paraId="7192FFBD" w14:textId="77777777" w:rsidR="005C75FA" w:rsidRDefault="005C75FA" w:rsidP="005C75FA">
      <w:pPr>
        <w:pStyle w:val="ListParagraph"/>
        <w:numPr>
          <w:ilvl w:val="0"/>
          <w:numId w:val="32"/>
        </w:numPr>
        <w:spacing w:after="160" w:line="259" w:lineRule="auto"/>
      </w:pPr>
      <w:r>
        <w:t>Using the VSAC Authoring Tool, select the value set to be updated by clicking on the OID. For previously published value sets, click the ‘New Version’ button. For draft value set, click the ‘Edit’ button.</w:t>
      </w:r>
    </w:p>
    <w:p w14:paraId="2F69EAED" w14:textId="77777777" w:rsidR="005C75FA" w:rsidRDefault="005C75FA" w:rsidP="005C75FA">
      <w:pPr>
        <w:pStyle w:val="ListParagraph"/>
        <w:numPr>
          <w:ilvl w:val="1"/>
          <w:numId w:val="32"/>
        </w:numPr>
        <w:spacing w:after="160" w:line="259" w:lineRule="auto"/>
      </w:pPr>
      <w:r>
        <w:t>Update any of the value set basic information (definition version, program, purpose etc.) as needed (</w:t>
      </w:r>
      <w:r w:rsidRPr="4CE7804E">
        <w:rPr>
          <w:b/>
          <w:bCs/>
        </w:rPr>
        <w:t>Figure 7</w:t>
      </w:r>
      <w:r>
        <w:t>).</w:t>
      </w:r>
    </w:p>
    <w:p w14:paraId="0D6643EB" w14:textId="77777777" w:rsidR="005C75FA" w:rsidRDefault="005C75FA" w:rsidP="005C75FA">
      <w:pPr>
        <w:spacing w:after="160" w:line="259" w:lineRule="auto"/>
        <w:ind w:left="360"/>
      </w:pPr>
      <w:r>
        <w:rPr>
          <w:noProof/>
        </w:rPr>
        <w:lastRenderedPageBreak/>
        <w:drawing>
          <wp:inline distT="0" distB="0" distL="0" distR="0" wp14:anchorId="1E99E8A2" wp14:editId="117E54B0">
            <wp:extent cx="5267325" cy="3508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83696" cy="3519637"/>
                    </a:xfrm>
                    <a:prstGeom prst="rect">
                      <a:avLst/>
                    </a:prstGeom>
                    <a:noFill/>
                    <a:ln>
                      <a:noFill/>
                    </a:ln>
                  </pic:spPr>
                </pic:pic>
              </a:graphicData>
            </a:graphic>
          </wp:inline>
        </w:drawing>
      </w:r>
    </w:p>
    <w:p w14:paraId="27483C3B" w14:textId="77777777" w:rsidR="005C75FA" w:rsidRDefault="005C75FA" w:rsidP="005C75FA">
      <w:pPr>
        <w:pStyle w:val="Caption"/>
        <w:ind w:left="360"/>
      </w:pPr>
      <w:r>
        <w:t>Figure 7 – VSAC Metadata tab for Existing Value Sets</w:t>
      </w:r>
    </w:p>
    <w:p w14:paraId="193B5D35" w14:textId="77777777" w:rsidR="005C75FA" w:rsidRPr="003F7400" w:rsidRDefault="005C75FA" w:rsidP="005C75FA"/>
    <w:p w14:paraId="15736F75" w14:textId="77777777" w:rsidR="005C75FA" w:rsidRPr="001E20B7" w:rsidRDefault="005C75FA" w:rsidP="005C75FA">
      <w:pPr>
        <w:pStyle w:val="ListParagraph"/>
        <w:numPr>
          <w:ilvl w:val="1"/>
          <w:numId w:val="32"/>
        </w:numPr>
        <w:spacing w:after="160" w:line="259" w:lineRule="auto"/>
      </w:pPr>
      <w:r>
        <w:t>Validate a previously published value set against an expansion profile to identify any invalid or inactive codes. Determine the appropriate Expansion profile to use for validation with the value set steward. Remove any inactive or invalid codes identified. Where possible, a remapped code may be identified to replace an inactive code, noting that this is only available in VSAC for the RxNorm, LOINC and SNOMED CT code systems (</w:t>
      </w:r>
      <w:r w:rsidRPr="4CE7804E">
        <w:rPr>
          <w:b/>
          <w:bCs/>
        </w:rPr>
        <w:t>Figure 8</w:t>
      </w:r>
      <w:r>
        <w:t>).</w:t>
      </w:r>
    </w:p>
    <w:p w14:paraId="08878DA2" w14:textId="77777777" w:rsidR="005C75FA" w:rsidRDefault="005C75FA" w:rsidP="005C75FA">
      <w:pPr>
        <w:spacing w:after="160" w:line="259" w:lineRule="auto"/>
        <w:ind w:left="360"/>
      </w:pPr>
      <w:r>
        <w:rPr>
          <w:noProof/>
        </w:rPr>
        <w:lastRenderedPageBreak/>
        <w:drawing>
          <wp:inline distT="0" distB="0" distL="0" distR="0" wp14:anchorId="3683A281" wp14:editId="72FDFC09">
            <wp:extent cx="5943600" cy="3581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14:paraId="5351472F" w14:textId="77777777" w:rsidR="005C75FA" w:rsidRDefault="005C75FA" w:rsidP="005C75FA">
      <w:pPr>
        <w:pStyle w:val="Caption"/>
        <w:ind w:left="360"/>
      </w:pPr>
      <w:r>
        <w:t>Figure 8 – Code Validation for Existing Value Sets</w:t>
      </w:r>
    </w:p>
    <w:p w14:paraId="7024ACEA" w14:textId="77777777" w:rsidR="005C75FA" w:rsidRDefault="005C75FA" w:rsidP="005C75FA">
      <w:pPr>
        <w:pStyle w:val="ListParagraph"/>
        <w:numPr>
          <w:ilvl w:val="1"/>
          <w:numId w:val="32"/>
        </w:numPr>
        <w:spacing w:after="160" w:line="259" w:lineRule="auto"/>
      </w:pPr>
      <w:r>
        <w:t xml:space="preserve"> Determine the appropriate version of the code system for a new release of the value set. </w:t>
      </w:r>
    </w:p>
    <w:p w14:paraId="4A0A7ADA" w14:textId="77777777" w:rsidR="005C75FA" w:rsidRDefault="005C75FA" w:rsidP="005C75FA">
      <w:pPr>
        <w:pStyle w:val="ListParagraph"/>
        <w:numPr>
          <w:ilvl w:val="2"/>
          <w:numId w:val="32"/>
        </w:numPr>
        <w:spacing w:after="160" w:line="259" w:lineRule="auto"/>
      </w:pPr>
      <w:r>
        <w:t xml:space="preserve">Identify any new codes based on changes in definition or additional codes added to the code system that are consistent with value set definition based upon stakeholder review. </w:t>
      </w:r>
    </w:p>
    <w:p w14:paraId="0F17E221" w14:textId="77777777" w:rsidR="005C75FA" w:rsidRDefault="005C75FA" w:rsidP="005C75FA">
      <w:pPr>
        <w:pStyle w:val="ListParagraph"/>
        <w:numPr>
          <w:ilvl w:val="2"/>
          <w:numId w:val="32"/>
        </w:numPr>
        <w:spacing w:after="160" w:line="259" w:lineRule="auto"/>
      </w:pPr>
      <w:r>
        <w:t>These changes can be identified through errata or comments from stakeholders.</w:t>
      </w:r>
    </w:p>
    <w:p w14:paraId="224AB2CE" w14:textId="77777777" w:rsidR="005C75FA" w:rsidRDefault="005C75FA" w:rsidP="005C75FA">
      <w:pPr>
        <w:pStyle w:val="ListParagraph"/>
        <w:numPr>
          <w:ilvl w:val="1"/>
          <w:numId w:val="32"/>
        </w:numPr>
        <w:spacing w:after="160" w:line="259" w:lineRule="auto"/>
      </w:pPr>
      <w:r>
        <w:t>Select the codes to remove from the code list and click on the trashcan icon at the top of the table.</w:t>
      </w:r>
    </w:p>
    <w:p w14:paraId="26BA3FC3" w14:textId="77777777" w:rsidR="005C75FA" w:rsidRDefault="005C75FA" w:rsidP="005C75FA">
      <w:pPr>
        <w:pStyle w:val="ListParagraph"/>
        <w:numPr>
          <w:ilvl w:val="1"/>
          <w:numId w:val="32"/>
        </w:numPr>
        <w:spacing w:after="160" w:line="259" w:lineRule="auto"/>
      </w:pPr>
      <w:r>
        <w:t xml:space="preserve">Add individual codes to the code list by clicking on the + icon at the top of the table. Paste the code into the code field and verify the description and status. Import can be used if there is a long list of codes to add. </w:t>
      </w:r>
    </w:p>
    <w:p w14:paraId="522CD4C9" w14:textId="77777777" w:rsidR="005C75FA" w:rsidRDefault="005C75FA" w:rsidP="005C75FA">
      <w:pPr>
        <w:pStyle w:val="ListParagraph"/>
        <w:numPr>
          <w:ilvl w:val="0"/>
          <w:numId w:val="32"/>
        </w:numPr>
        <w:spacing w:after="160" w:line="259" w:lineRule="auto"/>
      </w:pPr>
      <w:r>
        <w:t xml:space="preserve">Review the revised value set with the steward and obtain approval. </w:t>
      </w:r>
    </w:p>
    <w:p w14:paraId="1CEBFEA9" w14:textId="77777777" w:rsidR="005C75FA" w:rsidRDefault="005C75FA" w:rsidP="005C75FA">
      <w:pPr>
        <w:pStyle w:val="ListParagraph"/>
        <w:numPr>
          <w:ilvl w:val="0"/>
          <w:numId w:val="32"/>
        </w:numPr>
      </w:pPr>
      <w:r>
        <w:t>The steward will identify the date for the new value set to be published (</w:t>
      </w:r>
      <w:r w:rsidRPr="4CE7804E">
        <w:rPr>
          <w:b/>
          <w:bCs/>
        </w:rPr>
        <w:t>Figure 9</w:t>
      </w:r>
      <w:r>
        <w:t>).</w:t>
      </w:r>
    </w:p>
    <w:p w14:paraId="2495527E" w14:textId="77777777" w:rsidR="005C75FA" w:rsidRDefault="005C75FA" w:rsidP="005C75FA">
      <w:pPr>
        <w:ind w:firstLine="720"/>
      </w:pPr>
      <w:r>
        <w:rPr>
          <w:noProof/>
        </w:rPr>
        <w:lastRenderedPageBreak/>
        <w:drawing>
          <wp:inline distT="0" distB="0" distL="0" distR="0" wp14:anchorId="14BAE8EC" wp14:editId="61865EC1">
            <wp:extent cx="5432886" cy="2581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35880" cy="2582698"/>
                    </a:xfrm>
                    <a:prstGeom prst="rect">
                      <a:avLst/>
                    </a:prstGeom>
                    <a:noFill/>
                    <a:ln>
                      <a:noFill/>
                    </a:ln>
                  </pic:spPr>
                </pic:pic>
              </a:graphicData>
            </a:graphic>
          </wp:inline>
        </w:drawing>
      </w:r>
    </w:p>
    <w:p w14:paraId="0F8A6EFD" w14:textId="77777777" w:rsidR="005C75FA" w:rsidRDefault="005C75FA" w:rsidP="005C75FA">
      <w:pPr>
        <w:pStyle w:val="Caption"/>
        <w:ind w:left="720"/>
      </w:pPr>
      <w:r>
        <w:t>Figure 9 – Setting Expansion/Publication Date</w:t>
      </w:r>
    </w:p>
    <w:p w14:paraId="4CD090C3" w14:textId="77777777" w:rsidR="005C75FA" w:rsidRPr="00A259AB" w:rsidRDefault="005C75FA" w:rsidP="005C75FA"/>
    <w:p w14:paraId="7159766A" w14:textId="393C00F5" w:rsidR="005C75FA" w:rsidRDefault="00CC0FB8">
      <w:pPr>
        <w:pStyle w:val="Appendix1"/>
        <w:rPr>
          <w:ins w:id="327" w:author="Don Lloyd" w:date="2017-09-06T15:27:00Z"/>
        </w:rPr>
        <w:pPrChange w:id="328" w:author="Don Lloyd" w:date="2017-09-05T16:41:00Z">
          <w:pPr/>
        </w:pPrChange>
      </w:pPr>
      <w:bookmarkStart w:id="329" w:name="_Toc492476750"/>
      <w:ins w:id="330" w:author="Don Lloyd" w:date="2017-09-05T16:40:00Z">
        <w:r>
          <w:lastRenderedPageBreak/>
          <w:t>Reviewing Draft Value Sets in the VSAC Collaboration Tool</w:t>
        </w:r>
      </w:ins>
      <w:bookmarkEnd w:id="329"/>
    </w:p>
    <w:p w14:paraId="4DFD920B" w14:textId="7B1DE457" w:rsidR="00673525" w:rsidRPr="00673525" w:rsidRDefault="00673525">
      <w:pPr>
        <w:rPr>
          <w:ins w:id="331" w:author="Don Lloyd" w:date="2017-09-05T16:40:00Z"/>
        </w:rPr>
      </w:pPr>
      <w:ins w:id="332" w:author="Don Lloyd" w:date="2017-09-06T15:27:00Z">
        <w:r>
          <w:t xml:space="preserve">This section presupposes that all </w:t>
        </w:r>
        <w:r w:rsidR="0097244D">
          <w:t xml:space="preserve">value set reviewers will have current </w:t>
        </w:r>
      </w:ins>
      <w:ins w:id="333" w:author="Don Lloyd" w:date="2017-09-06T15:28:00Z">
        <w:r w:rsidR="0097244D">
          <w:t>UMLS</w:t>
        </w:r>
      </w:ins>
      <w:ins w:id="334" w:author="Don Lloyd" w:date="2017-09-06T15:27:00Z">
        <w:r w:rsidR="0097244D">
          <w:t xml:space="preserve"> user credentials</w:t>
        </w:r>
      </w:ins>
      <w:ins w:id="335" w:author="Don Lloyd" w:date="2017-09-06T15:29:00Z">
        <w:r w:rsidR="0097244D">
          <w:rPr>
            <w:rStyle w:val="FootnoteReference"/>
          </w:rPr>
          <w:footnoteReference w:id="2"/>
        </w:r>
      </w:ins>
      <w:ins w:id="339" w:author="Don Lloyd" w:date="2017-09-06T15:27:00Z">
        <w:r w:rsidR="0097244D">
          <w:t>, although authoring permissions are not required to use the VSAC Collaboration Tool.</w:t>
        </w:r>
      </w:ins>
    </w:p>
    <w:p w14:paraId="7E0A6D63" w14:textId="08F30E73" w:rsidR="00CC0FB8" w:rsidRDefault="00CC0FB8">
      <w:pPr>
        <w:pStyle w:val="Appendix2"/>
        <w:rPr>
          <w:ins w:id="340" w:author="Don Lloyd" w:date="2017-09-05T16:44:00Z"/>
        </w:rPr>
        <w:pPrChange w:id="341" w:author="Don Lloyd" w:date="2017-09-05T16:45:00Z">
          <w:pPr/>
        </w:pPrChange>
      </w:pPr>
      <w:bookmarkStart w:id="342" w:name="_Toc492476751"/>
      <w:ins w:id="343" w:author="Don Lloyd" w:date="2017-09-05T16:44:00Z">
        <w:r>
          <w:t>Collaboration Site Creation</w:t>
        </w:r>
        <w:bookmarkEnd w:id="342"/>
      </w:ins>
    </w:p>
    <w:p w14:paraId="752DD10A" w14:textId="5BC3FF3A" w:rsidR="00425757" w:rsidRPr="00425757" w:rsidRDefault="00425757">
      <w:pPr>
        <w:rPr>
          <w:ins w:id="344" w:author="Don Lloyd" w:date="2017-09-06T15:15:00Z"/>
        </w:rPr>
      </w:pPr>
      <w:ins w:id="345" w:author="Don Lloyd" w:date="2017-09-06T15:15:00Z">
        <w:r>
          <w:t xml:space="preserve">A VSAC Collaboration site will be created to </w:t>
        </w:r>
      </w:ins>
      <w:ins w:id="346" w:author="Don Lloyd" w:date="2017-09-06T15:16:00Z">
        <w:r>
          <w:t>present</w:t>
        </w:r>
      </w:ins>
      <w:ins w:id="347" w:author="Don Lloyd" w:date="2017-09-06T15:15:00Z">
        <w:r>
          <w:t xml:space="preserve"> draft value sets and collect reviewer comments.</w:t>
        </w:r>
      </w:ins>
    </w:p>
    <w:p w14:paraId="4CF4CEBC" w14:textId="77D65954" w:rsidR="00CC0FB8" w:rsidRDefault="00E50A4F">
      <w:pPr>
        <w:pStyle w:val="ListParagraph"/>
        <w:numPr>
          <w:ilvl w:val="0"/>
          <w:numId w:val="43"/>
        </w:numPr>
        <w:rPr>
          <w:ins w:id="348" w:author="Don Lloyd" w:date="2017-09-05T17:08:00Z"/>
        </w:rPr>
        <w:pPrChange w:id="349" w:author="Don Lloyd" w:date="2017-09-05T17:08:00Z">
          <w:pPr/>
        </w:pPrChange>
      </w:pPr>
      <w:ins w:id="350" w:author="Don Lloyd" w:date="2017-09-05T16:58:00Z">
        <w:r>
          <w:t xml:space="preserve">The project team terminologist </w:t>
        </w:r>
      </w:ins>
      <w:ins w:id="351" w:author="Don Lloyd" w:date="2017-09-05T17:05:00Z">
        <w:r w:rsidR="00CC2BAE">
          <w:t>uses the ‘Custom Method</w:t>
        </w:r>
      </w:ins>
      <w:ins w:id="352" w:author="Don Lloyd" w:date="2017-09-05T17:07:00Z">
        <w:r w:rsidR="00CC2BAE">
          <w:rPr>
            <w:rStyle w:val="FootnoteReference"/>
          </w:rPr>
          <w:footnoteReference w:id="3"/>
        </w:r>
      </w:ins>
      <w:ins w:id="355" w:author="Don Lloyd" w:date="2017-09-05T17:05:00Z">
        <w:r w:rsidR="00CC2BAE">
          <w:t xml:space="preserve">’ to define a new Value Set Collaboration Review site in the VSAC Collaboration </w:t>
        </w:r>
      </w:ins>
      <w:ins w:id="356" w:author="Don Lloyd" w:date="2017-09-05T17:06:00Z">
        <w:r w:rsidR="00CC2BAE">
          <w:t>Tool that coll</w:t>
        </w:r>
      </w:ins>
      <w:ins w:id="357" w:author="Don Lloyd" w:date="2017-09-05T17:08:00Z">
        <w:r w:rsidR="00CC2BAE">
          <w:t>ects the draft value sets</w:t>
        </w:r>
      </w:ins>
      <w:ins w:id="358" w:author="Don Lloyd" w:date="2017-09-05T17:09:00Z">
        <w:r w:rsidR="00CC2BAE">
          <w:t xml:space="preserve"> for review.</w:t>
        </w:r>
      </w:ins>
    </w:p>
    <w:p w14:paraId="4CE481C5" w14:textId="52F1BF64" w:rsidR="00CC2BAE" w:rsidRDefault="00643CCE">
      <w:pPr>
        <w:pStyle w:val="ListParagraph"/>
        <w:numPr>
          <w:ilvl w:val="0"/>
          <w:numId w:val="43"/>
        </w:numPr>
        <w:rPr>
          <w:ins w:id="359" w:author="Don Lloyd" w:date="2017-09-05T17:12:00Z"/>
        </w:rPr>
        <w:pPrChange w:id="360" w:author="Don Lloyd" w:date="2017-09-05T17:08:00Z">
          <w:pPr/>
        </w:pPrChange>
      </w:pPr>
      <w:ins w:id="361" w:author="Don Lloyd" w:date="2017-09-05T17:09:00Z">
        <w:r>
          <w:t xml:space="preserve">The terminologist makes sure the site is set to ‘Public’ (the default </w:t>
        </w:r>
      </w:ins>
      <w:ins w:id="362" w:author="Don Lloyd" w:date="2017-09-05T17:10:00Z">
        <w:r>
          <w:t xml:space="preserve">‘Visibility’ setting) </w:t>
        </w:r>
      </w:ins>
      <w:ins w:id="363" w:author="Don Lloyd" w:date="2017-09-05T17:09:00Z">
        <w:r>
          <w:t>so that reviewers can access the site.</w:t>
        </w:r>
      </w:ins>
    </w:p>
    <w:p w14:paraId="1F4844A2" w14:textId="7273EA16" w:rsidR="00643CCE" w:rsidRDefault="00643CCE">
      <w:pPr>
        <w:pStyle w:val="ListParagraph"/>
        <w:numPr>
          <w:ilvl w:val="0"/>
          <w:numId w:val="43"/>
        </w:numPr>
        <w:rPr>
          <w:ins w:id="364" w:author="Don Lloyd" w:date="2017-09-05T17:09:00Z"/>
        </w:rPr>
        <w:pPrChange w:id="365" w:author="Don Lloyd" w:date="2017-09-05T17:08:00Z">
          <w:pPr/>
        </w:pPrChange>
      </w:pPr>
      <w:ins w:id="366" w:author="Don Lloyd" w:date="2017-09-05T17:12:00Z">
        <w:r>
          <w:t xml:space="preserve">The terminologist adds introductory </w:t>
        </w:r>
      </w:ins>
      <w:ins w:id="367" w:author="Don Lloyd" w:date="2017-09-06T15:14:00Z">
        <w:r w:rsidR="00425757">
          <w:t>text</w:t>
        </w:r>
      </w:ins>
      <w:ins w:id="368" w:author="Don Lloyd" w:date="2017-09-05T17:12:00Z">
        <w:r>
          <w:t xml:space="preserve"> providing a basic overview and guidance</w:t>
        </w:r>
      </w:ins>
      <w:ins w:id="369" w:author="Don Lloyd" w:date="2017-09-05T17:13:00Z">
        <w:r>
          <w:t xml:space="preserve"> to the reviewers.</w:t>
        </w:r>
      </w:ins>
    </w:p>
    <w:p w14:paraId="7FCB5D87" w14:textId="66130275" w:rsidR="00643CCE" w:rsidRDefault="00643CCE">
      <w:pPr>
        <w:pStyle w:val="ListParagraph"/>
        <w:numPr>
          <w:ilvl w:val="0"/>
          <w:numId w:val="43"/>
        </w:numPr>
        <w:rPr>
          <w:ins w:id="370" w:author="Don Lloyd" w:date="2017-09-05T17:13:00Z"/>
        </w:rPr>
        <w:pPrChange w:id="371" w:author="Don Lloyd" w:date="2017-09-05T17:08:00Z">
          <w:pPr/>
        </w:pPrChange>
      </w:pPr>
      <w:ins w:id="372" w:author="Don Lloyd" w:date="2017-09-05T17:10:00Z">
        <w:r>
          <w:t xml:space="preserve">The terminologist publishes the value set details to the set and ensures that the </w:t>
        </w:r>
      </w:ins>
      <w:ins w:id="373" w:author="Don Lloyd" w:date="2017-09-05T17:11:00Z">
        <w:r>
          <w:t xml:space="preserve">draft value sets are available </w:t>
        </w:r>
      </w:ins>
      <w:ins w:id="374" w:author="Don Lloyd" w:date="2017-09-06T15:14:00Z">
        <w:r w:rsidR="00425757">
          <w:t>for review</w:t>
        </w:r>
      </w:ins>
      <w:ins w:id="375" w:author="Don Lloyd" w:date="2017-09-05T17:12:00Z">
        <w:r>
          <w:t>.</w:t>
        </w:r>
      </w:ins>
    </w:p>
    <w:p w14:paraId="745031F4" w14:textId="5C656D51" w:rsidR="00CC0FB8" w:rsidRDefault="00643CCE">
      <w:pPr>
        <w:pStyle w:val="Appendix2"/>
        <w:rPr>
          <w:ins w:id="376" w:author="Don Lloyd" w:date="2017-09-05T16:45:00Z"/>
        </w:rPr>
        <w:pPrChange w:id="377" w:author="Don Lloyd" w:date="2017-09-05T17:13:00Z">
          <w:pPr/>
        </w:pPrChange>
      </w:pPr>
      <w:bookmarkStart w:id="378" w:name="_Toc492476752"/>
      <w:ins w:id="379" w:author="Don Lloyd" w:date="2017-09-05T17:13:00Z">
        <w:r>
          <w:t>Collaboration Site</w:t>
        </w:r>
        <w:r w:rsidRPr="00643CCE">
          <w:t xml:space="preserve"> </w:t>
        </w:r>
        <w:r>
          <w:t>Distribution</w:t>
        </w:r>
      </w:ins>
      <w:ins w:id="380" w:author="Don Lloyd" w:date="2017-09-05T17:14:00Z">
        <w:r>
          <w:t xml:space="preserve"> and Stakeholder Notification</w:t>
        </w:r>
      </w:ins>
      <w:bookmarkEnd w:id="378"/>
    </w:p>
    <w:p w14:paraId="4D40745B" w14:textId="1182C4F9" w:rsidR="00643CCE" w:rsidRDefault="00643CCE">
      <w:pPr>
        <w:rPr>
          <w:ins w:id="381" w:author="Don Lloyd" w:date="2017-09-05T17:15:00Z"/>
        </w:rPr>
      </w:pPr>
      <w:ins w:id="382" w:author="Don Lloyd" w:date="2017-09-05T17:14:00Z">
        <w:r>
          <w:t xml:space="preserve">The terminologist posts the appropriate stakeholder notification emails to </w:t>
        </w:r>
      </w:ins>
      <w:ins w:id="383" w:author="Don Lloyd" w:date="2017-09-05T17:15:00Z">
        <w:r>
          <w:t>the</w:t>
        </w:r>
      </w:ins>
      <w:ins w:id="384" w:author="Don Lloyd" w:date="2017-09-05T17:14:00Z">
        <w:r>
          <w:t xml:space="preserve"> </w:t>
        </w:r>
      </w:ins>
      <w:ins w:id="385" w:author="Don Lloyd" w:date="2017-09-05T17:15:00Z">
        <w:r>
          <w:t>Stakeholder list serves (and other stakeholder groups as appropriate</w:t>
        </w:r>
      </w:ins>
      <w:ins w:id="386" w:author="Don Lloyd" w:date="2017-09-06T15:16:00Z">
        <w:r w:rsidR="00425757">
          <w:t>)</w:t>
        </w:r>
      </w:ins>
      <w:ins w:id="387" w:author="Don Lloyd" w:date="2017-09-05T17:15:00Z">
        <w:r>
          <w:t>.  This notification email will include:</w:t>
        </w:r>
      </w:ins>
    </w:p>
    <w:p w14:paraId="2C9C14DA" w14:textId="62B2F239" w:rsidR="00643CCE" w:rsidRDefault="00643CCE">
      <w:pPr>
        <w:pStyle w:val="ListParagraph"/>
        <w:numPr>
          <w:ilvl w:val="0"/>
          <w:numId w:val="44"/>
        </w:numPr>
        <w:rPr>
          <w:ins w:id="388" w:author="Don Lloyd" w:date="2017-09-05T17:16:00Z"/>
        </w:rPr>
        <w:pPrChange w:id="389" w:author="Don Lloyd" w:date="2017-09-05T17:18:00Z">
          <w:pPr/>
        </w:pPrChange>
      </w:pPr>
      <w:ins w:id="390" w:author="Don Lloyd" w:date="2017-09-05T17:15:00Z">
        <w:r>
          <w:t>An overview of the draft value sets for</w:t>
        </w:r>
      </w:ins>
      <w:ins w:id="391" w:author="Don Lloyd" w:date="2017-09-05T17:16:00Z">
        <w:r>
          <w:t xml:space="preserve"> review</w:t>
        </w:r>
      </w:ins>
    </w:p>
    <w:p w14:paraId="06036A59" w14:textId="602F6C03" w:rsidR="00643CCE" w:rsidRDefault="00643CCE">
      <w:pPr>
        <w:pStyle w:val="ListParagraph"/>
        <w:numPr>
          <w:ilvl w:val="0"/>
          <w:numId w:val="44"/>
        </w:numPr>
        <w:rPr>
          <w:ins w:id="392" w:author="Don Lloyd" w:date="2017-09-05T17:16:00Z"/>
        </w:rPr>
        <w:pPrChange w:id="393" w:author="Don Lloyd" w:date="2017-09-05T17:18:00Z">
          <w:pPr/>
        </w:pPrChange>
      </w:pPr>
      <w:ins w:id="394" w:author="Don Lloyd" w:date="2017-09-05T17:16:00Z">
        <w:r>
          <w:t>The URL of the draft value set Collaboration site</w:t>
        </w:r>
      </w:ins>
    </w:p>
    <w:p w14:paraId="164F9572" w14:textId="57FAA161" w:rsidR="00643CCE" w:rsidRDefault="00643CCE">
      <w:pPr>
        <w:pStyle w:val="ListParagraph"/>
        <w:numPr>
          <w:ilvl w:val="0"/>
          <w:numId w:val="44"/>
        </w:numPr>
        <w:rPr>
          <w:ins w:id="395" w:author="Don Lloyd" w:date="2017-09-05T17:16:00Z"/>
        </w:rPr>
        <w:pPrChange w:id="396" w:author="Don Lloyd" w:date="2017-09-05T17:18:00Z">
          <w:pPr/>
        </w:pPrChange>
      </w:pPr>
      <w:ins w:id="397" w:author="Don Lloyd" w:date="2017-09-05T17:16:00Z">
        <w:r>
          <w:t>Basic instructions on logging in with NLM credentials</w:t>
        </w:r>
      </w:ins>
    </w:p>
    <w:p w14:paraId="450DFB34" w14:textId="385D0CBE" w:rsidR="00643CCE" w:rsidRDefault="00643CCE">
      <w:pPr>
        <w:pStyle w:val="ListParagraph"/>
        <w:numPr>
          <w:ilvl w:val="0"/>
          <w:numId w:val="44"/>
        </w:numPr>
        <w:rPr>
          <w:ins w:id="398" w:author="Don Lloyd" w:date="2017-09-05T17:17:00Z"/>
        </w:rPr>
        <w:pPrChange w:id="399" w:author="Don Lloyd" w:date="2017-09-05T17:18:00Z">
          <w:pPr/>
        </w:pPrChange>
      </w:pPr>
      <w:ins w:id="400" w:author="Don Lloyd" w:date="2017-09-05T17:17:00Z">
        <w:r>
          <w:t xml:space="preserve">The time period </w:t>
        </w:r>
      </w:ins>
      <w:ins w:id="401" w:author="Don Lloyd" w:date="2017-09-05T17:24:00Z">
        <w:r w:rsidR="00F13444">
          <w:t xml:space="preserve">for </w:t>
        </w:r>
      </w:ins>
      <w:ins w:id="402" w:author="Don Lloyd" w:date="2017-09-05T17:17:00Z">
        <w:r>
          <w:t>draft value set review</w:t>
        </w:r>
      </w:ins>
    </w:p>
    <w:p w14:paraId="63125960" w14:textId="35F05F9D" w:rsidR="00643CCE" w:rsidRDefault="00643CCE">
      <w:pPr>
        <w:pStyle w:val="ListParagraph"/>
        <w:numPr>
          <w:ilvl w:val="0"/>
          <w:numId w:val="44"/>
        </w:numPr>
        <w:rPr>
          <w:ins w:id="403" w:author="Don Lloyd" w:date="2017-09-05T17:17:00Z"/>
        </w:rPr>
        <w:pPrChange w:id="404" w:author="Don Lloyd" w:date="2017-09-05T17:18:00Z">
          <w:pPr/>
        </w:pPrChange>
      </w:pPr>
      <w:ins w:id="405" w:author="Don Lloyd" w:date="2017-09-05T17:17:00Z">
        <w:r>
          <w:t>Basic instructions on creating a discussion thread for comments on a value set</w:t>
        </w:r>
      </w:ins>
      <w:ins w:id="406" w:author="Don Lloyd" w:date="2017-09-06T15:16:00Z">
        <w:r w:rsidR="00425757">
          <w:t xml:space="preserve"> (by referencing the VSAC Colla</w:t>
        </w:r>
      </w:ins>
      <w:ins w:id="407" w:author="Don Lloyd" w:date="2017-09-06T15:17:00Z">
        <w:r w:rsidR="00425757">
          <w:t xml:space="preserve">boration </w:t>
        </w:r>
        <w:r w:rsidR="00425757" w:rsidRPr="00F13444">
          <w:t>User's Guide</w:t>
        </w:r>
        <w:r w:rsidR="00425757">
          <w:t>)</w:t>
        </w:r>
      </w:ins>
    </w:p>
    <w:p w14:paraId="37F8CCAD" w14:textId="72E86082" w:rsidR="00643CCE" w:rsidRDefault="00643CCE">
      <w:pPr>
        <w:pStyle w:val="ListParagraph"/>
        <w:numPr>
          <w:ilvl w:val="0"/>
          <w:numId w:val="44"/>
        </w:numPr>
        <w:rPr>
          <w:ins w:id="408" w:author="Don Lloyd" w:date="2017-09-05T17:15:00Z"/>
        </w:rPr>
        <w:pPrChange w:id="409" w:author="Don Lloyd" w:date="2017-09-05T17:18:00Z">
          <w:pPr/>
        </w:pPrChange>
      </w:pPr>
      <w:ins w:id="410" w:author="Don Lloyd" w:date="2017-09-05T17:18:00Z">
        <w:r>
          <w:t>Basic instructions for creating a comment</w:t>
        </w:r>
      </w:ins>
      <w:ins w:id="411" w:author="Don Lloyd" w:date="2017-09-06T15:17:00Z">
        <w:r w:rsidR="00425757">
          <w:t xml:space="preserve"> (by referencing the VSAC Collaboration </w:t>
        </w:r>
      </w:ins>
      <w:ins w:id="412" w:author="Don Lloyd" w:date="2017-09-06T15:18:00Z">
        <w:r w:rsidR="00425757" w:rsidRPr="00F13444">
          <w:t>User's Guide</w:t>
        </w:r>
      </w:ins>
      <w:ins w:id="413" w:author="Don Lloyd" w:date="2017-09-06T15:17:00Z">
        <w:r w:rsidR="00425757">
          <w:t>)</w:t>
        </w:r>
      </w:ins>
    </w:p>
    <w:p w14:paraId="63181C05" w14:textId="30F1F483" w:rsidR="00CC0FB8" w:rsidRDefault="00643CCE">
      <w:pPr>
        <w:pStyle w:val="Appendix2"/>
        <w:rPr>
          <w:ins w:id="414" w:author="Don Lloyd" w:date="2017-09-05T17:18:00Z"/>
        </w:rPr>
        <w:pPrChange w:id="415" w:author="Don Lloyd" w:date="2017-09-05T17:19:00Z">
          <w:pPr/>
        </w:pPrChange>
      </w:pPr>
      <w:bookmarkStart w:id="416" w:name="_Toc492476753"/>
      <w:ins w:id="417" w:author="Don Lloyd" w:date="2017-09-05T17:18:00Z">
        <w:r>
          <w:t xml:space="preserve">Draft Value </w:t>
        </w:r>
      </w:ins>
      <w:ins w:id="418" w:author="Don Lloyd" w:date="2017-09-05T17:19:00Z">
        <w:r>
          <w:t>Set Review</w:t>
        </w:r>
      </w:ins>
      <w:bookmarkEnd w:id="416"/>
    </w:p>
    <w:p w14:paraId="758AE6BD" w14:textId="3F17F817" w:rsidR="00643CCE" w:rsidRDefault="00F13444" w:rsidP="00FA1108">
      <w:pPr>
        <w:rPr>
          <w:ins w:id="419" w:author="Don Lloyd" w:date="2017-09-05T17:19:00Z"/>
        </w:rPr>
      </w:pPr>
      <w:ins w:id="420" w:author="Don Lloyd" w:date="2017-09-05T17:20:00Z">
        <w:r>
          <w:t xml:space="preserve">This step corresponds with Step 7, Review/Publish Changes in VASC, </w:t>
        </w:r>
      </w:ins>
      <w:ins w:id="421" w:author="Don Lloyd" w:date="2017-09-05T17:21:00Z">
        <w:r>
          <w:t xml:space="preserve">outlined in the main portion of this document.  The stakeholder groups can use the </w:t>
        </w:r>
      </w:ins>
      <w:ins w:id="422" w:author="Don Lloyd" w:date="2017-09-05T17:23:00Z">
        <w:r>
          <w:t>Discussion Threads dashlet</w:t>
        </w:r>
      </w:ins>
      <w:ins w:id="423" w:author="Don Lloyd" w:date="2017-09-05T17:21:00Z">
        <w:r>
          <w:t xml:space="preserve"> on the VSAC Collaboration Tool site for discussion</w:t>
        </w:r>
      </w:ins>
      <w:ins w:id="424" w:author="Don Lloyd" w:date="2017-09-05T17:22:00Z">
        <w:r>
          <w:t xml:space="preserve"> and reconciliation of value set issues, as outlined in the </w:t>
        </w:r>
      </w:ins>
      <w:ins w:id="425" w:author="Don Lloyd" w:date="2017-09-05T17:24:00Z">
        <w:r w:rsidRPr="00F13444">
          <w:t>VSAC Collaboration User's Guide</w:t>
        </w:r>
        <w:r>
          <w:rPr>
            <w:rStyle w:val="FootnoteReference"/>
          </w:rPr>
          <w:footnoteReference w:id="4"/>
        </w:r>
        <w:r>
          <w:t>.</w:t>
        </w:r>
      </w:ins>
    </w:p>
    <w:p w14:paraId="3D832D74" w14:textId="77777777" w:rsidR="00F13444" w:rsidRDefault="00F13444" w:rsidP="00FA1108">
      <w:pPr>
        <w:rPr>
          <w:ins w:id="427" w:author="Don Lloyd" w:date="2017-09-05T17:18:00Z"/>
        </w:rPr>
      </w:pPr>
    </w:p>
    <w:p w14:paraId="114F6409" w14:textId="59380776" w:rsidR="00643CCE" w:rsidRDefault="00643CCE" w:rsidP="00FA1108">
      <w:pPr>
        <w:rPr>
          <w:ins w:id="428" w:author="Don Lloyd" w:date="2017-09-05T17:18:00Z"/>
        </w:rPr>
      </w:pPr>
    </w:p>
    <w:p w14:paraId="55831547" w14:textId="77777777" w:rsidR="00643CCE" w:rsidRPr="00FA1108" w:rsidRDefault="00643CCE" w:rsidP="00FA1108"/>
    <w:sectPr w:rsidR="00643CCE" w:rsidRPr="00FA1108" w:rsidSect="00650DD1">
      <w:pgSz w:w="12240" w:h="15840" w:code="1"/>
      <w:pgMar w:top="1440" w:right="1440" w:bottom="1440" w:left="1440" w:header="576"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inda" w:date="2017-09-06T08:05:00Z" w:initials="LAH">
    <w:p w14:paraId="3BF4A98D" w14:textId="2015C116" w:rsidR="00372156" w:rsidRDefault="00372156">
      <w:pPr>
        <w:pStyle w:val="CommentText"/>
      </w:pPr>
      <w:r>
        <w:rPr>
          <w:rStyle w:val="CommentReference"/>
        </w:rPr>
        <w:annotationRef/>
      </w:r>
      <w:r>
        <w:t xml:space="preserve">Should change to SNOMED International </w:t>
      </w:r>
    </w:p>
  </w:comment>
  <w:comment w:id="199" w:author="Linda" w:date="2017-09-06T08:12:00Z" w:initials="LAH">
    <w:p w14:paraId="5FA2E649" w14:textId="735943A0" w:rsidR="00372156" w:rsidRDefault="00372156">
      <w:pPr>
        <w:pStyle w:val="CommentText"/>
      </w:pPr>
      <w:r>
        <w:rPr>
          <w:rStyle w:val="CommentReference"/>
        </w:rPr>
        <w:annotationRef/>
      </w:r>
      <w:r>
        <w:t>Do we need to keep this first sentence for the final version. Can we point to or indicate that there will be a location where the current list of stakeholders for the C-CDA value sets is stored?</w:t>
      </w:r>
    </w:p>
  </w:comment>
  <w:comment w:id="200" w:author="Don Lloyd" w:date="2017-09-06T14:55:00Z" w:initials="DL">
    <w:p w14:paraId="795A427D" w14:textId="0B10201F" w:rsidR="00372156" w:rsidRDefault="00372156">
      <w:pPr>
        <w:pStyle w:val="CommentText"/>
      </w:pPr>
      <w:r>
        <w:rPr>
          <w:rStyle w:val="CommentReference"/>
        </w:rPr>
        <w:annotationRef/>
      </w:r>
      <w:r>
        <w:t>Need to add location of stakeholder list document.  Wiki? SDWG docs page?</w:t>
      </w:r>
    </w:p>
  </w:comment>
  <w:comment w:id="211" w:author="Don Lloyd" w:date="2017-09-07T10:46:00Z" w:initials="DL">
    <w:p w14:paraId="1C780B0D" w14:textId="03EFD0B1" w:rsidR="008755C2" w:rsidRDefault="008755C2">
      <w:pPr>
        <w:pStyle w:val="CommentText"/>
      </w:pPr>
      <w:r>
        <w:rPr>
          <w:rStyle w:val="CommentReference"/>
        </w:rPr>
        <w:annotationRef/>
      </w:r>
      <w:r>
        <w:t>Should harmonization happen during this step?</w:t>
      </w:r>
      <w:bookmarkStart w:id="212" w:name="_GoBack"/>
      <w:bookmarkEnd w:id="212"/>
    </w:p>
  </w:comment>
  <w:comment w:id="312" w:author="Linda" w:date="2017-09-06T08:21:00Z" w:initials="LAH">
    <w:p w14:paraId="77CEE7A7" w14:textId="59FC3BFA" w:rsidR="00372156" w:rsidRDefault="00372156">
      <w:pPr>
        <w:pStyle w:val="CommentText"/>
      </w:pPr>
      <w:r>
        <w:rPr>
          <w:rStyle w:val="CommentReference"/>
        </w:rPr>
        <w:annotationRef/>
      </w:r>
      <w:r>
        <w:t>Should we add a note that these instructions summarize the VSAC process but do not include all specific steps that can be found using the VSAC help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4A98D" w15:done="0"/>
  <w15:commentEx w15:paraId="5FA2E649" w15:done="0"/>
  <w15:commentEx w15:paraId="795A427D" w15:done="0"/>
  <w15:commentEx w15:paraId="1C780B0D" w15:done="0"/>
  <w15:commentEx w15:paraId="77CEE7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4A98D" w16cid:durableId="1D5A8644"/>
  <w16cid:commentId w16cid:paraId="5FA2E649" w16cid:durableId="1D5A8647"/>
  <w16cid:commentId w16cid:paraId="795A427D" w16cid:durableId="1D5A8AFB"/>
  <w16cid:commentId w16cid:paraId="1C780B0D" w16cid:durableId="1D5BA1EB"/>
  <w16cid:commentId w16cid:paraId="77CEE7A7" w16cid:durableId="1D5A86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F823" w14:textId="77777777" w:rsidR="00372156" w:rsidRDefault="00372156" w:rsidP="00B25B1F">
      <w:pPr>
        <w:spacing w:after="0"/>
      </w:pPr>
      <w:r>
        <w:separator/>
      </w:r>
    </w:p>
  </w:endnote>
  <w:endnote w:type="continuationSeparator" w:id="0">
    <w:p w14:paraId="03DA6C4B" w14:textId="77777777" w:rsidR="00372156" w:rsidRDefault="00372156" w:rsidP="00B25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8A52" w14:textId="1D2336CA" w:rsidR="00372156" w:rsidRPr="00881FDA" w:rsidRDefault="00372156" w:rsidP="00107B2B">
    <w:pPr>
      <w:pStyle w:val="Footer"/>
      <w:tabs>
        <w:tab w:val="clear" w:pos="9360"/>
        <w:tab w:val="right" w:pos="10080"/>
      </w:tabs>
      <w:spacing w:after="120"/>
      <w:ind w:left="-720" w:right="-720"/>
      <w:contextualSpacing/>
      <w:jc w:val="right"/>
      <w:rPr>
        <w:rStyle w:val="FooterChar"/>
      </w:rPr>
    </w:pPr>
    <w:r>
      <w:rPr>
        <w:noProof/>
      </w:rPr>
      <w:drawing>
        <wp:inline distT="0" distB="0" distL="0" distR="0" wp14:anchorId="565A8A56" wp14:editId="565A8A57">
          <wp:extent cx="6972300" cy="484632"/>
          <wp:effectExtent l="0" t="0" r="0" b="0"/>
          <wp:docPr id="5" name="Picture 5" descr="Lantana Consulting Group" title="La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cstate="print">
                    <a:extLst>
                      <a:ext uri="{28A0092B-C50C-407E-A947-70E740481C1C}">
                        <a14:useLocalDpi xmlns:a14="http://schemas.microsoft.com/office/drawing/2010/main" val="0"/>
                      </a:ext>
                    </a:extLst>
                  </a:blip>
                  <a:srcRect b="13139"/>
                  <a:stretch/>
                </pic:blipFill>
                <pic:spPr bwMode="auto">
                  <a:xfrm>
                    <a:off x="0" y="0"/>
                    <a:ext cx="6986016" cy="48558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1F64D3">
      <w:t xml:space="preserve"> </w:t>
    </w:r>
    <w:r w:rsidRPr="001F64D3">
      <w:rPr>
        <w:rStyle w:val="FooterChar"/>
      </w:rPr>
      <w:t>C-CDA Value Set Maintenance Process</w:t>
    </w:r>
  </w:p>
  <w:p w14:paraId="565A8A53" w14:textId="7327C103" w:rsidR="00372156" w:rsidRDefault="00372156" w:rsidP="009A4D6D">
    <w:pPr>
      <w:pStyle w:val="Footer"/>
      <w:tabs>
        <w:tab w:val="clear" w:pos="9360"/>
        <w:tab w:val="right" w:pos="10080"/>
      </w:tabs>
      <w:ind w:left="-547" w:right="-720"/>
      <w:contextualSpacing/>
    </w:pPr>
    <w:r w:rsidRPr="0083692B">
      <w:rPr>
        <w:rStyle w:val="FooterChar"/>
      </w:rPr>
      <w:tab/>
    </w:r>
    <w:r w:rsidRPr="00881FDA">
      <w:rPr>
        <w:sz w:val="16"/>
        <w:szCs w:val="16"/>
      </w:rPr>
      <w:fldChar w:fldCharType="begin"/>
    </w:r>
    <w:r w:rsidRPr="00881FDA">
      <w:rPr>
        <w:sz w:val="16"/>
        <w:szCs w:val="16"/>
      </w:rPr>
      <w:instrText xml:space="preserve"> PAGE   \* MERGEFORMAT </w:instrText>
    </w:r>
    <w:r w:rsidRPr="00881FDA">
      <w:rPr>
        <w:sz w:val="16"/>
        <w:szCs w:val="16"/>
      </w:rPr>
      <w:fldChar w:fldCharType="separate"/>
    </w:r>
    <w:r w:rsidR="008755C2">
      <w:rPr>
        <w:noProof/>
        <w:sz w:val="16"/>
        <w:szCs w:val="16"/>
      </w:rPr>
      <w:t>4</w:t>
    </w:r>
    <w:r w:rsidRPr="00881FDA">
      <w:rPr>
        <w:noProof/>
        <w:sz w:val="16"/>
        <w:szCs w:val="16"/>
      </w:rPr>
      <w:fldChar w:fldCharType="end"/>
    </w:r>
    <w:r w:rsidRPr="0083692B">
      <w:rPr>
        <w:rStyle w:val="FooterChar"/>
      </w:rPr>
      <w:tab/>
    </w:r>
    <w:r>
      <w:rPr>
        <w:rStyle w:val="FooterChar"/>
      </w:rPr>
      <w:t>Release 1.0, July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8A55" w14:textId="3D84F90A" w:rsidR="00372156" w:rsidRPr="00283854" w:rsidRDefault="00372156" w:rsidP="00107B2B">
    <w:pPr>
      <w:pStyle w:val="Footer"/>
      <w:tabs>
        <w:tab w:val="clear" w:pos="9360"/>
        <w:tab w:val="right" w:pos="10080"/>
      </w:tabs>
      <w:ind w:left="-720" w:right="-720"/>
      <w:contextualSpacing/>
      <w:rPr>
        <w:sz w:val="16"/>
      </w:rPr>
    </w:pPr>
    <w:r w:rsidRPr="00283854">
      <w:rPr>
        <w:rStyle w:val="FooterChar"/>
        <w:sz w:val="16"/>
      </w:rPr>
      <w:t>©</w:t>
    </w:r>
    <w:r>
      <w:rPr>
        <w:rStyle w:val="FooterChar"/>
        <w:sz w:val="16"/>
      </w:rPr>
      <w:t xml:space="preserve"> 2017</w:t>
    </w:r>
    <w:r w:rsidRPr="00283854">
      <w:rPr>
        <w:rStyle w:val="FooterChar"/>
        <w:sz w:val="16"/>
      </w:rPr>
      <w:t xml:space="preserve"> Lantana Consulting Group</w:t>
    </w:r>
    <w:r>
      <w:rPr>
        <w:rStyle w:val="FooterChar"/>
        <w:sz w:val="16"/>
      </w:rPr>
      <w:t>. All rights reserved</w:t>
    </w:r>
    <w:r>
      <w:rPr>
        <w:rStyle w:val="FooterChar"/>
        <w:sz w:val="16"/>
      </w:rPr>
      <w:ptab w:relativeTo="margin" w:alignment="right" w:leader="none"/>
    </w:r>
    <w:r w:rsidRPr="00283854">
      <w:rPr>
        <w:rStyle w:val="FooterChar"/>
        <w:sz w:val="16"/>
      </w:rPr>
      <w:t>www.lantanagroup.com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04CC" w14:textId="77777777" w:rsidR="00372156" w:rsidRDefault="00372156" w:rsidP="00B25B1F">
      <w:pPr>
        <w:spacing w:after="0"/>
      </w:pPr>
      <w:r>
        <w:separator/>
      </w:r>
    </w:p>
  </w:footnote>
  <w:footnote w:type="continuationSeparator" w:id="0">
    <w:p w14:paraId="3997E4B7" w14:textId="77777777" w:rsidR="00372156" w:rsidRDefault="00372156" w:rsidP="00B25B1F">
      <w:pPr>
        <w:spacing w:after="0"/>
      </w:pPr>
      <w:r>
        <w:continuationSeparator/>
      </w:r>
    </w:p>
  </w:footnote>
  <w:footnote w:id="1">
    <w:p w14:paraId="66D58135" w14:textId="32C5D867" w:rsidR="00372156" w:rsidRDefault="00372156">
      <w:pPr>
        <w:pStyle w:val="FootnoteText"/>
      </w:pPr>
      <w:ins w:id="314" w:author="Don Lloyd" w:date="2017-09-06T15:12:00Z">
        <w:r>
          <w:rPr>
            <w:rStyle w:val="FootnoteReference"/>
          </w:rPr>
          <w:footnoteRef/>
        </w:r>
        <w:r>
          <w:t xml:space="preserve"> </w:t>
        </w:r>
      </w:ins>
      <w:ins w:id="315" w:author="Don Lloyd" w:date="2017-09-06T15:13:00Z">
        <w:r>
          <w:t>User d</w:t>
        </w:r>
      </w:ins>
      <w:ins w:id="316" w:author="Don Lloyd" w:date="2017-09-06T15:12:00Z">
        <w:r>
          <w:t xml:space="preserve">ocumentation </w:t>
        </w:r>
      </w:ins>
      <w:ins w:id="317" w:author="Don Lloyd" w:date="2017-09-06T15:13:00Z">
        <w:r>
          <w:t>is available at the</w:t>
        </w:r>
      </w:ins>
      <w:ins w:id="318" w:author="Don Lloyd" w:date="2017-09-06T15:12:00Z">
        <w:r>
          <w:t xml:space="preserve"> </w:t>
        </w:r>
        <w:r w:rsidRPr="003C29A0">
          <w:t>VSAC Support Center</w:t>
        </w:r>
      </w:ins>
      <w:ins w:id="319" w:author="Don Lloyd" w:date="2017-09-06T15:13:00Z">
        <w:r>
          <w:t xml:space="preserve"> (</w:t>
        </w:r>
        <w:r>
          <w:fldChar w:fldCharType="begin"/>
        </w:r>
        <w:r>
          <w:instrText xml:space="preserve"> HYPERLINK "</w:instrText>
        </w:r>
        <w:r w:rsidRPr="003C29A0">
          <w:instrText>https://www.nlm.nih.gov/vsac/support/index.html</w:instrText>
        </w:r>
        <w:r>
          <w:instrText xml:space="preserve">" </w:instrText>
        </w:r>
        <w:r>
          <w:fldChar w:fldCharType="separate"/>
        </w:r>
      </w:ins>
      <w:r w:rsidRPr="004D7A10">
        <w:rPr>
          <w:rStyle w:val="Hyperlink"/>
        </w:rPr>
        <w:t>https://www.nlm.nih.gov/vsac/support/index.html</w:t>
      </w:r>
      <w:ins w:id="320" w:author="Don Lloyd" w:date="2017-09-06T15:13:00Z">
        <w:r>
          <w:fldChar w:fldCharType="end"/>
        </w:r>
        <w:r>
          <w:t>)</w:t>
        </w:r>
      </w:ins>
      <w:ins w:id="321" w:author="Don Lloyd" w:date="2017-09-06T15:14:00Z">
        <w:r>
          <w:t>.</w:t>
        </w:r>
      </w:ins>
      <w:ins w:id="322" w:author="Don Lloyd" w:date="2017-09-06T15:13:00Z">
        <w:r>
          <w:t xml:space="preserve"> </w:t>
        </w:r>
      </w:ins>
    </w:p>
  </w:footnote>
  <w:footnote w:id="2">
    <w:p w14:paraId="44CDD651" w14:textId="209EE3FE" w:rsidR="00372156" w:rsidRDefault="00372156">
      <w:pPr>
        <w:pStyle w:val="FootnoteText"/>
      </w:pPr>
      <w:ins w:id="336" w:author="Don Lloyd" w:date="2017-09-06T15:29:00Z">
        <w:r>
          <w:rPr>
            <w:rStyle w:val="FootnoteReference"/>
          </w:rPr>
          <w:footnoteRef/>
        </w:r>
        <w:r>
          <w:t xml:space="preserve"> UMLS licenses can be requested at: </w:t>
        </w:r>
      </w:ins>
      <w:ins w:id="337" w:author="Don Lloyd" w:date="2017-09-06T15:30:00Z">
        <w:r>
          <w:fldChar w:fldCharType="begin"/>
        </w:r>
        <w:r>
          <w:instrText xml:space="preserve"> HYPERLINK "</w:instrText>
        </w:r>
        <w:r w:rsidRPr="0097244D">
          <w:instrText>https://uts.nlm.nih.gov/license.html</w:instrText>
        </w:r>
        <w:r>
          <w:instrText xml:space="preserve">" </w:instrText>
        </w:r>
        <w:r>
          <w:fldChar w:fldCharType="separate"/>
        </w:r>
      </w:ins>
      <w:r w:rsidRPr="004D7A10">
        <w:rPr>
          <w:rStyle w:val="Hyperlink"/>
        </w:rPr>
        <w:t>https://uts.nlm.nih.gov/license.html</w:t>
      </w:r>
      <w:ins w:id="338" w:author="Don Lloyd" w:date="2017-09-06T15:30:00Z">
        <w:r>
          <w:fldChar w:fldCharType="end"/>
        </w:r>
        <w:r>
          <w:t xml:space="preserve">. </w:t>
        </w:r>
      </w:ins>
    </w:p>
  </w:footnote>
  <w:footnote w:id="3">
    <w:p w14:paraId="0D589C9E" w14:textId="318748CE" w:rsidR="00372156" w:rsidRDefault="00372156">
      <w:pPr>
        <w:pStyle w:val="FootnoteText"/>
      </w:pPr>
      <w:ins w:id="353" w:author="Don Lloyd" w:date="2017-09-05T17:07:00Z">
        <w:r>
          <w:rPr>
            <w:rStyle w:val="FootnoteReference"/>
          </w:rPr>
          <w:footnoteRef/>
        </w:r>
        <w:r>
          <w:t xml:space="preserve"> Complete documentation is available at: </w:t>
        </w:r>
        <w:r>
          <w:fldChar w:fldCharType="begin"/>
        </w:r>
        <w:r>
          <w:instrText xml:space="preserve"> HYPERLINK "</w:instrText>
        </w:r>
        <w:r w:rsidRPr="00CC2BAE">
          <w:instrText>https://www.nlm.nih.gov/vsac/support/vsaccollaboration/index.html</w:instrText>
        </w:r>
        <w:r>
          <w:instrText xml:space="preserve">" </w:instrText>
        </w:r>
        <w:r>
          <w:fldChar w:fldCharType="separate"/>
        </w:r>
      </w:ins>
      <w:r w:rsidRPr="007E023E">
        <w:rPr>
          <w:rStyle w:val="Hyperlink"/>
        </w:rPr>
        <w:t>https://www.nlm.nih.gov/vsac/support/vsaccollaboration/index.html</w:t>
      </w:r>
      <w:ins w:id="354" w:author="Don Lloyd" w:date="2017-09-05T17:07:00Z">
        <w:r>
          <w:fldChar w:fldCharType="end"/>
        </w:r>
        <w:r>
          <w:t>.</w:t>
        </w:r>
      </w:ins>
    </w:p>
  </w:footnote>
  <w:footnote w:id="4">
    <w:p w14:paraId="1595731C" w14:textId="3F11FD45" w:rsidR="00372156" w:rsidRDefault="00372156">
      <w:pPr>
        <w:pStyle w:val="FootnoteText"/>
      </w:pPr>
      <w:ins w:id="426" w:author="Don Lloyd" w:date="2017-09-05T17:24:00Z">
        <w:r>
          <w:rPr>
            <w:rStyle w:val="FootnoteReference"/>
          </w:rPr>
          <w:footnoteRef/>
        </w:r>
        <w:r>
          <w:t xml:space="preserve"> Ibid.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8A51" w14:textId="77777777" w:rsidR="00372156" w:rsidRDefault="00372156" w:rsidP="00107B2B">
    <w:pPr>
      <w:pStyle w:val="Header"/>
      <w:tabs>
        <w:tab w:val="clear" w:pos="9360"/>
        <w:tab w:val="right" w:pos="10080"/>
      </w:tabs>
      <w:ind w:left="-720" w:right="-630"/>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8A54" w14:textId="77777777" w:rsidR="00372156" w:rsidRDefault="00372156" w:rsidP="00283854">
    <w:pPr>
      <w:pStyle w:val="Header"/>
      <w:ind w:left="-1080"/>
    </w:pPr>
    <w:r>
      <w:rPr>
        <w:noProof/>
      </w:rPr>
      <w:drawing>
        <wp:inline distT="0" distB="0" distL="0" distR="0" wp14:anchorId="565A8A58" wp14:editId="565A8A59">
          <wp:extent cx="7401402" cy="802386"/>
          <wp:effectExtent l="0" t="0" r="0" b="0"/>
          <wp:docPr id="6" name="Picture 6" descr="Lantana Consulting Group" title="La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1402" cy="80238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7A8"/>
    <w:multiLevelType w:val="multilevel"/>
    <w:tmpl w:val="7DAC8D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1519A6"/>
    <w:multiLevelType w:val="multilevel"/>
    <w:tmpl w:val="219EFE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5F0D47"/>
    <w:multiLevelType w:val="multilevel"/>
    <w:tmpl w:val="40D82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7C045F"/>
    <w:multiLevelType w:val="hybridMultilevel"/>
    <w:tmpl w:val="C164A492"/>
    <w:lvl w:ilvl="0" w:tplc="256C2984">
      <w:start w:val="1"/>
      <w:numFmt w:val="upperLetter"/>
      <w:lvlText w:val="Appendix %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6E77EBF"/>
    <w:multiLevelType w:val="hybridMultilevel"/>
    <w:tmpl w:val="EE8A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86F05"/>
    <w:multiLevelType w:val="hybridMultilevel"/>
    <w:tmpl w:val="ABC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374CE"/>
    <w:multiLevelType w:val="multilevel"/>
    <w:tmpl w:val="AD8A1380"/>
    <w:lvl w:ilvl="0">
      <w:start w:val="1"/>
      <w:numFmt w:val="upperLetter"/>
      <w:pStyle w:val="Appendix1"/>
      <w:lvlText w:val="Appendix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C4F6B11"/>
    <w:multiLevelType w:val="multilevel"/>
    <w:tmpl w:val="E600112A"/>
    <w:lvl w:ilvl="0">
      <w:start w:val="1"/>
      <w:numFmt w:val="upperLetter"/>
      <w:lvlText w:val="Appendix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B34976"/>
    <w:multiLevelType w:val="multilevel"/>
    <w:tmpl w:val="86C49C5C"/>
    <w:lvl w:ilvl="0">
      <w:start w:val="1"/>
      <w:numFmt w:val="upperLetter"/>
      <w:lvlText w:val="Appendix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0C50DEA"/>
    <w:multiLevelType w:val="multilevel"/>
    <w:tmpl w:val="0200F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6B67D3C"/>
    <w:multiLevelType w:val="hybridMultilevel"/>
    <w:tmpl w:val="586A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363"/>
    <w:multiLevelType w:val="hybridMultilevel"/>
    <w:tmpl w:val="413E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F6CC1"/>
    <w:multiLevelType w:val="hybridMultilevel"/>
    <w:tmpl w:val="E6B2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17ADF"/>
    <w:multiLevelType w:val="hybridMultilevel"/>
    <w:tmpl w:val="462E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9639A"/>
    <w:multiLevelType w:val="multilevel"/>
    <w:tmpl w:val="297AB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66D600F"/>
    <w:multiLevelType w:val="hybridMultilevel"/>
    <w:tmpl w:val="43A6B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46A6F"/>
    <w:multiLevelType w:val="hybridMultilevel"/>
    <w:tmpl w:val="C4A0E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041EA"/>
    <w:multiLevelType w:val="multilevel"/>
    <w:tmpl w:val="B9A6A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EAC00C7"/>
    <w:multiLevelType w:val="hybridMultilevel"/>
    <w:tmpl w:val="F0883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110BD1"/>
    <w:multiLevelType w:val="hybridMultilevel"/>
    <w:tmpl w:val="0830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34670"/>
    <w:multiLevelType w:val="hybridMultilevel"/>
    <w:tmpl w:val="EEB6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E46ED"/>
    <w:multiLevelType w:val="hybridMultilevel"/>
    <w:tmpl w:val="BA607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85430"/>
    <w:multiLevelType w:val="hybridMultilevel"/>
    <w:tmpl w:val="C4E4E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0671D"/>
    <w:multiLevelType w:val="multilevel"/>
    <w:tmpl w:val="3288D7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95D2C5E"/>
    <w:multiLevelType w:val="hybridMultilevel"/>
    <w:tmpl w:val="DAE6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D1FA2"/>
    <w:multiLevelType w:val="hybridMultilevel"/>
    <w:tmpl w:val="F8AC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C04"/>
    <w:multiLevelType w:val="multilevel"/>
    <w:tmpl w:val="E936412C"/>
    <w:lvl w:ilvl="0">
      <w:start w:val="1"/>
      <w:numFmt w:val="bullet"/>
      <w:pStyle w:val="ListParagraph"/>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o"/>
      <w:lvlJc w:val="left"/>
      <w:pPr>
        <w:ind w:left="2160" w:hanging="360"/>
      </w:pPr>
      <w:rPr>
        <w:rFonts w:ascii="Courier New" w:hAnsi="Courier New"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7" w15:restartNumberingAfterBreak="0">
    <w:nsid w:val="4F273E64"/>
    <w:multiLevelType w:val="multilevel"/>
    <w:tmpl w:val="0CE05E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A2A3EFF"/>
    <w:multiLevelType w:val="hybridMultilevel"/>
    <w:tmpl w:val="DFE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F4268"/>
    <w:multiLevelType w:val="hybridMultilevel"/>
    <w:tmpl w:val="CA24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94FF6"/>
    <w:multiLevelType w:val="multilevel"/>
    <w:tmpl w:val="7C149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35917F9"/>
    <w:multiLevelType w:val="hybridMultilevel"/>
    <w:tmpl w:val="D96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64AB1"/>
    <w:multiLevelType w:val="hybridMultilevel"/>
    <w:tmpl w:val="F58CC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92631"/>
    <w:multiLevelType w:val="hybridMultilevel"/>
    <w:tmpl w:val="D0669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E45F6"/>
    <w:multiLevelType w:val="hybridMultilevel"/>
    <w:tmpl w:val="E6C8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21F49"/>
    <w:multiLevelType w:val="multilevel"/>
    <w:tmpl w:val="A6520D36"/>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BDD598E"/>
    <w:multiLevelType w:val="multilevel"/>
    <w:tmpl w:val="C830885C"/>
    <w:lvl w:ilvl="0">
      <w:start w:val="1"/>
      <w:numFmt w:val="upperLetter"/>
      <w:lvlText w:val="Appendix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885481"/>
    <w:multiLevelType w:val="hybridMultilevel"/>
    <w:tmpl w:val="3478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55006"/>
    <w:multiLevelType w:val="multilevel"/>
    <w:tmpl w:val="170440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4DD0124"/>
    <w:multiLevelType w:val="multilevel"/>
    <w:tmpl w:val="C67ABB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AF55CC1"/>
    <w:multiLevelType w:val="hybridMultilevel"/>
    <w:tmpl w:val="2B5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12EB6"/>
    <w:multiLevelType w:val="hybridMultilevel"/>
    <w:tmpl w:val="7D664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B2641"/>
    <w:multiLevelType w:val="hybridMultilevel"/>
    <w:tmpl w:val="7FAE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6"/>
  </w:num>
  <w:num w:numId="4">
    <w:abstractNumId w:val="40"/>
  </w:num>
  <w:num w:numId="5">
    <w:abstractNumId w:val="10"/>
  </w:num>
  <w:num w:numId="6">
    <w:abstractNumId w:val="11"/>
  </w:num>
  <w:num w:numId="7">
    <w:abstractNumId w:val="19"/>
  </w:num>
  <w:num w:numId="8">
    <w:abstractNumId w:val="31"/>
  </w:num>
  <w:num w:numId="9">
    <w:abstractNumId w:val="5"/>
  </w:num>
  <w:num w:numId="10">
    <w:abstractNumId w:val="37"/>
  </w:num>
  <w:num w:numId="11">
    <w:abstractNumId w:val="34"/>
  </w:num>
  <w:num w:numId="12">
    <w:abstractNumId w:val="12"/>
  </w:num>
  <w:num w:numId="13">
    <w:abstractNumId w:val="9"/>
  </w:num>
  <w:num w:numId="14">
    <w:abstractNumId w:val="3"/>
  </w:num>
  <w:num w:numId="15">
    <w:abstractNumId w:val="0"/>
  </w:num>
  <w:num w:numId="16">
    <w:abstractNumId w:val="1"/>
  </w:num>
  <w:num w:numId="17">
    <w:abstractNumId w:val="2"/>
  </w:num>
  <w:num w:numId="18">
    <w:abstractNumId w:val="39"/>
  </w:num>
  <w:num w:numId="19">
    <w:abstractNumId w:val="14"/>
  </w:num>
  <w:num w:numId="20">
    <w:abstractNumId w:val="38"/>
  </w:num>
  <w:num w:numId="21">
    <w:abstractNumId w:val="23"/>
  </w:num>
  <w:num w:numId="22">
    <w:abstractNumId w:val="17"/>
  </w:num>
  <w:num w:numId="23">
    <w:abstractNumId w:val="27"/>
  </w:num>
  <w:num w:numId="24">
    <w:abstractNumId w:val="35"/>
  </w:num>
  <w:num w:numId="25">
    <w:abstractNumId w:val="36"/>
  </w:num>
  <w:num w:numId="26">
    <w:abstractNumId w:val="8"/>
  </w:num>
  <w:num w:numId="27">
    <w:abstractNumId w:val="7"/>
  </w:num>
  <w:num w:numId="28">
    <w:abstractNumId w:val="36"/>
  </w:num>
  <w:num w:numId="29">
    <w:abstractNumId w:val="6"/>
  </w:num>
  <w:num w:numId="30">
    <w:abstractNumId w:val="30"/>
  </w:num>
  <w:num w:numId="31">
    <w:abstractNumId w:val="21"/>
  </w:num>
  <w:num w:numId="32">
    <w:abstractNumId w:val="24"/>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15"/>
  </w:num>
  <w:num w:numId="37">
    <w:abstractNumId w:val="28"/>
  </w:num>
  <w:num w:numId="38">
    <w:abstractNumId w:val="42"/>
  </w:num>
  <w:num w:numId="39">
    <w:abstractNumId w:val="29"/>
  </w:num>
  <w:num w:numId="40">
    <w:abstractNumId w:val="18"/>
  </w:num>
  <w:num w:numId="41">
    <w:abstractNumId w:val="20"/>
  </w:num>
  <w:num w:numId="42">
    <w:abstractNumId w:val="25"/>
  </w:num>
  <w:num w:numId="43">
    <w:abstractNumId w:val="13"/>
  </w:num>
  <w:num w:numId="44">
    <w:abstractNumId w:val="3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 Lloyd">
    <w15:presenceInfo w15:providerId="None" w15:userId="Don Lloyd"/>
  </w15:person>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42"/>
    <w:rsid w:val="000018E4"/>
    <w:rsid w:val="000068D7"/>
    <w:rsid w:val="0002170C"/>
    <w:rsid w:val="000447AF"/>
    <w:rsid w:val="00052947"/>
    <w:rsid w:val="00052CDA"/>
    <w:rsid w:val="00071C81"/>
    <w:rsid w:val="00072154"/>
    <w:rsid w:val="00075C61"/>
    <w:rsid w:val="00093329"/>
    <w:rsid w:val="000A69C5"/>
    <w:rsid w:val="000B021B"/>
    <w:rsid w:val="000D5190"/>
    <w:rsid w:val="000D7061"/>
    <w:rsid w:val="000E503B"/>
    <w:rsid w:val="00104B9E"/>
    <w:rsid w:val="00107B2B"/>
    <w:rsid w:val="00124C01"/>
    <w:rsid w:val="00134050"/>
    <w:rsid w:val="00136B26"/>
    <w:rsid w:val="001500ED"/>
    <w:rsid w:val="00156F4D"/>
    <w:rsid w:val="001574D7"/>
    <w:rsid w:val="00162BE3"/>
    <w:rsid w:val="00177CF4"/>
    <w:rsid w:val="001935F9"/>
    <w:rsid w:val="00194071"/>
    <w:rsid w:val="00196445"/>
    <w:rsid w:val="001A23AB"/>
    <w:rsid w:val="001C6562"/>
    <w:rsid w:val="001D6B95"/>
    <w:rsid w:val="001E1E73"/>
    <w:rsid w:val="001E6AB4"/>
    <w:rsid w:val="001F182E"/>
    <w:rsid w:val="001F4810"/>
    <w:rsid w:val="001F64D3"/>
    <w:rsid w:val="002000BE"/>
    <w:rsid w:val="0020074F"/>
    <w:rsid w:val="002059EB"/>
    <w:rsid w:val="00205A55"/>
    <w:rsid w:val="002076D1"/>
    <w:rsid w:val="00220EBE"/>
    <w:rsid w:val="0022333F"/>
    <w:rsid w:val="002300D2"/>
    <w:rsid w:val="002409E2"/>
    <w:rsid w:val="00243D1D"/>
    <w:rsid w:val="002462EC"/>
    <w:rsid w:val="00256804"/>
    <w:rsid w:val="00257357"/>
    <w:rsid w:val="00260B05"/>
    <w:rsid w:val="00261B3D"/>
    <w:rsid w:val="00262083"/>
    <w:rsid w:val="00263605"/>
    <w:rsid w:val="00267FB2"/>
    <w:rsid w:val="00271E94"/>
    <w:rsid w:val="0027635F"/>
    <w:rsid w:val="00280C4D"/>
    <w:rsid w:val="00283854"/>
    <w:rsid w:val="00295A56"/>
    <w:rsid w:val="00295A9F"/>
    <w:rsid w:val="002A19E3"/>
    <w:rsid w:val="002A6B58"/>
    <w:rsid w:val="002A7822"/>
    <w:rsid w:val="002B4271"/>
    <w:rsid w:val="002B52CB"/>
    <w:rsid w:val="002C5B47"/>
    <w:rsid w:val="002D2FDA"/>
    <w:rsid w:val="002D4392"/>
    <w:rsid w:val="002D69D2"/>
    <w:rsid w:val="002E30C9"/>
    <w:rsid w:val="002E52EA"/>
    <w:rsid w:val="002E6196"/>
    <w:rsid w:val="002E62C2"/>
    <w:rsid w:val="002E7BE7"/>
    <w:rsid w:val="002F0141"/>
    <w:rsid w:val="002F072F"/>
    <w:rsid w:val="002F13A8"/>
    <w:rsid w:val="002F28C9"/>
    <w:rsid w:val="002F4FD2"/>
    <w:rsid w:val="003076DC"/>
    <w:rsid w:val="0031069B"/>
    <w:rsid w:val="00316A3D"/>
    <w:rsid w:val="00334270"/>
    <w:rsid w:val="00342F41"/>
    <w:rsid w:val="00345538"/>
    <w:rsid w:val="003544EC"/>
    <w:rsid w:val="003654F2"/>
    <w:rsid w:val="00371D88"/>
    <w:rsid w:val="00372156"/>
    <w:rsid w:val="00373B67"/>
    <w:rsid w:val="00376B3E"/>
    <w:rsid w:val="00382F74"/>
    <w:rsid w:val="00385551"/>
    <w:rsid w:val="00385F16"/>
    <w:rsid w:val="003A2436"/>
    <w:rsid w:val="003B0286"/>
    <w:rsid w:val="003B1913"/>
    <w:rsid w:val="003B2B0F"/>
    <w:rsid w:val="003B3BC1"/>
    <w:rsid w:val="003B43CA"/>
    <w:rsid w:val="003B7020"/>
    <w:rsid w:val="003C29A0"/>
    <w:rsid w:val="003C658D"/>
    <w:rsid w:val="003D4C9E"/>
    <w:rsid w:val="003E30EF"/>
    <w:rsid w:val="003E5230"/>
    <w:rsid w:val="003E6DBE"/>
    <w:rsid w:val="003E7AB4"/>
    <w:rsid w:val="003F6C21"/>
    <w:rsid w:val="00407F59"/>
    <w:rsid w:val="00417DB0"/>
    <w:rsid w:val="00422D43"/>
    <w:rsid w:val="00425757"/>
    <w:rsid w:val="004304AA"/>
    <w:rsid w:val="004308D7"/>
    <w:rsid w:val="00450B10"/>
    <w:rsid w:val="00450CA3"/>
    <w:rsid w:val="004573DC"/>
    <w:rsid w:val="00461DB8"/>
    <w:rsid w:val="004650CC"/>
    <w:rsid w:val="00465100"/>
    <w:rsid w:val="004668E1"/>
    <w:rsid w:val="00474935"/>
    <w:rsid w:val="00495272"/>
    <w:rsid w:val="004A2819"/>
    <w:rsid w:val="004B7F6E"/>
    <w:rsid w:val="004C313C"/>
    <w:rsid w:val="004C6758"/>
    <w:rsid w:val="004D0B2F"/>
    <w:rsid w:val="004D5606"/>
    <w:rsid w:val="004E480E"/>
    <w:rsid w:val="004F5B04"/>
    <w:rsid w:val="00501E50"/>
    <w:rsid w:val="00502A5A"/>
    <w:rsid w:val="0051346A"/>
    <w:rsid w:val="00514E8C"/>
    <w:rsid w:val="005165FD"/>
    <w:rsid w:val="005233EA"/>
    <w:rsid w:val="00526BCE"/>
    <w:rsid w:val="00532F61"/>
    <w:rsid w:val="005403B0"/>
    <w:rsid w:val="00547122"/>
    <w:rsid w:val="00556D48"/>
    <w:rsid w:val="00564D69"/>
    <w:rsid w:val="005813CC"/>
    <w:rsid w:val="00593836"/>
    <w:rsid w:val="005A34DE"/>
    <w:rsid w:val="005C279D"/>
    <w:rsid w:val="005C75FA"/>
    <w:rsid w:val="005D1F0C"/>
    <w:rsid w:val="005D2BCE"/>
    <w:rsid w:val="005E027B"/>
    <w:rsid w:val="005F17B6"/>
    <w:rsid w:val="005F5AA7"/>
    <w:rsid w:val="005F7747"/>
    <w:rsid w:val="006061C9"/>
    <w:rsid w:val="00610CA9"/>
    <w:rsid w:val="006118D6"/>
    <w:rsid w:val="00616561"/>
    <w:rsid w:val="0061672E"/>
    <w:rsid w:val="00625BEF"/>
    <w:rsid w:val="0063381A"/>
    <w:rsid w:val="00633F75"/>
    <w:rsid w:val="0064349D"/>
    <w:rsid w:val="00643A2B"/>
    <w:rsid w:val="00643CCE"/>
    <w:rsid w:val="00650DD1"/>
    <w:rsid w:val="00654B13"/>
    <w:rsid w:val="006717A0"/>
    <w:rsid w:val="00673525"/>
    <w:rsid w:val="00675356"/>
    <w:rsid w:val="00675871"/>
    <w:rsid w:val="00693EF4"/>
    <w:rsid w:val="006966BB"/>
    <w:rsid w:val="006C549C"/>
    <w:rsid w:val="006C6012"/>
    <w:rsid w:val="006C72D5"/>
    <w:rsid w:val="006D1DFD"/>
    <w:rsid w:val="006D75CC"/>
    <w:rsid w:val="006E5FC2"/>
    <w:rsid w:val="006F2AD7"/>
    <w:rsid w:val="006F6D10"/>
    <w:rsid w:val="00706854"/>
    <w:rsid w:val="007335A2"/>
    <w:rsid w:val="00742C19"/>
    <w:rsid w:val="0074377C"/>
    <w:rsid w:val="007509A6"/>
    <w:rsid w:val="00754372"/>
    <w:rsid w:val="007567FD"/>
    <w:rsid w:val="00773A0D"/>
    <w:rsid w:val="00775380"/>
    <w:rsid w:val="00786C1D"/>
    <w:rsid w:val="00793894"/>
    <w:rsid w:val="007A1D2E"/>
    <w:rsid w:val="007C524E"/>
    <w:rsid w:val="007C6082"/>
    <w:rsid w:val="007D045B"/>
    <w:rsid w:val="007E046C"/>
    <w:rsid w:val="007E5F0E"/>
    <w:rsid w:val="007F051B"/>
    <w:rsid w:val="007F0580"/>
    <w:rsid w:val="007F4577"/>
    <w:rsid w:val="0080570F"/>
    <w:rsid w:val="00805D25"/>
    <w:rsid w:val="00817148"/>
    <w:rsid w:val="00817F87"/>
    <w:rsid w:val="0082047F"/>
    <w:rsid w:val="00823F6E"/>
    <w:rsid w:val="00826AEF"/>
    <w:rsid w:val="0083692B"/>
    <w:rsid w:val="008508E0"/>
    <w:rsid w:val="008520D5"/>
    <w:rsid w:val="00857ACA"/>
    <w:rsid w:val="008609E5"/>
    <w:rsid w:val="00865411"/>
    <w:rsid w:val="008739E4"/>
    <w:rsid w:val="008755C2"/>
    <w:rsid w:val="00881FDA"/>
    <w:rsid w:val="00885831"/>
    <w:rsid w:val="00886191"/>
    <w:rsid w:val="0089324B"/>
    <w:rsid w:val="008A7A13"/>
    <w:rsid w:val="008C56A2"/>
    <w:rsid w:val="008E1B68"/>
    <w:rsid w:val="009042C8"/>
    <w:rsid w:val="00907F17"/>
    <w:rsid w:val="00916A41"/>
    <w:rsid w:val="009236BF"/>
    <w:rsid w:val="00931915"/>
    <w:rsid w:val="00953294"/>
    <w:rsid w:val="00957BD9"/>
    <w:rsid w:val="00962468"/>
    <w:rsid w:val="0097223E"/>
    <w:rsid w:val="0097244D"/>
    <w:rsid w:val="00983DB2"/>
    <w:rsid w:val="00985F04"/>
    <w:rsid w:val="00987959"/>
    <w:rsid w:val="00996848"/>
    <w:rsid w:val="009A1A6A"/>
    <w:rsid w:val="009A4D6D"/>
    <w:rsid w:val="009B6B7C"/>
    <w:rsid w:val="009D1673"/>
    <w:rsid w:val="009E300D"/>
    <w:rsid w:val="009E5993"/>
    <w:rsid w:val="009E6A8F"/>
    <w:rsid w:val="009F4320"/>
    <w:rsid w:val="00A154A3"/>
    <w:rsid w:val="00A2036A"/>
    <w:rsid w:val="00A2584E"/>
    <w:rsid w:val="00A363B9"/>
    <w:rsid w:val="00A37035"/>
    <w:rsid w:val="00A479C6"/>
    <w:rsid w:val="00A47E2B"/>
    <w:rsid w:val="00A642BB"/>
    <w:rsid w:val="00A6614A"/>
    <w:rsid w:val="00A738F9"/>
    <w:rsid w:val="00A86548"/>
    <w:rsid w:val="00A9161B"/>
    <w:rsid w:val="00A94829"/>
    <w:rsid w:val="00A970E2"/>
    <w:rsid w:val="00AB73EC"/>
    <w:rsid w:val="00AD076F"/>
    <w:rsid w:val="00AD3621"/>
    <w:rsid w:val="00AE1618"/>
    <w:rsid w:val="00AF0379"/>
    <w:rsid w:val="00AF6F12"/>
    <w:rsid w:val="00B008F6"/>
    <w:rsid w:val="00B01366"/>
    <w:rsid w:val="00B0203E"/>
    <w:rsid w:val="00B03FAE"/>
    <w:rsid w:val="00B118AD"/>
    <w:rsid w:val="00B126C2"/>
    <w:rsid w:val="00B17BAD"/>
    <w:rsid w:val="00B254C2"/>
    <w:rsid w:val="00B25B1F"/>
    <w:rsid w:val="00B35C9B"/>
    <w:rsid w:val="00B41CAB"/>
    <w:rsid w:val="00B46A4F"/>
    <w:rsid w:val="00B611FA"/>
    <w:rsid w:val="00B6185B"/>
    <w:rsid w:val="00B83FB1"/>
    <w:rsid w:val="00B8667C"/>
    <w:rsid w:val="00B94AC2"/>
    <w:rsid w:val="00BB1C60"/>
    <w:rsid w:val="00BC4848"/>
    <w:rsid w:val="00BE128B"/>
    <w:rsid w:val="00BE4114"/>
    <w:rsid w:val="00C03C65"/>
    <w:rsid w:val="00C06B3E"/>
    <w:rsid w:val="00C27572"/>
    <w:rsid w:val="00C35F15"/>
    <w:rsid w:val="00C417CB"/>
    <w:rsid w:val="00C43B52"/>
    <w:rsid w:val="00C509E3"/>
    <w:rsid w:val="00C62008"/>
    <w:rsid w:val="00C65201"/>
    <w:rsid w:val="00C65ACC"/>
    <w:rsid w:val="00C664FB"/>
    <w:rsid w:val="00C66505"/>
    <w:rsid w:val="00C70B92"/>
    <w:rsid w:val="00C71C0C"/>
    <w:rsid w:val="00C75A71"/>
    <w:rsid w:val="00C94A6E"/>
    <w:rsid w:val="00CA444D"/>
    <w:rsid w:val="00CB7885"/>
    <w:rsid w:val="00CC0FB8"/>
    <w:rsid w:val="00CC2BAE"/>
    <w:rsid w:val="00CC3515"/>
    <w:rsid w:val="00CD039F"/>
    <w:rsid w:val="00CF06E4"/>
    <w:rsid w:val="00CF1200"/>
    <w:rsid w:val="00CF3B1E"/>
    <w:rsid w:val="00CF690C"/>
    <w:rsid w:val="00D005A8"/>
    <w:rsid w:val="00D05F83"/>
    <w:rsid w:val="00D157BB"/>
    <w:rsid w:val="00D2561F"/>
    <w:rsid w:val="00D26CF2"/>
    <w:rsid w:val="00D315B7"/>
    <w:rsid w:val="00D34774"/>
    <w:rsid w:val="00D34B33"/>
    <w:rsid w:val="00D40294"/>
    <w:rsid w:val="00D411D8"/>
    <w:rsid w:val="00D42623"/>
    <w:rsid w:val="00D428CB"/>
    <w:rsid w:val="00D43556"/>
    <w:rsid w:val="00D47413"/>
    <w:rsid w:val="00D503AD"/>
    <w:rsid w:val="00D51198"/>
    <w:rsid w:val="00D55447"/>
    <w:rsid w:val="00D63E42"/>
    <w:rsid w:val="00D84351"/>
    <w:rsid w:val="00DA4D0D"/>
    <w:rsid w:val="00DB1F5B"/>
    <w:rsid w:val="00DB4454"/>
    <w:rsid w:val="00DC2E03"/>
    <w:rsid w:val="00DC6ADB"/>
    <w:rsid w:val="00DD7C47"/>
    <w:rsid w:val="00DE458D"/>
    <w:rsid w:val="00DF5014"/>
    <w:rsid w:val="00DF7711"/>
    <w:rsid w:val="00E0088F"/>
    <w:rsid w:val="00E05A4D"/>
    <w:rsid w:val="00E065B8"/>
    <w:rsid w:val="00E10CB4"/>
    <w:rsid w:val="00E13E2A"/>
    <w:rsid w:val="00E176B2"/>
    <w:rsid w:val="00E231C2"/>
    <w:rsid w:val="00E32496"/>
    <w:rsid w:val="00E50968"/>
    <w:rsid w:val="00E50A4F"/>
    <w:rsid w:val="00E515B5"/>
    <w:rsid w:val="00E6341B"/>
    <w:rsid w:val="00E673FB"/>
    <w:rsid w:val="00E75139"/>
    <w:rsid w:val="00E81F95"/>
    <w:rsid w:val="00E81FAC"/>
    <w:rsid w:val="00E83045"/>
    <w:rsid w:val="00E83830"/>
    <w:rsid w:val="00E857E5"/>
    <w:rsid w:val="00E97642"/>
    <w:rsid w:val="00EB79C4"/>
    <w:rsid w:val="00EC56FA"/>
    <w:rsid w:val="00EC7B61"/>
    <w:rsid w:val="00ED1FCC"/>
    <w:rsid w:val="00ED417C"/>
    <w:rsid w:val="00EE6CB1"/>
    <w:rsid w:val="00F05048"/>
    <w:rsid w:val="00F056D9"/>
    <w:rsid w:val="00F13444"/>
    <w:rsid w:val="00F14E56"/>
    <w:rsid w:val="00F45307"/>
    <w:rsid w:val="00F5029A"/>
    <w:rsid w:val="00F544C4"/>
    <w:rsid w:val="00F6731F"/>
    <w:rsid w:val="00F75452"/>
    <w:rsid w:val="00F76F60"/>
    <w:rsid w:val="00F77E34"/>
    <w:rsid w:val="00F83A9F"/>
    <w:rsid w:val="00F85B01"/>
    <w:rsid w:val="00F86CE8"/>
    <w:rsid w:val="00F95AB5"/>
    <w:rsid w:val="00FA1108"/>
    <w:rsid w:val="00FA3CBD"/>
    <w:rsid w:val="00FA65A6"/>
    <w:rsid w:val="00FB7F7C"/>
    <w:rsid w:val="00FC6761"/>
    <w:rsid w:val="00FD0EE3"/>
    <w:rsid w:val="00FD571B"/>
    <w:rsid w:val="00FD7968"/>
    <w:rsid w:val="00FE398F"/>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5A88F7"/>
  <w15:docId w15:val="{BF311A03-5A47-4976-A783-7582FE1B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8E1B68"/>
    <w:pPr>
      <w:spacing w:line="240" w:lineRule="auto"/>
    </w:pPr>
    <w:rPr>
      <w:rFonts w:ascii="Garamond" w:hAnsi="Garamond"/>
      <w:sz w:val="24"/>
    </w:rPr>
  </w:style>
  <w:style w:type="paragraph" w:styleId="Heading1">
    <w:name w:val="heading 1"/>
    <w:next w:val="Normal"/>
    <w:link w:val="Heading1Char"/>
    <w:uiPriority w:val="9"/>
    <w:qFormat/>
    <w:rsid w:val="00C65201"/>
    <w:pPr>
      <w:keepNext/>
      <w:keepLines/>
      <w:pageBreakBefore/>
      <w:spacing w:before="480" w:after="0" w:line="240" w:lineRule="auto"/>
      <w:outlineLvl w:val="0"/>
    </w:pPr>
    <w:rPr>
      <w:rFonts w:ascii="Century Gothic" w:eastAsiaTheme="majorEastAsia" w:hAnsi="Century Gothic" w:cstheme="majorBidi"/>
      <w:b/>
      <w:bCs/>
      <w:color w:val="14414C" w:themeColor="accent1"/>
      <w:sz w:val="36"/>
      <w:szCs w:val="36"/>
    </w:rPr>
  </w:style>
  <w:style w:type="paragraph" w:styleId="Heading2">
    <w:name w:val="heading 2"/>
    <w:basedOn w:val="Normal"/>
    <w:next w:val="Normal"/>
    <w:link w:val="Heading2Char"/>
    <w:uiPriority w:val="9"/>
    <w:unhideWhenUsed/>
    <w:qFormat/>
    <w:rsid w:val="00C65201"/>
    <w:pPr>
      <w:keepNext/>
      <w:keepLines/>
      <w:spacing w:before="240" w:after="0"/>
      <w:outlineLvl w:val="1"/>
    </w:pPr>
    <w:rPr>
      <w:rFonts w:ascii="Century Gothic" w:eastAsiaTheme="majorEastAsia" w:hAnsi="Century Gothic" w:cstheme="majorBidi"/>
      <w:b/>
      <w:bCs/>
      <w:color w:val="14414C" w:themeColor="accent1"/>
      <w:szCs w:val="24"/>
    </w:rPr>
  </w:style>
  <w:style w:type="paragraph" w:styleId="Heading3">
    <w:name w:val="heading 3"/>
    <w:basedOn w:val="Normal"/>
    <w:next w:val="Normal"/>
    <w:link w:val="Heading3Char"/>
    <w:uiPriority w:val="9"/>
    <w:unhideWhenUsed/>
    <w:qFormat/>
    <w:rsid w:val="000D7061"/>
    <w:pPr>
      <w:keepNext/>
      <w:keepLines/>
      <w:numPr>
        <w:ilvl w:val="2"/>
        <w:numId w:val="30"/>
      </w:numPr>
      <w:spacing w:before="200" w:after="0"/>
      <w:outlineLvl w:val="2"/>
    </w:pPr>
    <w:rPr>
      <w:rFonts w:asciiTheme="majorHAnsi" w:eastAsiaTheme="majorEastAsia" w:hAnsiTheme="majorHAnsi" w:cstheme="majorBidi"/>
      <w:bCs/>
      <w:color w:val="14414C" w:themeColor="accent1"/>
      <w:u w:val="single"/>
    </w:rPr>
  </w:style>
  <w:style w:type="paragraph" w:styleId="Heading4">
    <w:name w:val="heading 4"/>
    <w:basedOn w:val="Normal"/>
    <w:next w:val="Normal"/>
    <w:link w:val="Heading4Char"/>
    <w:uiPriority w:val="9"/>
    <w:unhideWhenUsed/>
    <w:qFormat/>
    <w:rsid w:val="000D7061"/>
    <w:pPr>
      <w:keepNext/>
      <w:keepLines/>
      <w:numPr>
        <w:ilvl w:val="3"/>
        <w:numId w:val="30"/>
      </w:numPr>
      <w:spacing w:before="200" w:after="0"/>
      <w:outlineLvl w:val="3"/>
    </w:pPr>
    <w:rPr>
      <w:rFonts w:asciiTheme="majorHAnsi" w:eastAsiaTheme="majorEastAsia" w:hAnsiTheme="majorHAnsi" w:cstheme="majorBidi"/>
      <w:bCs/>
      <w:i/>
      <w:iCs/>
      <w:color w:val="14414C" w:themeColor="accent1"/>
      <w:sz w:val="22"/>
    </w:rPr>
  </w:style>
  <w:style w:type="paragraph" w:styleId="Heading5">
    <w:name w:val="heading 5"/>
    <w:basedOn w:val="Normal"/>
    <w:next w:val="Normal"/>
    <w:link w:val="Heading5Char"/>
    <w:autoRedefine/>
    <w:uiPriority w:val="9"/>
    <w:unhideWhenUsed/>
    <w:qFormat/>
    <w:rsid w:val="000D7061"/>
    <w:pPr>
      <w:keepNext/>
      <w:keepLines/>
      <w:numPr>
        <w:ilvl w:val="4"/>
        <w:numId w:val="30"/>
      </w:numPr>
      <w:spacing w:before="200" w:after="0"/>
      <w:outlineLvl w:val="4"/>
    </w:pPr>
    <w:rPr>
      <w:rFonts w:asciiTheme="majorHAnsi" w:eastAsiaTheme="majorEastAsia" w:hAnsiTheme="majorHAnsi" w:cstheme="majorBidi"/>
      <w:b/>
      <w:color w:val="2D6670" w:themeColor="accent5"/>
      <w:sz w:val="20"/>
      <w:szCs w:val="20"/>
    </w:rPr>
  </w:style>
  <w:style w:type="paragraph" w:styleId="Heading6">
    <w:name w:val="heading 6"/>
    <w:basedOn w:val="Normal"/>
    <w:next w:val="Normal"/>
    <w:link w:val="Heading6Char"/>
    <w:autoRedefine/>
    <w:uiPriority w:val="9"/>
    <w:unhideWhenUsed/>
    <w:qFormat/>
    <w:rsid w:val="000D7061"/>
    <w:pPr>
      <w:keepNext/>
      <w:keepLines/>
      <w:numPr>
        <w:ilvl w:val="5"/>
        <w:numId w:val="30"/>
      </w:numPr>
      <w:spacing w:before="200" w:after="0"/>
      <w:outlineLvl w:val="5"/>
    </w:pPr>
    <w:rPr>
      <w:rFonts w:asciiTheme="majorHAnsi" w:eastAsiaTheme="majorEastAsia" w:hAnsiTheme="majorHAnsi" w:cstheme="majorBidi"/>
      <w:iCs/>
      <w:color w:val="2D6670" w:themeColor="accent5"/>
      <w:sz w:val="20"/>
      <w:szCs w:val="20"/>
      <w:u w:val="single"/>
    </w:rPr>
  </w:style>
  <w:style w:type="paragraph" w:styleId="Heading7">
    <w:name w:val="heading 7"/>
    <w:basedOn w:val="Normal"/>
    <w:next w:val="Normal"/>
    <w:link w:val="Heading7Char"/>
    <w:autoRedefine/>
    <w:uiPriority w:val="9"/>
    <w:unhideWhenUsed/>
    <w:qFormat/>
    <w:rsid w:val="000D7061"/>
    <w:pPr>
      <w:keepNext/>
      <w:keepLines/>
      <w:numPr>
        <w:ilvl w:val="6"/>
        <w:numId w:val="30"/>
      </w:numPr>
      <w:spacing w:before="200" w:after="0"/>
      <w:outlineLvl w:val="6"/>
    </w:pPr>
    <w:rPr>
      <w:rFonts w:asciiTheme="majorHAnsi" w:eastAsiaTheme="majorEastAsia" w:hAnsiTheme="majorHAnsi" w:cstheme="majorBidi"/>
      <w:i/>
      <w:iCs/>
      <w:color w:val="2D6670" w:themeColor="accent5"/>
      <w:sz w:val="20"/>
      <w:szCs w:val="20"/>
    </w:rPr>
  </w:style>
  <w:style w:type="paragraph" w:styleId="Heading8">
    <w:name w:val="heading 8"/>
    <w:basedOn w:val="Normal"/>
    <w:next w:val="Normal"/>
    <w:link w:val="Heading8Char"/>
    <w:uiPriority w:val="9"/>
    <w:unhideWhenUsed/>
    <w:qFormat/>
    <w:rsid w:val="000D7061"/>
    <w:pPr>
      <w:keepNext/>
      <w:keepLines/>
      <w:numPr>
        <w:ilvl w:val="7"/>
        <w:numId w:val="30"/>
      </w:numPr>
      <w:spacing w:before="200" w:after="0"/>
      <w:outlineLvl w:val="7"/>
    </w:pPr>
    <w:rPr>
      <w:rFonts w:asciiTheme="majorHAnsi" w:eastAsiaTheme="majorEastAsia" w:hAnsiTheme="majorHAnsi" w:cstheme="majorBidi"/>
      <w:color w:val="2D6670" w:themeColor="accent5"/>
      <w:sz w:val="20"/>
      <w:szCs w:val="20"/>
    </w:rPr>
  </w:style>
  <w:style w:type="paragraph" w:styleId="Heading9">
    <w:name w:val="heading 9"/>
    <w:basedOn w:val="Normal"/>
    <w:next w:val="Normal"/>
    <w:link w:val="Heading9Char"/>
    <w:uiPriority w:val="9"/>
    <w:unhideWhenUsed/>
    <w:rsid w:val="000D7061"/>
    <w:pPr>
      <w:keepNext/>
      <w:keepLines/>
      <w:numPr>
        <w:ilvl w:val="8"/>
        <w:numId w:val="30"/>
      </w:numPr>
      <w:spacing w:before="200" w:after="0"/>
      <w:outlineLvl w:val="8"/>
    </w:pPr>
    <w:rPr>
      <w:rFonts w:asciiTheme="majorHAnsi" w:eastAsiaTheme="majorEastAsia" w:hAnsiTheme="majorHAnsi" w:cstheme="majorBidi"/>
      <w:iCs/>
      <w:color w:val="8C3319"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D9"/>
    <w:rPr>
      <w:rFonts w:ascii="Century Gothic" w:eastAsiaTheme="majorEastAsia" w:hAnsi="Century Gothic" w:cstheme="majorBidi"/>
      <w:b/>
      <w:bCs/>
      <w:color w:val="14414C" w:themeColor="accent1"/>
      <w:sz w:val="36"/>
      <w:szCs w:val="36"/>
    </w:rPr>
  </w:style>
  <w:style w:type="character" w:customStyle="1" w:styleId="Heading2Char">
    <w:name w:val="Heading 2 Char"/>
    <w:basedOn w:val="DefaultParagraphFont"/>
    <w:link w:val="Heading2"/>
    <w:uiPriority w:val="9"/>
    <w:rsid w:val="000D7061"/>
    <w:rPr>
      <w:rFonts w:ascii="Century Gothic" w:eastAsiaTheme="majorEastAsia" w:hAnsi="Century Gothic" w:cstheme="majorBidi"/>
      <w:b/>
      <w:bCs/>
      <w:color w:val="14414C" w:themeColor="accent1"/>
      <w:sz w:val="24"/>
      <w:szCs w:val="24"/>
    </w:rPr>
  </w:style>
  <w:style w:type="character" w:customStyle="1" w:styleId="Heading3Char">
    <w:name w:val="Heading 3 Char"/>
    <w:basedOn w:val="DefaultParagraphFont"/>
    <w:link w:val="Heading3"/>
    <w:uiPriority w:val="9"/>
    <w:rsid w:val="000D7061"/>
    <w:rPr>
      <w:rFonts w:asciiTheme="majorHAnsi" w:eastAsiaTheme="majorEastAsia" w:hAnsiTheme="majorHAnsi" w:cstheme="majorBidi"/>
      <w:bCs/>
      <w:color w:val="14414C" w:themeColor="accent1"/>
      <w:sz w:val="24"/>
      <w:u w:val="single"/>
    </w:rPr>
  </w:style>
  <w:style w:type="character" w:customStyle="1" w:styleId="Heading4Char">
    <w:name w:val="Heading 4 Char"/>
    <w:basedOn w:val="DefaultParagraphFont"/>
    <w:link w:val="Heading4"/>
    <w:uiPriority w:val="9"/>
    <w:rsid w:val="000D7061"/>
    <w:rPr>
      <w:rFonts w:asciiTheme="majorHAnsi" w:eastAsiaTheme="majorEastAsia" w:hAnsiTheme="majorHAnsi" w:cstheme="majorBidi"/>
      <w:bCs/>
      <w:i/>
      <w:iCs/>
      <w:color w:val="14414C" w:themeColor="accent1"/>
    </w:rPr>
  </w:style>
  <w:style w:type="character" w:customStyle="1" w:styleId="Heading5Char">
    <w:name w:val="Heading 5 Char"/>
    <w:basedOn w:val="DefaultParagraphFont"/>
    <w:link w:val="Heading5"/>
    <w:uiPriority w:val="9"/>
    <w:rsid w:val="000D7061"/>
    <w:rPr>
      <w:rFonts w:asciiTheme="majorHAnsi" w:eastAsiaTheme="majorEastAsia" w:hAnsiTheme="majorHAnsi" w:cstheme="majorBidi"/>
      <w:b/>
      <w:color w:val="2D6670" w:themeColor="accent5"/>
      <w:sz w:val="20"/>
      <w:szCs w:val="20"/>
    </w:rPr>
  </w:style>
  <w:style w:type="character" w:customStyle="1" w:styleId="Heading6Char">
    <w:name w:val="Heading 6 Char"/>
    <w:basedOn w:val="DefaultParagraphFont"/>
    <w:link w:val="Heading6"/>
    <w:uiPriority w:val="9"/>
    <w:rsid w:val="000D7061"/>
    <w:rPr>
      <w:rFonts w:asciiTheme="majorHAnsi" w:eastAsiaTheme="majorEastAsia" w:hAnsiTheme="majorHAnsi" w:cstheme="majorBidi"/>
      <w:iCs/>
      <w:color w:val="2D6670" w:themeColor="accent5"/>
      <w:sz w:val="20"/>
      <w:szCs w:val="20"/>
      <w:u w:val="single"/>
    </w:rPr>
  </w:style>
  <w:style w:type="character" w:customStyle="1" w:styleId="Heading7Char">
    <w:name w:val="Heading 7 Char"/>
    <w:basedOn w:val="DefaultParagraphFont"/>
    <w:link w:val="Heading7"/>
    <w:uiPriority w:val="9"/>
    <w:rsid w:val="000D7061"/>
    <w:rPr>
      <w:rFonts w:asciiTheme="majorHAnsi" w:eastAsiaTheme="majorEastAsia" w:hAnsiTheme="majorHAnsi" w:cstheme="majorBidi"/>
      <w:i/>
      <w:iCs/>
      <w:color w:val="2D6670" w:themeColor="accent5"/>
      <w:sz w:val="20"/>
      <w:szCs w:val="20"/>
    </w:rPr>
  </w:style>
  <w:style w:type="character" w:customStyle="1" w:styleId="Heading8Char">
    <w:name w:val="Heading 8 Char"/>
    <w:basedOn w:val="DefaultParagraphFont"/>
    <w:link w:val="Heading8"/>
    <w:uiPriority w:val="9"/>
    <w:rsid w:val="000D7061"/>
    <w:rPr>
      <w:rFonts w:asciiTheme="majorHAnsi" w:eastAsiaTheme="majorEastAsia" w:hAnsiTheme="majorHAnsi" w:cstheme="majorBidi"/>
      <w:color w:val="2D6670" w:themeColor="accent5"/>
      <w:sz w:val="20"/>
      <w:szCs w:val="20"/>
    </w:rPr>
  </w:style>
  <w:style w:type="character" w:customStyle="1" w:styleId="Heading9Char">
    <w:name w:val="Heading 9 Char"/>
    <w:basedOn w:val="DefaultParagraphFont"/>
    <w:link w:val="Heading9"/>
    <w:uiPriority w:val="9"/>
    <w:rsid w:val="000D7061"/>
    <w:rPr>
      <w:rFonts w:asciiTheme="majorHAnsi" w:eastAsiaTheme="majorEastAsia" w:hAnsiTheme="majorHAnsi" w:cstheme="majorBidi"/>
      <w:iCs/>
      <w:color w:val="8C3319" w:themeColor="accent2"/>
      <w:sz w:val="20"/>
      <w:szCs w:val="20"/>
    </w:rPr>
  </w:style>
  <w:style w:type="paragraph" w:styleId="Title">
    <w:name w:val="Title"/>
    <w:basedOn w:val="Normal"/>
    <w:next w:val="Normal"/>
    <w:link w:val="TitleChar"/>
    <w:uiPriority w:val="10"/>
    <w:qFormat/>
    <w:rsid w:val="00526BCE"/>
    <w:pPr>
      <w:spacing w:after="300"/>
      <w:jc w:val="right"/>
    </w:pPr>
    <w:rPr>
      <w:rFonts w:ascii="Century Gothic" w:eastAsiaTheme="majorEastAsia" w:hAnsi="Century Gothic" w:cstheme="majorBidi"/>
      <w:b/>
      <w:caps/>
      <w:color w:val="2D6670" w:themeColor="accent5"/>
      <w:spacing w:val="26"/>
      <w:kern w:val="28"/>
      <w:sz w:val="44"/>
      <w:szCs w:val="52"/>
    </w:rPr>
  </w:style>
  <w:style w:type="character" w:customStyle="1" w:styleId="TitleChar">
    <w:name w:val="Title Char"/>
    <w:basedOn w:val="DefaultParagraphFont"/>
    <w:link w:val="Title"/>
    <w:uiPriority w:val="10"/>
    <w:rsid w:val="00526BCE"/>
    <w:rPr>
      <w:rFonts w:ascii="Century Gothic" w:eastAsiaTheme="majorEastAsia" w:hAnsi="Century Gothic" w:cstheme="majorBidi"/>
      <w:b/>
      <w:caps/>
      <w:color w:val="2D6670" w:themeColor="accent5"/>
      <w:spacing w:val="26"/>
      <w:kern w:val="28"/>
      <w:sz w:val="44"/>
      <w:szCs w:val="52"/>
    </w:rPr>
  </w:style>
  <w:style w:type="paragraph" w:styleId="Subtitle">
    <w:name w:val="Subtitle"/>
    <w:basedOn w:val="Normal"/>
    <w:next w:val="Normal"/>
    <w:link w:val="SubtitleChar"/>
    <w:uiPriority w:val="11"/>
    <w:qFormat/>
    <w:rsid w:val="00E10CB4"/>
    <w:pPr>
      <w:numPr>
        <w:ilvl w:val="1"/>
      </w:numPr>
      <w:spacing w:after="60"/>
      <w:jc w:val="right"/>
    </w:pPr>
    <w:rPr>
      <w:rFonts w:ascii="Century Gothic" w:eastAsiaTheme="majorEastAsia" w:hAnsi="Century Gothic" w:cstheme="majorBidi"/>
      <w:iCs/>
      <w:color w:val="423C33" w:themeColor="text1"/>
      <w:spacing w:val="15"/>
      <w:sz w:val="36"/>
      <w:szCs w:val="24"/>
    </w:rPr>
  </w:style>
  <w:style w:type="character" w:customStyle="1" w:styleId="SubtitleChar">
    <w:name w:val="Subtitle Char"/>
    <w:basedOn w:val="DefaultParagraphFont"/>
    <w:link w:val="Subtitle"/>
    <w:uiPriority w:val="11"/>
    <w:rsid w:val="00E10CB4"/>
    <w:rPr>
      <w:rFonts w:ascii="Century Gothic" w:eastAsiaTheme="majorEastAsia" w:hAnsi="Century Gothic" w:cstheme="majorBidi"/>
      <w:iCs/>
      <w:color w:val="423C33" w:themeColor="text1"/>
      <w:spacing w:val="15"/>
      <w:sz w:val="36"/>
      <w:szCs w:val="24"/>
    </w:rPr>
  </w:style>
  <w:style w:type="paragraph" w:styleId="Header">
    <w:name w:val="header"/>
    <w:basedOn w:val="Normal"/>
    <w:link w:val="HeaderChar"/>
    <w:uiPriority w:val="99"/>
    <w:unhideWhenUsed/>
    <w:qFormat/>
    <w:rsid w:val="00983DB2"/>
    <w:pPr>
      <w:tabs>
        <w:tab w:val="center" w:pos="4680"/>
        <w:tab w:val="right" w:pos="9360"/>
      </w:tabs>
      <w:spacing w:after="0"/>
      <w:ind w:left="-360" w:right="-360"/>
    </w:pPr>
  </w:style>
  <w:style w:type="character" w:customStyle="1" w:styleId="HeaderChar">
    <w:name w:val="Header Char"/>
    <w:basedOn w:val="DefaultParagraphFont"/>
    <w:link w:val="Header"/>
    <w:uiPriority w:val="99"/>
    <w:rsid w:val="00983DB2"/>
    <w:rPr>
      <w:rFonts w:ascii="Garamond" w:hAnsi="Garamond"/>
      <w:sz w:val="24"/>
    </w:rPr>
  </w:style>
  <w:style w:type="paragraph" w:styleId="Footer">
    <w:name w:val="footer"/>
    <w:basedOn w:val="Normal"/>
    <w:link w:val="FooterChar"/>
    <w:uiPriority w:val="99"/>
    <w:unhideWhenUsed/>
    <w:qFormat/>
    <w:rsid w:val="00881FDA"/>
    <w:pPr>
      <w:tabs>
        <w:tab w:val="center" w:pos="4680"/>
        <w:tab w:val="right" w:pos="9360"/>
      </w:tabs>
      <w:spacing w:after="0"/>
    </w:pPr>
    <w:rPr>
      <w:rFonts w:asciiTheme="majorHAnsi" w:hAnsiTheme="majorHAnsi"/>
      <w:sz w:val="20"/>
    </w:rPr>
  </w:style>
  <w:style w:type="character" w:customStyle="1" w:styleId="FooterChar">
    <w:name w:val="Footer Char"/>
    <w:basedOn w:val="DefaultParagraphFont"/>
    <w:link w:val="Footer"/>
    <w:uiPriority w:val="99"/>
    <w:rsid w:val="00881FDA"/>
    <w:rPr>
      <w:rFonts w:asciiTheme="majorHAnsi" w:hAnsiTheme="majorHAnsi"/>
      <w:sz w:val="20"/>
    </w:rPr>
  </w:style>
  <w:style w:type="paragraph" w:styleId="TOCHeading">
    <w:name w:val="TOC Heading"/>
    <w:basedOn w:val="Heading1"/>
    <w:next w:val="Normal"/>
    <w:uiPriority w:val="39"/>
    <w:unhideWhenUsed/>
    <w:qFormat/>
    <w:rsid w:val="000D7061"/>
    <w:pPr>
      <w:spacing w:line="276" w:lineRule="auto"/>
      <w:outlineLvl w:val="9"/>
    </w:pPr>
    <w:rPr>
      <w:rFonts w:asciiTheme="majorHAnsi" w:hAnsiTheme="majorHAnsi"/>
      <w:lang w:eastAsia="ja-JP"/>
    </w:rPr>
  </w:style>
  <w:style w:type="paragraph" w:styleId="FootnoteText">
    <w:name w:val="footnote text"/>
    <w:basedOn w:val="Normal"/>
    <w:link w:val="FootnoteTextChar"/>
    <w:unhideWhenUsed/>
    <w:qFormat/>
    <w:rsid w:val="00BE4114"/>
    <w:pPr>
      <w:spacing w:after="0"/>
    </w:pPr>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BE4114"/>
    <w:rPr>
      <w:rFonts w:eastAsiaTheme="minorEastAsia"/>
      <w:sz w:val="20"/>
      <w:szCs w:val="20"/>
      <w:lang w:eastAsia="ja-JP"/>
    </w:rPr>
  </w:style>
  <w:style w:type="table" w:styleId="MediumShading2-Accent5">
    <w:name w:val="Medium Shading 2 Accent 5"/>
    <w:basedOn w:val="TableNormal"/>
    <w:uiPriority w:val="64"/>
    <w:rsid w:val="00BE4114"/>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6670"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6670" w:themeFill="accent5"/>
      </w:tcPr>
    </w:tblStylePr>
    <w:tblStylePr w:type="lastCol">
      <w:rPr>
        <w:b/>
        <w:bCs/>
        <w:color w:val="FFFFFF" w:themeColor="background1"/>
      </w:rPr>
      <w:tblPr/>
      <w:tcPr>
        <w:tcBorders>
          <w:left w:val="nil"/>
          <w:right w:val="nil"/>
          <w:insideH w:val="nil"/>
          <w:insideV w:val="nil"/>
        </w:tcBorders>
        <w:shd w:val="clear" w:color="auto" w:fill="2D66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82047F"/>
    <w:pPr>
      <w:spacing w:after="100"/>
    </w:pPr>
  </w:style>
  <w:style w:type="paragraph" w:styleId="TOC2">
    <w:name w:val="toc 2"/>
    <w:basedOn w:val="Normal"/>
    <w:next w:val="Normal"/>
    <w:autoRedefine/>
    <w:uiPriority w:val="39"/>
    <w:unhideWhenUsed/>
    <w:rsid w:val="0082047F"/>
    <w:pPr>
      <w:spacing w:after="100"/>
      <w:ind w:left="240"/>
    </w:pPr>
  </w:style>
  <w:style w:type="paragraph" w:styleId="TOC3">
    <w:name w:val="toc 3"/>
    <w:basedOn w:val="Normal"/>
    <w:next w:val="Normal"/>
    <w:autoRedefine/>
    <w:uiPriority w:val="39"/>
    <w:unhideWhenUsed/>
    <w:rsid w:val="0082047F"/>
    <w:pPr>
      <w:spacing w:after="100"/>
      <w:ind w:left="480"/>
    </w:pPr>
  </w:style>
  <w:style w:type="character" w:styleId="Hyperlink">
    <w:name w:val="Hyperlink"/>
    <w:basedOn w:val="DefaultParagraphFont"/>
    <w:uiPriority w:val="99"/>
    <w:unhideWhenUsed/>
    <w:qFormat/>
    <w:rsid w:val="0082047F"/>
    <w:rPr>
      <w:color w:val="143F4C" w:themeColor="hyperlink"/>
      <w:u w:val="single"/>
    </w:rPr>
  </w:style>
  <w:style w:type="character" w:styleId="CommentReference">
    <w:name w:val="annotation reference"/>
    <w:basedOn w:val="DefaultParagraphFont"/>
    <w:uiPriority w:val="99"/>
    <w:semiHidden/>
    <w:unhideWhenUsed/>
    <w:rsid w:val="002300D2"/>
    <w:rPr>
      <w:sz w:val="18"/>
      <w:szCs w:val="18"/>
    </w:rPr>
  </w:style>
  <w:style w:type="paragraph" w:styleId="CommentText">
    <w:name w:val="annotation text"/>
    <w:basedOn w:val="Normal"/>
    <w:link w:val="CommentTextChar"/>
    <w:uiPriority w:val="99"/>
    <w:unhideWhenUsed/>
    <w:rsid w:val="002300D2"/>
    <w:rPr>
      <w:szCs w:val="24"/>
    </w:rPr>
  </w:style>
  <w:style w:type="character" w:customStyle="1" w:styleId="CommentTextChar">
    <w:name w:val="Comment Text Char"/>
    <w:basedOn w:val="DefaultParagraphFont"/>
    <w:link w:val="CommentText"/>
    <w:uiPriority w:val="99"/>
    <w:rsid w:val="002300D2"/>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2300D2"/>
    <w:rPr>
      <w:b/>
      <w:bCs/>
      <w:sz w:val="20"/>
      <w:szCs w:val="20"/>
    </w:rPr>
  </w:style>
  <w:style w:type="character" w:customStyle="1" w:styleId="CommentSubjectChar">
    <w:name w:val="Comment Subject Char"/>
    <w:basedOn w:val="CommentTextChar"/>
    <w:link w:val="CommentSubject"/>
    <w:uiPriority w:val="99"/>
    <w:semiHidden/>
    <w:rsid w:val="002300D2"/>
    <w:rPr>
      <w:rFonts w:ascii="Garamond" w:hAnsi="Garamond"/>
      <w:b/>
      <w:bCs/>
      <w:sz w:val="20"/>
      <w:szCs w:val="20"/>
    </w:rPr>
  </w:style>
  <w:style w:type="paragraph" w:styleId="TOC4">
    <w:name w:val="toc 4"/>
    <w:basedOn w:val="Normal"/>
    <w:next w:val="Normal"/>
    <w:autoRedefine/>
    <w:uiPriority w:val="39"/>
    <w:unhideWhenUsed/>
    <w:rsid w:val="00CA444D"/>
    <w:pPr>
      <w:ind w:left="720"/>
    </w:pPr>
  </w:style>
  <w:style w:type="paragraph" w:styleId="TOC5">
    <w:name w:val="toc 5"/>
    <w:basedOn w:val="Normal"/>
    <w:next w:val="Normal"/>
    <w:autoRedefine/>
    <w:uiPriority w:val="39"/>
    <w:unhideWhenUsed/>
    <w:rsid w:val="00CA444D"/>
    <w:pPr>
      <w:ind w:left="960"/>
    </w:pPr>
  </w:style>
  <w:style w:type="paragraph" w:styleId="TOC6">
    <w:name w:val="toc 6"/>
    <w:basedOn w:val="Normal"/>
    <w:next w:val="Normal"/>
    <w:autoRedefine/>
    <w:uiPriority w:val="39"/>
    <w:unhideWhenUsed/>
    <w:rsid w:val="00CA444D"/>
    <w:pPr>
      <w:ind w:left="1200"/>
    </w:pPr>
  </w:style>
  <w:style w:type="paragraph" w:styleId="TOC7">
    <w:name w:val="toc 7"/>
    <w:basedOn w:val="Normal"/>
    <w:next w:val="Normal"/>
    <w:autoRedefine/>
    <w:uiPriority w:val="39"/>
    <w:unhideWhenUsed/>
    <w:rsid w:val="00CA444D"/>
    <w:pPr>
      <w:ind w:left="1440"/>
    </w:pPr>
  </w:style>
  <w:style w:type="paragraph" w:styleId="TOC8">
    <w:name w:val="toc 8"/>
    <w:basedOn w:val="Normal"/>
    <w:next w:val="Normal"/>
    <w:autoRedefine/>
    <w:uiPriority w:val="39"/>
    <w:unhideWhenUsed/>
    <w:rsid w:val="00CA444D"/>
    <w:pPr>
      <w:ind w:left="1680"/>
    </w:pPr>
  </w:style>
  <w:style w:type="paragraph" w:styleId="TOC9">
    <w:name w:val="toc 9"/>
    <w:basedOn w:val="Normal"/>
    <w:next w:val="Normal"/>
    <w:autoRedefine/>
    <w:uiPriority w:val="39"/>
    <w:unhideWhenUsed/>
    <w:rsid w:val="00CA444D"/>
    <w:pPr>
      <w:ind w:left="1920"/>
    </w:pPr>
  </w:style>
  <w:style w:type="table" w:styleId="TableGrid">
    <w:name w:val="Table Grid"/>
    <w:basedOn w:val="TableNormal"/>
    <w:uiPriority w:val="59"/>
    <w:rsid w:val="00DF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6">
    <w:name w:val="Colorful List Accent 6"/>
    <w:basedOn w:val="TableNormal"/>
    <w:uiPriority w:val="72"/>
    <w:rsid w:val="00DF5014"/>
    <w:pPr>
      <w:spacing w:after="0" w:line="240" w:lineRule="auto"/>
    </w:pPr>
    <w:rPr>
      <w:color w:val="423C33" w:themeColor="text1"/>
    </w:rPr>
    <w:tblPr>
      <w:tblStyleRowBandSize w:val="1"/>
      <w:tblStyleColBandSize w:val="1"/>
    </w:tblPr>
    <w:tcPr>
      <w:shd w:val="clear" w:color="auto" w:fill="FBFAF7" w:themeFill="accent6" w:themeFillTint="19"/>
    </w:tcPr>
    <w:tblStylePr w:type="firstRow">
      <w:rPr>
        <w:b/>
        <w:bCs/>
        <w:color w:val="FFFFFF" w:themeColor="background1"/>
      </w:rPr>
      <w:tblPr/>
      <w:tcPr>
        <w:tcBorders>
          <w:bottom w:val="single" w:sz="12" w:space="0" w:color="FFFFFF" w:themeColor="background1"/>
        </w:tcBorders>
        <w:shd w:val="clear" w:color="auto" w:fill="245159" w:themeFill="accent5" w:themeFillShade="CC"/>
      </w:tcPr>
    </w:tblStylePr>
    <w:tblStylePr w:type="lastRow">
      <w:rPr>
        <w:b/>
        <w:bCs/>
        <w:color w:val="245159" w:themeColor="accent5" w:themeShade="CC"/>
      </w:rPr>
      <w:tblPr/>
      <w:tcPr>
        <w:tcBorders>
          <w:top w:val="single" w:sz="12" w:space="0" w:color="423C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4EB" w:themeFill="accent6" w:themeFillTint="3F"/>
      </w:tcPr>
    </w:tblStylePr>
    <w:tblStylePr w:type="band1Horz">
      <w:tblPr/>
      <w:tcPr>
        <w:shd w:val="clear" w:color="auto" w:fill="F7F6EF" w:themeFill="accent6" w:themeFillTint="33"/>
      </w:tcPr>
    </w:tblStylePr>
  </w:style>
  <w:style w:type="paragraph" w:styleId="Caption">
    <w:name w:val="caption"/>
    <w:basedOn w:val="Normal"/>
    <w:next w:val="Normal"/>
    <w:uiPriority w:val="35"/>
    <w:unhideWhenUsed/>
    <w:qFormat/>
    <w:rsid w:val="003D4C9E"/>
    <w:pPr>
      <w:keepNext/>
      <w:spacing w:before="200" w:after="0"/>
    </w:pPr>
    <w:rPr>
      <w:rFonts w:ascii="Century Gothic" w:hAnsi="Century Gothic"/>
      <w:b/>
      <w:bCs/>
      <w:color w:val="14414C" w:themeColor="accent1"/>
      <w:sz w:val="22"/>
    </w:rPr>
  </w:style>
  <w:style w:type="table" w:styleId="MediumShading2-Accent4">
    <w:name w:val="Medium Shading 2 Accent 4"/>
    <w:basedOn w:val="TableNormal"/>
    <w:uiPriority w:val="64"/>
    <w:rsid w:val="00AD36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AE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AEAE" w:themeFill="accent4"/>
      </w:tcPr>
    </w:tblStylePr>
    <w:tblStylePr w:type="lastCol">
      <w:rPr>
        <w:b/>
        <w:bCs/>
        <w:color w:val="FFFFFF" w:themeColor="background1"/>
      </w:rPr>
      <w:tblPr/>
      <w:tcPr>
        <w:tcBorders>
          <w:left w:val="nil"/>
          <w:right w:val="nil"/>
          <w:insideH w:val="nil"/>
          <w:insideV w:val="nil"/>
        </w:tcBorders>
        <w:shd w:val="clear" w:color="auto" w:fill="7CAE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AD3621"/>
    <w:pPr>
      <w:spacing w:after="0" w:line="240" w:lineRule="auto"/>
    </w:pPr>
    <w:rPr>
      <w:rFonts w:asciiTheme="majorHAnsi" w:eastAsiaTheme="majorEastAsia" w:hAnsiTheme="majorHAnsi" w:cstheme="majorBidi"/>
      <w:color w:val="423C33" w:themeColor="text1"/>
    </w:rPr>
    <w:tblPr>
      <w:tblStyleRowBandSize w:val="1"/>
      <w:tblStyleColBandSize w:val="1"/>
      <w:tblBorders>
        <w:top w:val="single" w:sz="8" w:space="0" w:color="7CAEAE" w:themeColor="accent4"/>
        <w:left w:val="single" w:sz="8" w:space="0" w:color="7CAEAE" w:themeColor="accent4"/>
        <w:bottom w:val="single" w:sz="8" w:space="0" w:color="7CAEAE" w:themeColor="accent4"/>
        <w:right w:val="single" w:sz="8" w:space="0" w:color="7CAEAE" w:themeColor="accent4"/>
      </w:tblBorders>
    </w:tblPr>
    <w:tblStylePr w:type="firstRow">
      <w:rPr>
        <w:sz w:val="24"/>
        <w:szCs w:val="24"/>
      </w:rPr>
      <w:tblPr/>
      <w:tcPr>
        <w:tcBorders>
          <w:top w:val="nil"/>
          <w:left w:val="nil"/>
          <w:bottom w:val="single" w:sz="24" w:space="0" w:color="7CAEAE" w:themeColor="accent4"/>
          <w:right w:val="nil"/>
          <w:insideH w:val="nil"/>
          <w:insideV w:val="nil"/>
        </w:tcBorders>
        <w:shd w:val="clear" w:color="auto" w:fill="FFFFFF" w:themeFill="background1"/>
      </w:tcPr>
    </w:tblStylePr>
    <w:tblStylePr w:type="lastRow">
      <w:tblPr/>
      <w:tcPr>
        <w:tcBorders>
          <w:top w:val="single" w:sz="8" w:space="0" w:color="7CAE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AEAE" w:themeColor="accent4"/>
          <w:insideH w:val="nil"/>
          <w:insideV w:val="nil"/>
        </w:tcBorders>
        <w:shd w:val="clear" w:color="auto" w:fill="FFFFFF" w:themeFill="background1"/>
      </w:tcPr>
    </w:tblStylePr>
    <w:tblStylePr w:type="lastCol">
      <w:tblPr/>
      <w:tcPr>
        <w:tcBorders>
          <w:top w:val="nil"/>
          <w:left w:val="single" w:sz="8" w:space="0" w:color="7CAE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BEB" w:themeFill="accent4" w:themeFillTint="3F"/>
      </w:tcPr>
    </w:tblStylePr>
    <w:tblStylePr w:type="band1Horz">
      <w:tblPr/>
      <w:tcPr>
        <w:tcBorders>
          <w:top w:val="nil"/>
          <w:bottom w:val="nil"/>
          <w:insideH w:val="nil"/>
          <w:insideV w:val="nil"/>
        </w:tcBorders>
        <w:shd w:val="clear" w:color="auto" w:fill="DE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3">
    <w:name w:val="Colorful List Accent 3"/>
    <w:basedOn w:val="TableNormal"/>
    <w:uiPriority w:val="72"/>
    <w:rsid w:val="00AD3621"/>
    <w:pPr>
      <w:spacing w:after="0" w:line="240" w:lineRule="auto"/>
    </w:pPr>
    <w:rPr>
      <w:color w:val="423C33" w:themeColor="text1"/>
    </w:rPr>
    <w:tblPr>
      <w:tblStyleRowBandSize w:val="1"/>
      <w:tblStyleColBandSize w:val="1"/>
    </w:tblPr>
    <w:tcPr>
      <w:shd w:val="clear" w:color="auto" w:fill="F9F4E9" w:themeFill="accent3" w:themeFillTint="19"/>
    </w:tcPr>
    <w:tblStylePr w:type="firstRow">
      <w:rPr>
        <w:b/>
        <w:bCs/>
        <w:color w:val="FFFFFF" w:themeColor="background1"/>
      </w:rPr>
      <w:tblPr/>
      <w:tcPr>
        <w:tcBorders>
          <w:bottom w:val="single" w:sz="12" w:space="0" w:color="FFFFFF" w:themeColor="background1"/>
        </w:tcBorders>
        <w:shd w:val="clear" w:color="auto" w:fill="5B9393" w:themeFill="accent4" w:themeFillShade="CC"/>
      </w:tcPr>
    </w:tblStylePr>
    <w:tblStylePr w:type="lastRow">
      <w:rPr>
        <w:b/>
        <w:bCs/>
        <w:color w:val="5B9393" w:themeColor="accent4" w:themeShade="CC"/>
      </w:rPr>
      <w:tblPr/>
      <w:tcPr>
        <w:tcBorders>
          <w:top w:val="single" w:sz="12" w:space="0" w:color="423C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4C9" w:themeFill="accent3" w:themeFillTint="3F"/>
      </w:tcPr>
    </w:tblStylePr>
    <w:tblStylePr w:type="band1Horz">
      <w:tblPr/>
      <w:tcPr>
        <w:shd w:val="clear" w:color="auto" w:fill="F4E9D3" w:themeFill="accent3" w:themeFillTint="33"/>
      </w:tcPr>
    </w:tblStylePr>
  </w:style>
  <w:style w:type="table" w:styleId="LightShading-Accent4">
    <w:name w:val="Light Shading Accent 4"/>
    <w:basedOn w:val="TableNormal"/>
    <w:uiPriority w:val="60"/>
    <w:rsid w:val="00AD3621"/>
    <w:pPr>
      <w:spacing w:after="0" w:line="240" w:lineRule="auto"/>
    </w:pPr>
    <w:rPr>
      <w:color w:val="558989" w:themeColor="accent4" w:themeShade="BF"/>
    </w:rPr>
    <w:tblPr>
      <w:tblStyleRowBandSize w:val="1"/>
      <w:tblStyleColBandSize w:val="1"/>
      <w:tblBorders>
        <w:top w:val="single" w:sz="8" w:space="0" w:color="7CAEAE" w:themeColor="accent4"/>
        <w:bottom w:val="single" w:sz="8" w:space="0" w:color="7CAEAE" w:themeColor="accent4"/>
      </w:tblBorders>
    </w:tblPr>
    <w:tblStylePr w:type="firstRow">
      <w:pPr>
        <w:spacing w:before="0" w:after="0" w:line="240" w:lineRule="auto"/>
      </w:pPr>
      <w:rPr>
        <w:b/>
        <w:bCs/>
      </w:rPr>
      <w:tblPr/>
      <w:tcPr>
        <w:tcBorders>
          <w:top w:val="single" w:sz="8" w:space="0" w:color="7CAEAE" w:themeColor="accent4"/>
          <w:left w:val="nil"/>
          <w:bottom w:val="single" w:sz="8" w:space="0" w:color="7CAEAE" w:themeColor="accent4"/>
          <w:right w:val="nil"/>
          <w:insideH w:val="nil"/>
          <w:insideV w:val="nil"/>
        </w:tcBorders>
      </w:tcPr>
    </w:tblStylePr>
    <w:tblStylePr w:type="lastRow">
      <w:pPr>
        <w:spacing w:before="0" w:after="0" w:line="240" w:lineRule="auto"/>
      </w:pPr>
      <w:rPr>
        <w:b/>
        <w:bCs/>
      </w:rPr>
      <w:tblPr/>
      <w:tcPr>
        <w:tcBorders>
          <w:top w:val="single" w:sz="8" w:space="0" w:color="7CAEAE" w:themeColor="accent4"/>
          <w:left w:val="nil"/>
          <w:bottom w:val="single" w:sz="8" w:space="0" w:color="7CAE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BEB" w:themeFill="accent4" w:themeFillTint="3F"/>
      </w:tcPr>
    </w:tblStylePr>
    <w:tblStylePr w:type="band1Horz">
      <w:tblPr/>
      <w:tcPr>
        <w:tcBorders>
          <w:left w:val="nil"/>
          <w:right w:val="nil"/>
          <w:insideH w:val="nil"/>
          <w:insideV w:val="nil"/>
        </w:tcBorders>
        <w:shd w:val="clear" w:color="auto" w:fill="DEEBEB" w:themeFill="accent4" w:themeFillTint="3F"/>
      </w:tcPr>
    </w:tblStylePr>
  </w:style>
  <w:style w:type="table" w:styleId="LightList-Accent5">
    <w:name w:val="Light List Accent 5"/>
    <w:basedOn w:val="TableNormal"/>
    <w:uiPriority w:val="61"/>
    <w:rsid w:val="00B126C2"/>
    <w:pPr>
      <w:spacing w:after="0" w:line="240" w:lineRule="auto"/>
    </w:pPr>
    <w:tblPr>
      <w:tblStyleRowBandSize w:val="1"/>
      <w:tblStyleColBandSize w:val="1"/>
      <w:tblBorders>
        <w:top w:val="single" w:sz="8" w:space="0" w:color="2D6670" w:themeColor="accent5"/>
        <w:left w:val="single" w:sz="8" w:space="0" w:color="2D6670" w:themeColor="accent5"/>
        <w:bottom w:val="single" w:sz="8" w:space="0" w:color="2D6670" w:themeColor="accent5"/>
        <w:right w:val="single" w:sz="8" w:space="0" w:color="2D6670" w:themeColor="accent5"/>
      </w:tblBorders>
    </w:tblPr>
    <w:tblStylePr w:type="firstRow">
      <w:pPr>
        <w:spacing w:before="0" w:after="0" w:line="240" w:lineRule="auto"/>
      </w:pPr>
      <w:rPr>
        <w:b/>
        <w:bCs/>
        <w:color w:val="FFFFFF" w:themeColor="background1"/>
      </w:rPr>
      <w:tblPr/>
      <w:tcPr>
        <w:shd w:val="clear" w:color="auto" w:fill="2D6670" w:themeFill="accent5"/>
      </w:tcPr>
    </w:tblStylePr>
    <w:tblStylePr w:type="lastRow">
      <w:pPr>
        <w:spacing w:before="0" w:after="0" w:line="240" w:lineRule="auto"/>
      </w:pPr>
      <w:rPr>
        <w:b/>
        <w:bCs/>
      </w:rPr>
      <w:tblPr/>
      <w:tcPr>
        <w:tcBorders>
          <w:top w:val="double" w:sz="6" w:space="0" w:color="2D6670" w:themeColor="accent5"/>
          <w:left w:val="single" w:sz="8" w:space="0" w:color="2D6670" w:themeColor="accent5"/>
          <w:bottom w:val="single" w:sz="8" w:space="0" w:color="2D6670" w:themeColor="accent5"/>
          <w:right w:val="single" w:sz="8" w:space="0" w:color="2D6670" w:themeColor="accent5"/>
        </w:tcBorders>
      </w:tcPr>
    </w:tblStylePr>
    <w:tblStylePr w:type="firstCol">
      <w:rPr>
        <w:b/>
        <w:bCs/>
      </w:rPr>
    </w:tblStylePr>
    <w:tblStylePr w:type="lastCol">
      <w:rPr>
        <w:b/>
        <w:bCs/>
      </w:rPr>
    </w:tblStylePr>
    <w:tblStylePr w:type="band1Vert">
      <w:tblPr/>
      <w:tcPr>
        <w:tcBorders>
          <w:top w:val="single" w:sz="8" w:space="0" w:color="2D6670" w:themeColor="accent5"/>
          <w:left w:val="single" w:sz="8" w:space="0" w:color="2D6670" w:themeColor="accent5"/>
          <w:bottom w:val="single" w:sz="8" w:space="0" w:color="2D6670" w:themeColor="accent5"/>
          <w:right w:val="single" w:sz="8" w:space="0" w:color="2D6670" w:themeColor="accent5"/>
        </w:tcBorders>
      </w:tcPr>
    </w:tblStylePr>
    <w:tblStylePr w:type="band1Horz">
      <w:tblPr/>
      <w:tcPr>
        <w:tcBorders>
          <w:top w:val="single" w:sz="8" w:space="0" w:color="2D6670" w:themeColor="accent5"/>
          <w:left w:val="single" w:sz="8" w:space="0" w:color="2D6670" w:themeColor="accent5"/>
          <w:bottom w:val="single" w:sz="8" w:space="0" w:color="2D6670" w:themeColor="accent5"/>
          <w:right w:val="single" w:sz="8" w:space="0" w:color="2D6670" w:themeColor="accent5"/>
        </w:tcBorders>
      </w:tcPr>
    </w:tblStylePr>
  </w:style>
  <w:style w:type="table" w:styleId="MediumShading1-Accent5">
    <w:name w:val="Medium Shading 1 Accent 5"/>
    <w:basedOn w:val="TableNormal"/>
    <w:uiPriority w:val="63"/>
    <w:rsid w:val="00B126C2"/>
    <w:pPr>
      <w:spacing w:after="0" w:line="240" w:lineRule="auto"/>
    </w:pPr>
    <w:tblPr>
      <w:tblStyleRowBandSize w:val="1"/>
      <w:tblStyleColBandSize w:val="1"/>
      <w:tblBorders>
        <w:top w:val="single" w:sz="8" w:space="0" w:color="469EAE" w:themeColor="accent5" w:themeTint="BF"/>
        <w:left w:val="single" w:sz="8" w:space="0" w:color="469EAE" w:themeColor="accent5" w:themeTint="BF"/>
        <w:bottom w:val="single" w:sz="8" w:space="0" w:color="469EAE" w:themeColor="accent5" w:themeTint="BF"/>
        <w:right w:val="single" w:sz="8" w:space="0" w:color="469EAE" w:themeColor="accent5" w:themeTint="BF"/>
        <w:insideH w:val="single" w:sz="8" w:space="0" w:color="469EAE" w:themeColor="accent5" w:themeTint="BF"/>
      </w:tblBorders>
    </w:tblPr>
    <w:tblStylePr w:type="firstRow">
      <w:pPr>
        <w:spacing w:before="0" w:after="0" w:line="240" w:lineRule="auto"/>
      </w:pPr>
      <w:rPr>
        <w:b/>
        <w:bCs/>
        <w:color w:val="FFFFFF" w:themeColor="background1"/>
      </w:rPr>
      <w:tblPr/>
      <w:tcPr>
        <w:tcBorders>
          <w:top w:val="single" w:sz="8" w:space="0" w:color="469EAE" w:themeColor="accent5" w:themeTint="BF"/>
          <w:left w:val="single" w:sz="8" w:space="0" w:color="469EAE" w:themeColor="accent5" w:themeTint="BF"/>
          <w:bottom w:val="single" w:sz="8" w:space="0" w:color="469EAE" w:themeColor="accent5" w:themeTint="BF"/>
          <w:right w:val="single" w:sz="8" w:space="0" w:color="469EAE" w:themeColor="accent5" w:themeTint="BF"/>
          <w:insideH w:val="nil"/>
          <w:insideV w:val="nil"/>
        </w:tcBorders>
        <w:shd w:val="clear" w:color="auto" w:fill="2D6670" w:themeFill="accent5"/>
      </w:tcPr>
    </w:tblStylePr>
    <w:tblStylePr w:type="lastRow">
      <w:pPr>
        <w:spacing w:before="0" w:after="0" w:line="240" w:lineRule="auto"/>
      </w:pPr>
      <w:rPr>
        <w:b/>
        <w:bCs/>
      </w:rPr>
      <w:tblPr/>
      <w:tcPr>
        <w:tcBorders>
          <w:top w:val="double" w:sz="6" w:space="0" w:color="469EAE" w:themeColor="accent5" w:themeTint="BF"/>
          <w:left w:val="single" w:sz="8" w:space="0" w:color="469EAE" w:themeColor="accent5" w:themeTint="BF"/>
          <w:bottom w:val="single" w:sz="8" w:space="0" w:color="469EAE" w:themeColor="accent5" w:themeTint="BF"/>
          <w:right w:val="single" w:sz="8" w:space="0" w:color="469EAE"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E0E6" w:themeFill="accent5" w:themeFillTint="3F"/>
      </w:tcPr>
    </w:tblStylePr>
    <w:tblStylePr w:type="band1Horz">
      <w:tblPr/>
      <w:tcPr>
        <w:tcBorders>
          <w:insideH w:val="nil"/>
          <w:insideV w:val="nil"/>
        </w:tcBorders>
        <w:shd w:val="clear" w:color="auto" w:fill="C0E0E6"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126C2"/>
    <w:pPr>
      <w:spacing w:after="0" w:line="240" w:lineRule="auto"/>
    </w:pPr>
    <w:tblPr>
      <w:tblStyleRowBandSize w:val="1"/>
      <w:tblStyleColBandSize w:val="1"/>
      <w:tblBorders>
        <w:top w:val="single" w:sz="8" w:space="0" w:color="14414C" w:themeColor="accent1"/>
        <w:left w:val="single" w:sz="8" w:space="0" w:color="14414C" w:themeColor="accent1"/>
        <w:bottom w:val="single" w:sz="8" w:space="0" w:color="14414C" w:themeColor="accent1"/>
        <w:right w:val="single" w:sz="8" w:space="0" w:color="14414C" w:themeColor="accent1"/>
      </w:tblBorders>
    </w:tblPr>
    <w:tblStylePr w:type="firstRow">
      <w:pPr>
        <w:spacing w:before="0" w:after="0" w:line="240" w:lineRule="auto"/>
      </w:pPr>
      <w:rPr>
        <w:b/>
        <w:bCs/>
        <w:color w:val="FFFFFF" w:themeColor="background1"/>
      </w:rPr>
      <w:tblPr/>
      <w:tcPr>
        <w:shd w:val="clear" w:color="auto" w:fill="14414C" w:themeFill="accent1"/>
      </w:tcPr>
    </w:tblStylePr>
    <w:tblStylePr w:type="lastRow">
      <w:pPr>
        <w:spacing w:before="0" w:after="0" w:line="240" w:lineRule="auto"/>
      </w:pPr>
      <w:rPr>
        <w:b/>
        <w:bCs/>
      </w:rPr>
      <w:tblPr/>
      <w:tcPr>
        <w:tcBorders>
          <w:top w:val="double" w:sz="6" w:space="0" w:color="14414C" w:themeColor="accent1"/>
          <w:left w:val="single" w:sz="8" w:space="0" w:color="14414C" w:themeColor="accent1"/>
          <w:bottom w:val="single" w:sz="8" w:space="0" w:color="14414C" w:themeColor="accent1"/>
          <w:right w:val="single" w:sz="8" w:space="0" w:color="14414C" w:themeColor="accent1"/>
        </w:tcBorders>
      </w:tcPr>
    </w:tblStylePr>
    <w:tblStylePr w:type="firstCol">
      <w:rPr>
        <w:b/>
        <w:bCs/>
      </w:rPr>
    </w:tblStylePr>
    <w:tblStylePr w:type="lastCol">
      <w:rPr>
        <w:b/>
        <w:bCs/>
      </w:rPr>
    </w:tblStylePr>
    <w:tblStylePr w:type="band1Vert">
      <w:tblPr/>
      <w:tcPr>
        <w:tcBorders>
          <w:top w:val="single" w:sz="8" w:space="0" w:color="14414C" w:themeColor="accent1"/>
          <w:left w:val="single" w:sz="8" w:space="0" w:color="14414C" w:themeColor="accent1"/>
          <w:bottom w:val="single" w:sz="8" w:space="0" w:color="14414C" w:themeColor="accent1"/>
          <w:right w:val="single" w:sz="8" w:space="0" w:color="14414C" w:themeColor="accent1"/>
        </w:tcBorders>
      </w:tcPr>
    </w:tblStylePr>
    <w:tblStylePr w:type="band1Horz">
      <w:tblPr/>
      <w:tcPr>
        <w:tcBorders>
          <w:top w:val="single" w:sz="8" w:space="0" w:color="14414C" w:themeColor="accent1"/>
          <w:left w:val="single" w:sz="8" w:space="0" w:color="14414C" w:themeColor="accent1"/>
          <w:bottom w:val="single" w:sz="8" w:space="0" w:color="14414C" w:themeColor="accent1"/>
          <w:right w:val="single" w:sz="8" w:space="0" w:color="14414C" w:themeColor="accent1"/>
        </w:tcBorders>
      </w:tcPr>
    </w:tblStylePr>
  </w:style>
  <w:style w:type="table" w:styleId="LightGrid-Accent1">
    <w:name w:val="Light Grid Accent 1"/>
    <w:basedOn w:val="TableNormal"/>
    <w:uiPriority w:val="62"/>
    <w:rsid w:val="00625BEF"/>
    <w:pPr>
      <w:spacing w:after="0" w:line="240" w:lineRule="auto"/>
    </w:pPr>
    <w:tblPr>
      <w:tblStyleRowBandSize w:val="1"/>
      <w:tblStyleColBandSize w:val="1"/>
      <w:tblBorders>
        <w:top w:val="single" w:sz="8" w:space="0" w:color="14414C" w:themeColor="accent1"/>
        <w:left w:val="single" w:sz="8" w:space="0" w:color="14414C" w:themeColor="accent1"/>
        <w:bottom w:val="single" w:sz="8" w:space="0" w:color="14414C" w:themeColor="accent1"/>
        <w:right w:val="single" w:sz="8" w:space="0" w:color="14414C" w:themeColor="accent1"/>
        <w:insideH w:val="single" w:sz="8" w:space="0" w:color="14414C" w:themeColor="accent1"/>
        <w:insideV w:val="single" w:sz="8" w:space="0" w:color="1441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14C" w:themeColor="accent1"/>
          <w:left w:val="single" w:sz="8" w:space="0" w:color="14414C" w:themeColor="accent1"/>
          <w:bottom w:val="single" w:sz="18" w:space="0" w:color="14414C" w:themeColor="accent1"/>
          <w:right w:val="single" w:sz="8" w:space="0" w:color="14414C" w:themeColor="accent1"/>
          <w:insideH w:val="nil"/>
          <w:insideV w:val="single" w:sz="8" w:space="0" w:color="1441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14C" w:themeColor="accent1"/>
          <w:left w:val="single" w:sz="8" w:space="0" w:color="14414C" w:themeColor="accent1"/>
          <w:bottom w:val="single" w:sz="8" w:space="0" w:color="14414C" w:themeColor="accent1"/>
          <w:right w:val="single" w:sz="8" w:space="0" w:color="14414C" w:themeColor="accent1"/>
          <w:insideH w:val="nil"/>
          <w:insideV w:val="single" w:sz="8" w:space="0" w:color="1441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14C" w:themeColor="accent1"/>
          <w:left w:val="single" w:sz="8" w:space="0" w:color="14414C" w:themeColor="accent1"/>
          <w:bottom w:val="single" w:sz="8" w:space="0" w:color="14414C" w:themeColor="accent1"/>
          <w:right w:val="single" w:sz="8" w:space="0" w:color="14414C" w:themeColor="accent1"/>
        </w:tcBorders>
      </w:tcPr>
    </w:tblStylePr>
    <w:tblStylePr w:type="band1Vert">
      <w:tblPr/>
      <w:tcPr>
        <w:tcBorders>
          <w:top w:val="single" w:sz="8" w:space="0" w:color="14414C" w:themeColor="accent1"/>
          <w:left w:val="single" w:sz="8" w:space="0" w:color="14414C" w:themeColor="accent1"/>
          <w:bottom w:val="single" w:sz="8" w:space="0" w:color="14414C" w:themeColor="accent1"/>
          <w:right w:val="single" w:sz="8" w:space="0" w:color="14414C" w:themeColor="accent1"/>
        </w:tcBorders>
        <w:shd w:val="clear" w:color="auto" w:fill="AEDDE9" w:themeFill="accent1" w:themeFillTint="3F"/>
      </w:tcPr>
    </w:tblStylePr>
    <w:tblStylePr w:type="band1Horz">
      <w:tblPr/>
      <w:tcPr>
        <w:tcBorders>
          <w:top w:val="single" w:sz="8" w:space="0" w:color="14414C" w:themeColor="accent1"/>
          <w:left w:val="single" w:sz="8" w:space="0" w:color="14414C" w:themeColor="accent1"/>
          <w:bottom w:val="single" w:sz="8" w:space="0" w:color="14414C" w:themeColor="accent1"/>
          <w:right w:val="single" w:sz="8" w:space="0" w:color="14414C" w:themeColor="accent1"/>
          <w:insideV w:val="single" w:sz="8" w:space="0" w:color="14414C" w:themeColor="accent1"/>
        </w:tcBorders>
        <w:shd w:val="clear" w:color="auto" w:fill="AEDDE9" w:themeFill="accent1" w:themeFillTint="3F"/>
      </w:tcPr>
    </w:tblStylePr>
    <w:tblStylePr w:type="band2Horz">
      <w:tblPr/>
      <w:tcPr>
        <w:tcBorders>
          <w:top w:val="single" w:sz="8" w:space="0" w:color="14414C" w:themeColor="accent1"/>
          <w:left w:val="single" w:sz="8" w:space="0" w:color="14414C" w:themeColor="accent1"/>
          <w:bottom w:val="single" w:sz="8" w:space="0" w:color="14414C" w:themeColor="accent1"/>
          <w:right w:val="single" w:sz="8" w:space="0" w:color="14414C" w:themeColor="accent1"/>
          <w:insideV w:val="single" w:sz="8" w:space="0" w:color="14414C" w:themeColor="accent1"/>
        </w:tcBorders>
      </w:tcPr>
    </w:tblStylePr>
  </w:style>
  <w:style w:type="table" w:styleId="LightShading-Accent1">
    <w:name w:val="Light Shading Accent 1"/>
    <w:basedOn w:val="TableNormal"/>
    <w:uiPriority w:val="60"/>
    <w:rsid w:val="00625BEF"/>
    <w:pPr>
      <w:spacing w:after="0" w:line="240" w:lineRule="auto"/>
    </w:pPr>
    <w:rPr>
      <w:color w:val="0F3038" w:themeColor="accent1" w:themeShade="BF"/>
    </w:rPr>
    <w:tblPr>
      <w:tblStyleRowBandSize w:val="1"/>
      <w:tblStyleColBandSize w:val="1"/>
      <w:tblBorders>
        <w:top w:val="single" w:sz="8" w:space="0" w:color="14414C" w:themeColor="accent1"/>
        <w:bottom w:val="single" w:sz="8" w:space="0" w:color="14414C" w:themeColor="accent1"/>
      </w:tblBorders>
    </w:tblPr>
    <w:tblStylePr w:type="firstRow">
      <w:pPr>
        <w:spacing w:before="0" w:after="0" w:line="240" w:lineRule="auto"/>
      </w:pPr>
      <w:rPr>
        <w:b/>
        <w:bCs/>
      </w:rPr>
      <w:tblPr/>
      <w:tcPr>
        <w:tcBorders>
          <w:top w:val="single" w:sz="8" w:space="0" w:color="14414C" w:themeColor="accent1"/>
          <w:left w:val="nil"/>
          <w:bottom w:val="single" w:sz="8" w:space="0" w:color="14414C" w:themeColor="accent1"/>
          <w:right w:val="nil"/>
          <w:insideH w:val="nil"/>
          <w:insideV w:val="nil"/>
        </w:tcBorders>
      </w:tcPr>
    </w:tblStylePr>
    <w:tblStylePr w:type="lastRow">
      <w:pPr>
        <w:spacing w:before="0" w:after="0" w:line="240" w:lineRule="auto"/>
      </w:pPr>
      <w:rPr>
        <w:b/>
        <w:bCs/>
      </w:rPr>
      <w:tblPr/>
      <w:tcPr>
        <w:tcBorders>
          <w:top w:val="single" w:sz="8" w:space="0" w:color="14414C" w:themeColor="accent1"/>
          <w:left w:val="nil"/>
          <w:bottom w:val="single" w:sz="8" w:space="0" w:color="1441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DE9" w:themeFill="accent1" w:themeFillTint="3F"/>
      </w:tcPr>
    </w:tblStylePr>
    <w:tblStylePr w:type="band1Horz">
      <w:tblPr/>
      <w:tcPr>
        <w:tcBorders>
          <w:left w:val="nil"/>
          <w:right w:val="nil"/>
          <w:insideH w:val="nil"/>
          <w:insideV w:val="nil"/>
        </w:tcBorders>
        <w:shd w:val="clear" w:color="auto" w:fill="AEDDE9" w:themeFill="accent1" w:themeFillTint="3F"/>
      </w:tcPr>
    </w:tblStylePr>
  </w:style>
  <w:style w:type="table" w:styleId="MediumShading2-Accent1">
    <w:name w:val="Medium Shading 2 Accent 1"/>
    <w:basedOn w:val="TableNormal"/>
    <w:uiPriority w:val="64"/>
    <w:rsid w:val="00342F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1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14C" w:themeFill="accent1"/>
      </w:tcPr>
    </w:tblStylePr>
    <w:tblStylePr w:type="lastCol">
      <w:rPr>
        <w:b/>
        <w:bCs/>
        <w:color w:val="FFFFFF" w:themeColor="background1"/>
      </w:rPr>
      <w:tblPr/>
      <w:tcPr>
        <w:tcBorders>
          <w:left w:val="nil"/>
          <w:right w:val="nil"/>
          <w:insideH w:val="nil"/>
          <w:insideV w:val="nil"/>
        </w:tcBorders>
        <w:shd w:val="clear" w:color="auto" w:fill="1441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lientName">
    <w:name w:val="ClientName"/>
    <w:basedOn w:val="Normal"/>
    <w:qFormat/>
    <w:rsid w:val="00526BCE"/>
    <w:pPr>
      <w:spacing w:before="720" w:after="0"/>
      <w:contextualSpacing/>
      <w:jc w:val="right"/>
    </w:pPr>
    <w:rPr>
      <w:sz w:val="36"/>
    </w:rPr>
  </w:style>
  <w:style w:type="paragraph" w:customStyle="1" w:styleId="acronyms">
    <w:name w:val="acronyms"/>
    <w:basedOn w:val="Normal"/>
    <w:rsid w:val="00FD0EE3"/>
    <w:pPr>
      <w:spacing w:line="260" w:lineRule="exact"/>
      <w:ind w:left="1440" w:hanging="1440"/>
    </w:pPr>
    <w:rPr>
      <w:rFonts w:eastAsia="Times New Roman" w:cs="Times New Roman"/>
      <w:sz w:val="22"/>
      <w:szCs w:val="24"/>
      <w:lang w:eastAsia="zh-CN"/>
    </w:rPr>
  </w:style>
  <w:style w:type="paragraph" w:customStyle="1" w:styleId="Appendix1">
    <w:name w:val="Appendix 1"/>
    <w:basedOn w:val="Heading1"/>
    <w:next w:val="Normal"/>
    <w:link w:val="Appendix1Char"/>
    <w:qFormat/>
    <w:rsid w:val="00957BD9"/>
    <w:pPr>
      <w:numPr>
        <w:numId w:val="29"/>
      </w:numPr>
      <w:tabs>
        <w:tab w:val="left" w:pos="2520"/>
      </w:tabs>
    </w:pPr>
  </w:style>
  <w:style w:type="character" w:customStyle="1" w:styleId="Appendix1Char">
    <w:name w:val="Appendix 1 Char"/>
    <w:basedOn w:val="Heading1Char"/>
    <w:link w:val="Appendix1"/>
    <w:rsid w:val="00957BD9"/>
    <w:rPr>
      <w:rFonts w:ascii="Century Gothic" w:eastAsiaTheme="majorEastAsia" w:hAnsi="Century Gothic" w:cstheme="majorBidi"/>
      <w:b/>
      <w:bCs/>
      <w:color w:val="14414C" w:themeColor="accent1"/>
      <w:sz w:val="36"/>
      <w:szCs w:val="36"/>
    </w:rPr>
  </w:style>
  <w:style w:type="paragraph" w:customStyle="1" w:styleId="Appendix2">
    <w:name w:val="Appendix 2"/>
    <w:basedOn w:val="Heading2"/>
    <w:next w:val="Normal"/>
    <w:link w:val="Appendix2Char"/>
    <w:qFormat/>
    <w:rsid w:val="008609E5"/>
  </w:style>
  <w:style w:type="character" w:customStyle="1" w:styleId="Appendix2Char">
    <w:name w:val="Appendix 2 Char"/>
    <w:basedOn w:val="Heading2Char"/>
    <w:link w:val="Appendix2"/>
    <w:rsid w:val="00957BD9"/>
    <w:rPr>
      <w:rFonts w:ascii="Century Gothic" w:eastAsiaTheme="majorEastAsia" w:hAnsi="Century Gothic" w:cstheme="majorBidi"/>
      <w:b/>
      <w:bCs/>
      <w:color w:val="14414C" w:themeColor="accent1"/>
      <w:sz w:val="24"/>
      <w:szCs w:val="24"/>
    </w:rPr>
  </w:style>
  <w:style w:type="paragraph" w:customStyle="1" w:styleId="Appendix3">
    <w:name w:val="Appendix 3"/>
    <w:basedOn w:val="Appendix2"/>
    <w:next w:val="Normal"/>
    <w:link w:val="Appendix3Char"/>
    <w:qFormat/>
    <w:rsid w:val="008609E5"/>
    <w:pPr>
      <w:numPr>
        <w:ilvl w:val="2"/>
      </w:numPr>
      <w:outlineLvl w:val="2"/>
    </w:pPr>
    <w:rPr>
      <w:b w:val="0"/>
    </w:rPr>
  </w:style>
  <w:style w:type="character" w:customStyle="1" w:styleId="Appendix3Char">
    <w:name w:val="Appendix 3 Char"/>
    <w:basedOn w:val="Heading3Char"/>
    <w:link w:val="Appendix3"/>
    <w:rsid w:val="008609E5"/>
    <w:rPr>
      <w:rFonts w:ascii="Century Gothic" w:eastAsiaTheme="majorEastAsia" w:hAnsi="Century Gothic" w:cstheme="majorBidi"/>
      <w:bCs/>
      <w:color w:val="14414C" w:themeColor="accent1"/>
      <w:sz w:val="24"/>
      <w:szCs w:val="24"/>
      <w:u w:val="single"/>
    </w:rPr>
  </w:style>
  <w:style w:type="character" w:styleId="FootnoteReference">
    <w:name w:val="footnote reference"/>
    <w:qFormat/>
    <w:rsid w:val="0083692B"/>
    <w:rPr>
      <w:vertAlign w:val="superscript"/>
    </w:rPr>
  </w:style>
  <w:style w:type="character" w:styleId="FollowedHyperlink">
    <w:name w:val="FollowedHyperlink"/>
    <w:basedOn w:val="DefaultParagraphFont"/>
    <w:uiPriority w:val="99"/>
    <w:semiHidden/>
    <w:unhideWhenUsed/>
    <w:rsid w:val="00D34774"/>
    <w:rPr>
      <w:color w:val="CDA23D" w:themeColor="followedHyperlink"/>
      <w:u w:val="single"/>
    </w:rPr>
  </w:style>
  <w:style w:type="table" w:styleId="LightShading">
    <w:name w:val="Light Shading"/>
    <w:basedOn w:val="TableNormal"/>
    <w:uiPriority w:val="60"/>
    <w:rsid w:val="00194071"/>
    <w:pPr>
      <w:spacing w:after="0" w:line="240" w:lineRule="auto"/>
    </w:pPr>
    <w:rPr>
      <w:color w:val="312C26" w:themeColor="text1" w:themeShade="BF"/>
    </w:rPr>
    <w:tblPr>
      <w:tblStyleRowBandSize w:val="1"/>
      <w:tblStyleColBandSize w:val="1"/>
      <w:tblBorders>
        <w:top w:val="single" w:sz="8" w:space="0" w:color="423C33" w:themeColor="text1"/>
        <w:bottom w:val="single" w:sz="8" w:space="0" w:color="423C33" w:themeColor="text1"/>
      </w:tblBorders>
    </w:tblPr>
    <w:tblStylePr w:type="firstRow">
      <w:pPr>
        <w:spacing w:before="0" w:after="0" w:line="240" w:lineRule="auto"/>
      </w:pPr>
      <w:rPr>
        <w:b/>
        <w:bCs/>
      </w:rPr>
      <w:tblPr/>
      <w:tcPr>
        <w:tcBorders>
          <w:top w:val="single" w:sz="8" w:space="0" w:color="423C33" w:themeColor="text1"/>
          <w:left w:val="nil"/>
          <w:bottom w:val="single" w:sz="8" w:space="0" w:color="423C33" w:themeColor="text1"/>
          <w:right w:val="nil"/>
          <w:insideH w:val="nil"/>
          <w:insideV w:val="nil"/>
        </w:tcBorders>
      </w:tcPr>
    </w:tblStylePr>
    <w:tblStylePr w:type="lastRow">
      <w:pPr>
        <w:spacing w:before="0" w:after="0" w:line="240" w:lineRule="auto"/>
      </w:pPr>
      <w:rPr>
        <w:b/>
        <w:bCs/>
      </w:rPr>
      <w:tblPr/>
      <w:tcPr>
        <w:tcBorders>
          <w:top w:val="single" w:sz="8" w:space="0" w:color="423C33" w:themeColor="text1"/>
          <w:left w:val="nil"/>
          <w:bottom w:val="single" w:sz="8" w:space="0" w:color="423C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FC8" w:themeFill="text1" w:themeFillTint="3F"/>
      </w:tcPr>
    </w:tblStylePr>
    <w:tblStylePr w:type="band1Horz">
      <w:tblPr/>
      <w:tcPr>
        <w:tcBorders>
          <w:left w:val="nil"/>
          <w:right w:val="nil"/>
          <w:insideH w:val="nil"/>
          <w:insideV w:val="nil"/>
        </w:tcBorders>
        <w:shd w:val="clear" w:color="auto" w:fill="D4CFC8" w:themeFill="text1" w:themeFillTint="3F"/>
      </w:tcPr>
    </w:tblStylePr>
  </w:style>
  <w:style w:type="table" w:styleId="LightList">
    <w:name w:val="Light List"/>
    <w:basedOn w:val="TableNormal"/>
    <w:uiPriority w:val="61"/>
    <w:rsid w:val="00194071"/>
    <w:pPr>
      <w:spacing w:after="0" w:line="240" w:lineRule="auto"/>
    </w:pPr>
    <w:tblPr>
      <w:tblStyleRowBandSize w:val="1"/>
      <w:tblStyleColBandSize w:val="1"/>
      <w:tblBorders>
        <w:top w:val="single" w:sz="8" w:space="0" w:color="423C33" w:themeColor="text1"/>
        <w:left w:val="single" w:sz="8" w:space="0" w:color="423C33" w:themeColor="text1"/>
        <w:bottom w:val="single" w:sz="8" w:space="0" w:color="423C33" w:themeColor="text1"/>
        <w:right w:val="single" w:sz="8" w:space="0" w:color="423C33" w:themeColor="text1"/>
      </w:tblBorders>
    </w:tblPr>
    <w:tblStylePr w:type="firstRow">
      <w:pPr>
        <w:spacing w:before="0" w:after="0" w:line="240" w:lineRule="auto"/>
      </w:pPr>
      <w:rPr>
        <w:b/>
        <w:bCs/>
        <w:color w:val="FFFFFF" w:themeColor="background1"/>
      </w:rPr>
      <w:tblPr/>
      <w:tcPr>
        <w:shd w:val="clear" w:color="auto" w:fill="423C33" w:themeFill="text1"/>
      </w:tcPr>
    </w:tblStylePr>
    <w:tblStylePr w:type="lastRow">
      <w:pPr>
        <w:spacing w:before="0" w:after="0" w:line="240" w:lineRule="auto"/>
      </w:pPr>
      <w:rPr>
        <w:b/>
        <w:bCs/>
      </w:rPr>
      <w:tblPr/>
      <w:tcPr>
        <w:tcBorders>
          <w:top w:val="double" w:sz="6" w:space="0" w:color="423C33" w:themeColor="text1"/>
          <w:left w:val="single" w:sz="8" w:space="0" w:color="423C33" w:themeColor="text1"/>
          <w:bottom w:val="single" w:sz="8" w:space="0" w:color="423C33" w:themeColor="text1"/>
          <w:right w:val="single" w:sz="8" w:space="0" w:color="423C33" w:themeColor="text1"/>
        </w:tcBorders>
      </w:tcPr>
    </w:tblStylePr>
    <w:tblStylePr w:type="firstCol">
      <w:rPr>
        <w:b/>
        <w:bCs/>
      </w:rPr>
    </w:tblStylePr>
    <w:tblStylePr w:type="lastCol">
      <w:rPr>
        <w:b/>
        <w:bCs/>
      </w:rPr>
    </w:tblStylePr>
    <w:tblStylePr w:type="band1Vert">
      <w:tblPr/>
      <w:tcPr>
        <w:tcBorders>
          <w:top w:val="single" w:sz="8" w:space="0" w:color="423C33" w:themeColor="text1"/>
          <w:left w:val="single" w:sz="8" w:space="0" w:color="423C33" w:themeColor="text1"/>
          <w:bottom w:val="single" w:sz="8" w:space="0" w:color="423C33" w:themeColor="text1"/>
          <w:right w:val="single" w:sz="8" w:space="0" w:color="423C33" w:themeColor="text1"/>
        </w:tcBorders>
      </w:tcPr>
    </w:tblStylePr>
    <w:tblStylePr w:type="band1Horz">
      <w:tblPr/>
      <w:tcPr>
        <w:tcBorders>
          <w:top w:val="single" w:sz="8" w:space="0" w:color="423C33" w:themeColor="text1"/>
          <w:left w:val="single" w:sz="8" w:space="0" w:color="423C33" w:themeColor="text1"/>
          <w:bottom w:val="single" w:sz="8" w:space="0" w:color="423C33" w:themeColor="text1"/>
          <w:right w:val="single" w:sz="8" w:space="0" w:color="423C33" w:themeColor="text1"/>
        </w:tcBorders>
      </w:tcPr>
    </w:tblStylePr>
  </w:style>
  <w:style w:type="table" w:styleId="LightGrid">
    <w:name w:val="Light Grid"/>
    <w:basedOn w:val="TableNormal"/>
    <w:uiPriority w:val="62"/>
    <w:rsid w:val="00194071"/>
    <w:pPr>
      <w:spacing w:after="0" w:line="240" w:lineRule="auto"/>
    </w:pPr>
    <w:tblPr>
      <w:tblStyleRowBandSize w:val="1"/>
      <w:tblStyleColBandSize w:val="1"/>
      <w:tblBorders>
        <w:top w:val="single" w:sz="8" w:space="0" w:color="423C33" w:themeColor="text1"/>
        <w:left w:val="single" w:sz="8" w:space="0" w:color="423C33" w:themeColor="text1"/>
        <w:bottom w:val="single" w:sz="8" w:space="0" w:color="423C33" w:themeColor="text1"/>
        <w:right w:val="single" w:sz="8" w:space="0" w:color="423C33" w:themeColor="text1"/>
        <w:insideH w:val="single" w:sz="8" w:space="0" w:color="423C33" w:themeColor="text1"/>
        <w:insideV w:val="single" w:sz="8" w:space="0" w:color="423C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3C33" w:themeColor="text1"/>
          <w:left w:val="single" w:sz="8" w:space="0" w:color="423C33" w:themeColor="text1"/>
          <w:bottom w:val="single" w:sz="18" w:space="0" w:color="423C33" w:themeColor="text1"/>
          <w:right w:val="single" w:sz="8" w:space="0" w:color="423C33" w:themeColor="text1"/>
          <w:insideH w:val="nil"/>
          <w:insideV w:val="single" w:sz="8" w:space="0" w:color="423C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3C33" w:themeColor="text1"/>
          <w:left w:val="single" w:sz="8" w:space="0" w:color="423C33" w:themeColor="text1"/>
          <w:bottom w:val="single" w:sz="8" w:space="0" w:color="423C33" w:themeColor="text1"/>
          <w:right w:val="single" w:sz="8" w:space="0" w:color="423C33" w:themeColor="text1"/>
          <w:insideH w:val="nil"/>
          <w:insideV w:val="single" w:sz="8" w:space="0" w:color="423C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3C33" w:themeColor="text1"/>
          <w:left w:val="single" w:sz="8" w:space="0" w:color="423C33" w:themeColor="text1"/>
          <w:bottom w:val="single" w:sz="8" w:space="0" w:color="423C33" w:themeColor="text1"/>
          <w:right w:val="single" w:sz="8" w:space="0" w:color="423C33" w:themeColor="text1"/>
        </w:tcBorders>
      </w:tcPr>
    </w:tblStylePr>
    <w:tblStylePr w:type="band1Vert">
      <w:tblPr/>
      <w:tcPr>
        <w:tcBorders>
          <w:top w:val="single" w:sz="8" w:space="0" w:color="423C33" w:themeColor="text1"/>
          <w:left w:val="single" w:sz="8" w:space="0" w:color="423C33" w:themeColor="text1"/>
          <w:bottom w:val="single" w:sz="8" w:space="0" w:color="423C33" w:themeColor="text1"/>
          <w:right w:val="single" w:sz="8" w:space="0" w:color="423C33" w:themeColor="text1"/>
        </w:tcBorders>
        <w:shd w:val="clear" w:color="auto" w:fill="D4CFC8" w:themeFill="text1" w:themeFillTint="3F"/>
      </w:tcPr>
    </w:tblStylePr>
    <w:tblStylePr w:type="band1Horz">
      <w:tblPr/>
      <w:tcPr>
        <w:tcBorders>
          <w:top w:val="single" w:sz="8" w:space="0" w:color="423C33" w:themeColor="text1"/>
          <w:left w:val="single" w:sz="8" w:space="0" w:color="423C33" w:themeColor="text1"/>
          <w:bottom w:val="single" w:sz="8" w:space="0" w:color="423C33" w:themeColor="text1"/>
          <w:right w:val="single" w:sz="8" w:space="0" w:color="423C33" w:themeColor="text1"/>
          <w:insideV w:val="single" w:sz="8" w:space="0" w:color="423C33" w:themeColor="text1"/>
        </w:tcBorders>
        <w:shd w:val="clear" w:color="auto" w:fill="D4CFC8" w:themeFill="text1" w:themeFillTint="3F"/>
      </w:tcPr>
    </w:tblStylePr>
    <w:tblStylePr w:type="band2Horz">
      <w:tblPr/>
      <w:tcPr>
        <w:tcBorders>
          <w:top w:val="single" w:sz="8" w:space="0" w:color="423C33" w:themeColor="text1"/>
          <w:left w:val="single" w:sz="8" w:space="0" w:color="423C33" w:themeColor="text1"/>
          <w:bottom w:val="single" w:sz="8" w:space="0" w:color="423C33" w:themeColor="text1"/>
          <w:right w:val="single" w:sz="8" w:space="0" w:color="423C33" w:themeColor="text1"/>
          <w:insideV w:val="single" w:sz="8" w:space="0" w:color="423C33" w:themeColor="text1"/>
        </w:tcBorders>
      </w:tcPr>
    </w:tblStylePr>
  </w:style>
  <w:style w:type="table" w:styleId="MediumShading1">
    <w:name w:val="Medium Shading 1"/>
    <w:basedOn w:val="TableNormal"/>
    <w:uiPriority w:val="63"/>
    <w:rsid w:val="00194071"/>
    <w:pPr>
      <w:spacing w:after="0" w:line="240" w:lineRule="auto"/>
    </w:pPr>
    <w:tblPr>
      <w:tblStyleRowBandSize w:val="1"/>
      <w:tblStyleColBandSize w:val="1"/>
      <w:tblBorders>
        <w:top w:val="single" w:sz="8" w:space="0" w:color="796E5E" w:themeColor="text1" w:themeTint="BF"/>
        <w:left w:val="single" w:sz="8" w:space="0" w:color="796E5E" w:themeColor="text1" w:themeTint="BF"/>
        <w:bottom w:val="single" w:sz="8" w:space="0" w:color="796E5E" w:themeColor="text1" w:themeTint="BF"/>
        <w:right w:val="single" w:sz="8" w:space="0" w:color="796E5E" w:themeColor="text1" w:themeTint="BF"/>
        <w:insideH w:val="single" w:sz="8" w:space="0" w:color="796E5E" w:themeColor="text1" w:themeTint="BF"/>
      </w:tblBorders>
    </w:tblPr>
    <w:tblStylePr w:type="firstRow">
      <w:pPr>
        <w:spacing w:before="0" w:after="0" w:line="240" w:lineRule="auto"/>
      </w:pPr>
      <w:rPr>
        <w:b/>
        <w:bCs/>
        <w:color w:val="FFFFFF" w:themeColor="background1"/>
      </w:rPr>
      <w:tblPr/>
      <w:tcPr>
        <w:tcBorders>
          <w:top w:val="single" w:sz="8" w:space="0" w:color="796E5E" w:themeColor="text1" w:themeTint="BF"/>
          <w:left w:val="single" w:sz="8" w:space="0" w:color="796E5E" w:themeColor="text1" w:themeTint="BF"/>
          <w:bottom w:val="single" w:sz="8" w:space="0" w:color="796E5E" w:themeColor="text1" w:themeTint="BF"/>
          <w:right w:val="single" w:sz="8" w:space="0" w:color="796E5E" w:themeColor="text1" w:themeTint="BF"/>
          <w:insideH w:val="nil"/>
          <w:insideV w:val="nil"/>
        </w:tcBorders>
        <w:shd w:val="clear" w:color="auto" w:fill="423C33" w:themeFill="text1"/>
      </w:tcPr>
    </w:tblStylePr>
    <w:tblStylePr w:type="lastRow">
      <w:pPr>
        <w:spacing w:before="0" w:after="0" w:line="240" w:lineRule="auto"/>
      </w:pPr>
      <w:rPr>
        <w:b/>
        <w:bCs/>
      </w:rPr>
      <w:tblPr/>
      <w:tcPr>
        <w:tcBorders>
          <w:top w:val="double" w:sz="6" w:space="0" w:color="796E5E" w:themeColor="text1" w:themeTint="BF"/>
          <w:left w:val="single" w:sz="8" w:space="0" w:color="796E5E" w:themeColor="text1" w:themeTint="BF"/>
          <w:bottom w:val="single" w:sz="8" w:space="0" w:color="796E5E" w:themeColor="text1" w:themeTint="BF"/>
          <w:right w:val="single" w:sz="8" w:space="0" w:color="796E5E" w:themeColor="text1" w:themeTint="BF"/>
          <w:insideH w:val="nil"/>
          <w:insideV w:val="nil"/>
        </w:tcBorders>
      </w:tcPr>
    </w:tblStylePr>
    <w:tblStylePr w:type="firstCol">
      <w:rPr>
        <w:b/>
        <w:bCs/>
      </w:rPr>
    </w:tblStylePr>
    <w:tblStylePr w:type="lastCol">
      <w:rPr>
        <w:b/>
        <w:bCs/>
      </w:rPr>
    </w:tblStylePr>
    <w:tblStylePr w:type="band1Vert">
      <w:tblPr/>
      <w:tcPr>
        <w:shd w:val="clear" w:color="auto" w:fill="D4CFC8" w:themeFill="text1" w:themeFillTint="3F"/>
      </w:tcPr>
    </w:tblStylePr>
    <w:tblStylePr w:type="band1Horz">
      <w:tblPr/>
      <w:tcPr>
        <w:tcBorders>
          <w:insideH w:val="nil"/>
          <w:insideV w:val="nil"/>
        </w:tcBorders>
        <w:shd w:val="clear" w:color="auto" w:fill="D4CFC8"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FF3309"/>
    <w:pPr>
      <w:spacing w:after="0" w:line="240" w:lineRule="auto"/>
    </w:pPr>
    <w:tblPr>
      <w:tblStyleRowBandSize w:val="1"/>
      <w:tblStyleColBandSize w:val="1"/>
      <w:tblBorders>
        <w:top w:val="single" w:sz="8" w:space="0" w:color="2D6670" w:themeColor="accent5"/>
        <w:left w:val="single" w:sz="8" w:space="0" w:color="2D6670" w:themeColor="accent5"/>
        <w:bottom w:val="single" w:sz="8" w:space="0" w:color="2D6670" w:themeColor="accent5"/>
        <w:right w:val="single" w:sz="8" w:space="0" w:color="2D6670" w:themeColor="accent5"/>
        <w:insideH w:val="single" w:sz="8" w:space="0" w:color="2D6670" w:themeColor="accent5"/>
        <w:insideV w:val="single" w:sz="8" w:space="0" w:color="2D66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6670" w:themeColor="accent5"/>
          <w:left w:val="single" w:sz="8" w:space="0" w:color="2D6670" w:themeColor="accent5"/>
          <w:bottom w:val="single" w:sz="18" w:space="0" w:color="2D6670" w:themeColor="accent5"/>
          <w:right w:val="single" w:sz="8" w:space="0" w:color="2D6670" w:themeColor="accent5"/>
          <w:insideH w:val="nil"/>
          <w:insideV w:val="single" w:sz="8" w:space="0" w:color="2D66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6670" w:themeColor="accent5"/>
          <w:left w:val="single" w:sz="8" w:space="0" w:color="2D6670" w:themeColor="accent5"/>
          <w:bottom w:val="single" w:sz="8" w:space="0" w:color="2D6670" w:themeColor="accent5"/>
          <w:right w:val="single" w:sz="8" w:space="0" w:color="2D6670" w:themeColor="accent5"/>
          <w:insideH w:val="nil"/>
          <w:insideV w:val="single" w:sz="8" w:space="0" w:color="2D66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6670" w:themeColor="accent5"/>
          <w:left w:val="single" w:sz="8" w:space="0" w:color="2D6670" w:themeColor="accent5"/>
          <w:bottom w:val="single" w:sz="8" w:space="0" w:color="2D6670" w:themeColor="accent5"/>
          <w:right w:val="single" w:sz="8" w:space="0" w:color="2D6670" w:themeColor="accent5"/>
        </w:tcBorders>
      </w:tcPr>
    </w:tblStylePr>
    <w:tblStylePr w:type="band1Vert">
      <w:tblPr/>
      <w:tcPr>
        <w:tcBorders>
          <w:top w:val="single" w:sz="8" w:space="0" w:color="2D6670" w:themeColor="accent5"/>
          <w:left w:val="single" w:sz="8" w:space="0" w:color="2D6670" w:themeColor="accent5"/>
          <w:bottom w:val="single" w:sz="8" w:space="0" w:color="2D6670" w:themeColor="accent5"/>
          <w:right w:val="single" w:sz="8" w:space="0" w:color="2D6670" w:themeColor="accent5"/>
        </w:tcBorders>
        <w:shd w:val="clear" w:color="auto" w:fill="C0E0E6" w:themeFill="accent5" w:themeFillTint="3F"/>
      </w:tcPr>
    </w:tblStylePr>
    <w:tblStylePr w:type="band1Horz">
      <w:tblPr/>
      <w:tcPr>
        <w:tcBorders>
          <w:top w:val="single" w:sz="8" w:space="0" w:color="2D6670" w:themeColor="accent5"/>
          <w:left w:val="single" w:sz="8" w:space="0" w:color="2D6670" w:themeColor="accent5"/>
          <w:bottom w:val="single" w:sz="8" w:space="0" w:color="2D6670" w:themeColor="accent5"/>
          <w:right w:val="single" w:sz="8" w:space="0" w:color="2D6670" w:themeColor="accent5"/>
          <w:insideV w:val="single" w:sz="8" w:space="0" w:color="2D6670" w:themeColor="accent5"/>
        </w:tcBorders>
        <w:shd w:val="clear" w:color="auto" w:fill="C0E0E6" w:themeFill="accent5" w:themeFillTint="3F"/>
      </w:tcPr>
    </w:tblStylePr>
    <w:tblStylePr w:type="band2Horz">
      <w:tblPr/>
      <w:tcPr>
        <w:tcBorders>
          <w:top w:val="single" w:sz="8" w:space="0" w:color="2D6670" w:themeColor="accent5"/>
          <w:left w:val="single" w:sz="8" w:space="0" w:color="2D6670" w:themeColor="accent5"/>
          <w:bottom w:val="single" w:sz="8" w:space="0" w:color="2D6670" w:themeColor="accent5"/>
          <w:right w:val="single" w:sz="8" w:space="0" w:color="2D6670" w:themeColor="accent5"/>
          <w:insideV w:val="single" w:sz="8" w:space="0" w:color="2D6670" w:themeColor="accent5"/>
        </w:tcBorders>
      </w:tcPr>
    </w:tblStylePr>
  </w:style>
  <w:style w:type="table" w:styleId="MediumGrid2-Accent1">
    <w:name w:val="Medium Grid 2 Accent 1"/>
    <w:basedOn w:val="TableNormal"/>
    <w:uiPriority w:val="68"/>
    <w:rsid w:val="003B2B0F"/>
    <w:pPr>
      <w:spacing w:after="0" w:line="240" w:lineRule="auto"/>
    </w:pPr>
    <w:rPr>
      <w:rFonts w:asciiTheme="majorHAnsi" w:eastAsiaTheme="majorEastAsia" w:hAnsiTheme="majorHAnsi" w:cstheme="majorBidi"/>
      <w:color w:val="423C33" w:themeColor="text1"/>
    </w:rPr>
    <w:tblPr>
      <w:tblStyleRowBandSize w:val="1"/>
      <w:tblStyleColBandSize w:val="1"/>
      <w:tblBorders>
        <w:top w:val="single" w:sz="8" w:space="0" w:color="14414C" w:themeColor="accent1"/>
        <w:left w:val="single" w:sz="8" w:space="0" w:color="14414C" w:themeColor="accent1"/>
        <w:bottom w:val="single" w:sz="8" w:space="0" w:color="14414C" w:themeColor="accent1"/>
        <w:right w:val="single" w:sz="8" w:space="0" w:color="14414C" w:themeColor="accent1"/>
        <w:insideH w:val="single" w:sz="8" w:space="0" w:color="14414C" w:themeColor="accent1"/>
        <w:insideV w:val="single" w:sz="8" w:space="0" w:color="14414C" w:themeColor="accent1"/>
      </w:tblBorders>
    </w:tblPr>
    <w:tcPr>
      <w:shd w:val="clear" w:color="auto" w:fill="AEDDE9" w:themeFill="accent1" w:themeFillTint="3F"/>
    </w:tcPr>
    <w:tblStylePr w:type="firstRow">
      <w:rPr>
        <w:b/>
        <w:bCs/>
        <w:color w:val="423C33" w:themeColor="text1"/>
      </w:rPr>
      <w:tblPr/>
      <w:tcPr>
        <w:shd w:val="clear" w:color="auto" w:fill="DEF1F6" w:themeFill="accent1" w:themeFillTint="19"/>
      </w:tcPr>
    </w:tblStylePr>
    <w:tblStylePr w:type="lastRow">
      <w:rPr>
        <w:b/>
        <w:bCs/>
        <w:color w:val="423C33" w:themeColor="text1"/>
      </w:rPr>
      <w:tblPr/>
      <w:tcPr>
        <w:tcBorders>
          <w:top w:val="single" w:sz="12" w:space="0" w:color="423C33" w:themeColor="text1"/>
          <w:left w:val="nil"/>
          <w:bottom w:val="nil"/>
          <w:right w:val="nil"/>
          <w:insideH w:val="nil"/>
          <w:insideV w:val="nil"/>
        </w:tcBorders>
        <w:shd w:val="clear" w:color="auto" w:fill="FFFFFF" w:themeFill="background1"/>
      </w:tcPr>
    </w:tblStylePr>
    <w:tblStylePr w:type="firstCol">
      <w:rPr>
        <w:b/>
        <w:bCs/>
        <w:color w:val="423C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23C33" w:themeColor="text1"/>
      </w:rPr>
      <w:tblPr/>
      <w:tcPr>
        <w:tcBorders>
          <w:top w:val="nil"/>
          <w:left w:val="nil"/>
          <w:bottom w:val="nil"/>
          <w:right w:val="nil"/>
          <w:insideH w:val="nil"/>
          <w:insideV w:val="nil"/>
        </w:tcBorders>
        <w:shd w:val="clear" w:color="auto" w:fill="BDE4ED" w:themeFill="accent1" w:themeFillTint="33"/>
      </w:tcPr>
    </w:tblStylePr>
    <w:tblStylePr w:type="band1Vert">
      <w:tblPr/>
      <w:tcPr>
        <w:shd w:val="clear" w:color="auto" w:fill="5BBBD4" w:themeFill="accent1" w:themeFillTint="7F"/>
      </w:tcPr>
    </w:tblStylePr>
    <w:tblStylePr w:type="band1Horz">
      <w:tblPr/>
      <w:tcPr>
        <w:tcBorders>
          <w:insideH w:val="single" w:sz="6" w:space="0" w:color="14414C" w:themeColor="accent1"/>
          <w:insideV w:val="single" w:sz="6" w:space="0" w:color="14414C" w:themeColor="accent1"/>
        </w:tcBorders>
        <w:shd w:val="clear" w:color="auto" w:fill="5BBBD4"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3B2B0F"/>
    <w:pPr>
      <w:spacing w:after="0" w:line="240" w:lineRule="auto"/>
    </w:pPr>
    <w:tblPr>
      <w:tblStyleRowBandSize w:val="1"/>
      <w:tblStyleColBandSize w:val="1"/>
      <w:tblBorders>
        <w:top w:val="single" w:sz="8" w:space="0" w:color="29869E" w:themeColor="accent1" w:themeTint="BF"/>
        <w:left w:val="single" w:sz="8" w:space="0" w:color="29869E" w:themeColor="accent1" w:themeTint="BF"/>
        <w:bottom w:val="single" w:sz="8" w:space="0" w:color="29869E" w:themeColor="accent1" w:themeTint="BF"/>
        <w:right w:val="single" w:sz="8" w:space="0" w:color="29869E" w:themeColor="accent1" w:themeTint="BF"/>
        <w:insideH w:val="single" w:sz="8" w:space="0" w:color="29869E" w:themeColor="accent1" w:themeTint="BF"/>
      </w:tblBorders>
    </w:tblPr>
    <w:tblStylePr w:type="firstRow">
      <w:pPr>
        <w:spacing w:before="0" w:after="0" w:line="240" w:lineRule="auto"/>
      </w:pPr>
      <w:rPr>
        <w:b/>
        <w:bCs/>
        <w:color w:val="FFFFFF" w:themeColor="background1"/>
      </w:rPr>
      <w:tblPr/>
      <w:tcPr>
        <w:tcBorders>
          <w:top w:val="single" w:sz="8" w:space="0" w:color="29869E" w:themeColor="accent1" w:themeTint="BF"/>
          <w:left w:val="single" w:sz="8" w:space="0" w:color="29869E" w:themeColor="accent1" w:themeTint="BF"/>
          <w:bottom w:val="single" w:sz="8" w:space="0" w:color="29869E" w:themeColor="accent1" w:themeTint="BF"/>
          <w:right w:val="single" w:sz="8" w:space="0" w:color="29869E" w:themeColor="accent1" w:themeTint="BF"/>
          <w:insideH w:val="nil"/>
          <w:insideV w:val="nil"/>
        </w:tcBorders>
        <w:shd w:val="clear" w:color="auto" w:fill="14414C" w:themeFill="accent1"/>
      </w:tcPr>
    </w:tblStylePr>
    <w:tblStylePr w:type="lastRow">
      <w:pPr>
        <w:spacing w:before="0" w:after="0" w:line="240" w:lineRule="auto"/>
      </w:pPr>
      <w:rPr>
        <w:b/>
        <w:bCs/>
      </w:rPr>
      <w:tblPr/>
      <w:tcPr>
        <w:tcBorders>
          <w:top w:val="double" w:sz="6" w:space="0" w:color="29869E" w:themeColor="accent1" w:themeTint="BF"/>
          <w:left w:val="single" w:sz="8" w:space="0" w:color="29869E" w:themeColor="accent1" w:themeTint="BF"/>
          <w:bottom w:val="single" w:sz="8" w:space="0" w:color="29869E" w:themeColor="accent1" w:themeTint="BF"/>
          <w:right w:val="single" w:sz="8" w:space="0" w:color="29869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DE9" w:themeFill="accent1" w:themeFillTint="3F"/>
      </w:tcPr>
    </w:tblStylePr>
    <w:tblStylePr w:type="band1Horz">
      <w:tblPr/>
      <w:tcPr>
        <w:tcBorders>
          <w:insideH w:val="nil"/>
          <w:insideV w:val="nil"/>
        </w:tcBorders>
        <w:shd w:val="clear" w:color="auto" w:fill="AEDDE9" w:themeFill="accent1" w:themeFillTint="3F"/>
      </w:tcPr>
    </w:tblStylePr>
    <w:tblStylePr w:type="band2Horz">
      <w:tblPr/>
      <w:tcPr>
        <w:tcBorders>
          <w:insideH w:val="nil"/>
          <w:insideV w:val="nil"/>
        </w:tcBorders>
      </w:tcPr>
    </w:tblStylePr>
  </w:style>
  <w:style w:type="paragraph" w:customStyle="1" w:styleId="TableHead-light">
    <w:name w:val="TableHead-light"/>
    <w:basedOn w:val="Caption"/>
    <w:qFormat/>
    <w:rsid w:val="00B008F6"/>
    <w:pPr>
      <w:spacing w:before="0"/>
    </w:pPr>
    <w:rPr>
      <w:b w:val="0"/>
      <w:bCs w:val="0"/>
      <w:color w:val="FFFFFF" w:themeColor="background1"/>
      <w:sz w:val="20"/>
      <w:szCs w:val="20"/>
    </w:rPr>
  </w:style>
  <w:style w:type="paragraph" w:customStyle="1" w:styleId="TableHead-dark">
    <w:name w:val="TableHead-dark"/>
    <w:basedOn w:val="TableHead-light"/>
    <w:qFormat/>
    <w:rsid w:val="00E13E2A"/>
    <w:rPr>
      <w:rFonts w:eastAsiaTheme="majorEastAsia" w:cstheme="majorBidi"/>
      <w:color w:val="423C33" w:themeColor="text1"/>
    </w:rPr>
  </w:style>
  <w:style w:type="paragraph" w:styleId="NormalWeb">
    <w:name w:val="Normal (Web)"/>
    <w:basedOn w:val="Normal"/>
    <w:uiPriority w:val="99"/>
    <w:semiHidden/>
    <w:unhideWhenUsed/>
    <w:rsid w:val="002A6B58"/>
    <w:pPr>
      <w:spacing w:before="100" w:beforeAutospacing="1" w:after="100" w:afterAutospacing="1"/>
    </w:pPr>
    <w:rPr>
      <w:rFonts w:ascii="Times" w:hAnsi="Times" w:cs="Times New Roman"/>
      <w:sz w:val="20"/>
      <w:szCs w:val="20"/>
    </w:rPr>
  </w:style>
  <w:style w:type="paragraph" w:customStyle="1" w:styleId="SubtitleDate">
    <w:name w:val="Subtitle Date"/>
    <w:basedOn w:val="Subtitle"/>
    <w:next w:val="Normal"/>
    <w:qFormat/>
    <w:rsid w:val="000447AF"/>
    <w:rPr>
      <w:i/>
      <w:szCs w:val="36"/>
    </w:rPr>
  </w:style>
  <w:style w:type="paragraph" w:customStyle="1" w:styleId="LogoLeft">
    <w:name w:val="LogoLeft"/>
    <w:basedOn w:val="Normal"/>
    <w:next w:val="Title"/>
    <w:qFormat/>
    <w:rsid w:val="003B1913"/>
    <w:pPr>
      <w:spacing w:after="0"/>
    </w:pPr>
  </w:style>
  <w:style w:type="paragraph" w:customStyle="1" w:styleId="LogoRight">
    <w:name w:val="LogoRight"/>
    <w:basedOn w:val="Normal"/>
    <w:next w:val="Normal"/>
    <w:qFormat/>
    <w:rsid w:val="003B1913"/>
    <w:pPr>
      <w:spacing w:after="0"/>
      <w:jc w:val="right"/>
    </w:pPr>
  </w:style>
  <w:style w:type="paragraph" w:styleId="ListParagraph">
    <w:name w:val="List Paragraph"/>
    <w:basedOn w:val="Normal"/>
    <w:uiPriority w:val="34"/>
    <w:qFormat/>
    <w:rsid w:val="00093329"/>
    <w:pPr>
      <w:numPr>
        <w:numId w:val="1"/>
      </w:numPr>
      <w:contextualSpacing/>
    </w:pPr>
  </w:style>
  <w:style w:type="paragraph" w:styleId="TableofFigures">
    <w:name w:val="table of figures"/>
    <w:basedOn w:val="Normal"/>
    <w:next w:val="Normal"/>
    <w:uiPriority w:val="99"/>
    <w:unhideWhenUsed/>
    <w:rsid w:val="00675356"/>
    <w:pPr>
      <w:spacing w:after="0"/>
    </w:pPr>
  </w:style>
  <w:style w:type="character" w:customStyle="1" w:styleId="UnresolvedMention1">
    <w:name w:val="Unresolved Mention1"/>
    <w:basedOn w:val="DefaultParagraphFont"/>
    <w:uiPriority w:val="99"/>
    <w:semiHidden/>
    <w:unhideWhenUsed/>
    <w:rsid w:val="00B0203E"/>
    <w:rPr>
      <w:color w:val="808080"/>
      <w:shd w:val="clear" w:color="auto" w:fill="E6E6E6"/>
    </w:rPr>
  </w:style>
  <w:style w:type="paragraph" w:styleId="BalloonText">
    <w:name w:val="Balloon Text"/>
    <w:basedOn w:val="Normal"/>
    <w:link w:val="BalloonTextChar"/>
    <w:uiPriority w:val="99"/>
    <w:semiHidden/>
    <w:unhideWhenUsed/>
    <w:rsid w:val="005C75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FA"/>
    <w:rPr>
      <w:rFonts w:ascii="Segoe UI" w:hAnsi="Segoe UI" w:cs="Segoe UI"/>
      <w:sz w:val="18"/>
      <w:szCs w:val="18"/>
    </w:rPr>
  </w:style>
  <w:style w:type="paragraph" w:styleId="Revision">
    <w:name w:val="Revision"/>
    <w:hidden/>
    <w:uiPriority w:val="99"/>
    <w:semiHidden/>
    <w:rsid w:val="00A2036A"/>
    <w:pPr>
      <w:spacing w:after="0" w:line="240" w:lineRule="auto"/>
    </w:pPr>
    <w:rPr>
      <w:rFonts w:ascii="Garamond" w:hAnsi="Garamond"/>
      <w:sz w:val="24"/>
    </w:rPr>
  </w:style>
  <w:style w:type="character" w:styleId="UnresolvedMention">
    <w:name w:val="Unresolved Mention"/>
    <w:basedOn w:val="DefaultParagraphFont"/>
    <w:uiPriority w:val="99"/>
    <w:semiHidden/>
    <w:unhideWhenUsed/>
    <w:rsid w:val="003C29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5934">
      <w:bodyDiv w:val="1"/>
      <w:marLeft w:val="0"/>
      <w:marRight w:val="0"/>
      <w:marTop w:val="0"/>
      <w:marBottom w:val="0"/>
      <w:divBdr>
        <w:top w:val="none" w:sz="0" w:space="0" w:color="auto"/>
        <w:left w:val="none" w:sz="0" w:space="0" w:color="auto"/>
        <w:bottom w:val="none" w:sz="0" w:space="0" w:color="auto"/>
        <w:right w:val="none" w:sz="0" w:space="0" w:color="auto"/>
      </w:divBdr>
    </w:div>
    <w:div w:id="12579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ora.alschuler@lantanagroup.com" TargetMode="External"/><Relationship Id="rId18" Type="http://schemas.microsoft.com/office/2011/relationships/commentsExtended" Target="commentsExtended.xml"/><Relationship Id="rId26" Type="http://schemas.openxmlformats.org/officeDocument/2006/relationships/image" Target="media/image4.jpg"/><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loinc.org/terms-of-use" TargetMode="External"/><Relationship Id="rId34" Type="http://schemas.openxmlformats.org/officeDocument/2006/relationships/image" Target="media/image7.emf"/><Relationship Id="rId42" Type="http://schemas.openxmlformats.org/officeDocument/2006/relationships/image" Target="media/image12.png"/><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lantanagroup.com" TargetMode="External"/><Relationship Id="rId17" Type="http://schemas.openxmlformats.org/officeDocument/2006/relationships/comments" Target="comments.xml"/><Relationship Id="rId25" Type="http://schemas.openxmlformats.org/officeDocument/2006/relationships/footer" Target="footer2.xml"/><Relationship Id="rId33" Type="http://schemas.openxmlformats.org/officeDocument/2006/relationships/image" Target="media/image6.png"/><Relationship Id="rId38" Type="http://schemas.openxmlformats.org/officeDocument/2006/relationships/image" Target="media/image8.gi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n.lloyd@lantanagroup.com" TargetMode="External"/><Relationship Id="rId20" Type="http://schemas.openxmlformats.org/officeDocument/2006/relationships/hyperlink" Target="http://loinc.org/" TargetMode="External"/><Relationship Id="rId29" Type="http://schemas.openxmlformats.org/officeDocument/2006/relationships/hyperlink" Target="http://www.hl7.org/dstucomments"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2.xml"/><Relationship Id="rId32" Type="http://schemas.openxmlformats.org/officeDocument/2006/relationships/hyperlink" Target="http://www.hl7.org/dstucomments/showdetail.cfm?dstuid=168" TargetMode="External"/><Relationship Id="rId37" Type="http://schemas.openxmlformats.org/officeDocument/2006/relationships/hyperlink" Target="http://www.hl7.org/dstucomments/showdetail_exportExcel.cfm?dstuid=82" TargetMode="External"/><Relationship Id="rId40" Type="http://schemas.openxmlformats.org/officeDocument/2006/relationships/image" Target="media/image10.png"/><Relationship Id="rId45"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hyperlink" Target="mailto:linda.hyde@lantanagroup.com" TargetMode="External"/><Relationship Id="rId23" Type="http://schemas.openxmlformats.org/officeDocument/2006/relationships/footer" Target="footer1.xml"/><Relationship Id="rId28" Type="http://schemas.openxmlformats.org/officeDocument/2006/relationships/hyperlink" Target="http://www.hl7.org/Special/committees/structure/docs.cfm" TargetMode="External"/><Relationship Id="rId36" Type="http://schemas.openxmlformats.org/officeDocument/2006/relationships/hyperlink" Target="http://www.hl7.org/dstucomments/index.cfm" TargetMode="Externa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http://www.hl7.org/dstucomments/showdetail.cfm?dstuid=82" TargetMode="External"/><Relationship Id="rId44"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k.geimer@lantanagroup.co" TargetMode="External"/><Relationship Id="rId22" Type="http://schemas.openxmlformats.org/officeDocument/2006/relationships/header" Target="header1.xml"/><Relationship Id="rId27" Type="http://schemas.openxmlformats.org/officeDocument/2006/relationships/image" Target="media/image5.png"/><Relationship Id="rId30" Type="http://schemas.openxmlformats.org/officeDocument/2006/relationships/hyperlink" Target="http://www.hl7.org/dstucomments/index.cfm" TargetMode="External"/><Relationship Id="rId35" Type="http://schemas.openxmlformats.org/officeDocument/2006/relationships/oleObject" Target="embeddings/oleObject1.bin"/><Relationship Id="rId43" Type="http://schemas.openxmlformats.org/officeDocument/2006/relationships/image" Target="media/image13.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ntana2015">
  <a:themeElements>
    <a:clrScheme name="Lantana2015">
      <a:dk1>
        <a:srgbClr val="423C33"/>
      </a:dk1>
      <a:lt1>
        <a:sysClr val="window" lastClr="FFFFFF"/>
      </a:lt1>
      <a:dk2>
        <a:srgbClr val="A49B8E"/>
      </a:dk2>
      <a:lt2>
        <a:srgbClr val="FFFFFF"/>
      </a:lt2>
      <a:accent1>
        <a:srgbClr val="14414C"/>
      </a:accent1>
      <a:accent2>
        <a:srgbClr val="8C3319"/>
      </a:accent2>
      <a:accent3>
        <a:srgbClr val="C1922F"/>
      </a:accent3>
      <a:accent4>
        <a:srgbClr val="7CAEAE"/>
      </a:accent4>
      <a:accent5>
        <a:srgbClr val="2D6670"/>
      </a:accent5>
      <a:accent6>
        <a:srgbClr val="D8D3B2"/>
      </a:accent6>
      <a:hlink>
        <a:srgbClr val="143F4C"/>
      </a:hlink>
      <a:folHlink>
        <a:srgbClr val="CDA23D"/>
      </a:folHlink>
    </a:clrScheme>
    <a:fontScheme name="Brand refresh">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Lantana2015" id="{59CB7812-2C34-46AD-80FB-3AF37E648E5C}" vid="{8C4046AE-0642-4EEE-8B3B-6A5C9BFDB3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21F19826E264DA74F888869B8AAC8" ma:contentTypeVersion="2" ma:contentTypeDescription="Create a new document." ma:contentTypeScope="" ma:versionID="9322fd9617a5d081d75899ca41f937c7">
  <xsd:schema xmlns:xsd="http://www.w3.org/2001/XMLSchema" xmlns:xs="http://www.w3.org/2001/XMLSchema" xmlns:p="http://schemas.microsoft.com/office/2006/metadata/properties" xmlns:ns1="http://schemas.microsoft.com/sharepoint/v3" xmlns:ns2="9ed5a28f-e285-4793-933e-f86572ea3e88" xmlns:ns3="3FA2183E-788D-4AC0-9E73-06474286D96E" xmlns:ns4="a130c0bc-081d-4a7d-8c4b-0d956631a56e" xmlns:ns5="3fa2183e-788d-4ac0-9e73-06474286d96e" targetNamespace="http://schemas.microsoft.com/office/2006/metadata/properties" ma:root="true" ma:fieldsID="3e07423c085030e2c615a452acd56be0" ns1:_="" ns2:_="" ns3:_="" ns4:_="" ns5:_="">
    <xsd:import namespace="http://schemas.microsoft.com/sharepoint/v3"/>
    <xsd:import namespace="9ed5a28f-e285-4793-933e-f86572ea3e88"/>
    <xsd:import namespace="3FA2183E-788D-4AC0-9E73-06474286D96E"/>
    <xsd:import namespace="a130c0bc-081d-4a7d-8c4b-0d956631a56e"/>
    <xsd:import namespace="3fa2183e-788d-4ac0-9e73-06474286d96e"/>
    <xsd:element name="properties">
      <xsd:complexType>
        <xsd:sequence>
          <xsd:element name="documentManagement">
            <xsd:complexType>
              <xsd:all>
                <xsd:element ref="ns1:PublishingStartDate" minOccurs="0"/>
                <xsd:element ref="ns1:PublishingExpirationDate" minOccurs="0"/>
                <xsd:element ref="ns2:SharedWithUsers" minOccurs="0"/>
                <xsd:element ref="ns3:LCG_x0020_Document_x0020_Workflo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d5a28f-e285-4793-933e-f86572ea3e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A2183E-788D-4AC0-9E73-06474286D96E" elementFormDefault="qualified">
    <xsd:import namespace="http://schemas.microsoft.com/office/2006/documentManagement/types"/>
    <xsd:import namespace="http://schemas.microsoft.com/office/infopath/2007/PartnerControls"/>
    <xsd:element name="LCG_x0020_Document_x0020_Workflow" ma:index="11" nillable="true" ma:displayName="LCG Document Workflow" ma:internalName="LCG_x0020_Document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30c0bc-081d-4a7d-8c4b-0d956631a56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2183e-788d-4ac0-9e73-06474286d96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G_x0020_Document_x0020_Workflow xmlns="3FA2183E-788D-4AC0-9E73-06474286D96E">
      <Url xsi:nil="true"/>
      <Description xsi:nil="true"/>
    </LCG_x0020_Document_x0020_Workflow>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CDCB-52EB-4231-9777-2D08AFDE4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d5a28f-e285-4793-933e-f86572ea3e88"/>
    <ds:schemaRef ds:uri="3FA2183E-788D-4AC0-9E73-06474286D96E"/>
    <ds:schemaRef ds:uri="a130c0bc-081d-4a7d-8c4b-0d956631a56e"/>
    <ds:schemaRef ds:uri="3fa2183e-788d-4ac0-9e73-06474286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4DE33-20EA-4025-AD68-D610A1D594E2}">
  <ds:schemaRefs>
    <ds:schemaRef ds:uri="http://schemas.microsoft.com/sharepoint/v3/contenttype/forms"/>
  </ds:schemaRefs>
</ds:datastoreItem>
</file>

<file path=customXml/itemProps3.xml><?xml version="1.0" encoding="utf-8"?>
<ds:datastoreItem xmlns:ds="http://schemas.openxmlformats.org/officeDocument/2006/customXml" ds:itemID="{D6B9C881-3DE8-40FB-B040-B5A0CDDB0D00}">
  <ds:schemaRefs>
    <ds:schemaRef ds:uri="3fa2183e-788d-4ac0-9e73-06474286d96e"/>
    <ds:schemaRef ds:uri="http://purl.org/dc/terms/"/>
    <ds:schemaRef ds:uri="3FA2183E-788D-4AC0-9E73-06474286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130c0bc-081d-4a7d-8c4b-0d956631a56e"/>
    <ds:schemaRef ds:uri="9ed5a28f-e285-4793-933e-f86572ea3e88"/>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C8B6786-D17C-421C-AC72-C8708F8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22</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Lantana Consulting Group</Company>
  <LinksUpToDate>false</LinksUpToDate>
  <CharactersWithSpaces>26063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Wright</dc:creator>
  <cp:keywords/>
  <dc:description/>
  <cp:lastModifiedBy>Don Lloyd</cp:lastModifiedBy>
  <cp:revision>88</cp:revision>
  <cp:lastPrinted>2015-02-03T16:39:00Z</cp:lastPrinted>
  <dcterms:created xsi:type="dcterms:W3CDTF">2017-07-27T12:54:00Z</dcterms:created>
  <dcterms:modified xsi:type="dcterms:W3CDTF">2017-09-07T14:46:00Z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0x010100EB621F19826E264DA74F888869B8AAC8</vt:lpwstr>
  </property>
</Properties>
</file>