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2D" w:rsidRPr="002C322D" w:rsidRDefault="00FF3A2D" w:rsidP="0018044A"/>
    <w:p w:rsidR="00FD4B99" w:rsidRPr="002C322D" w:rsidRDefault="00FD4B99">
      <w:pPr>
        <w:pStyle w:val="TOCHeading"/>
      </w:pPr>
      <w:r w:rsidRPr="002C322D">
        <w:t>Contents</w:t>
      </w:r>
    </w:p>
    <w:p w:rsidR="007772AE" w:rsidRDefault="00165FAD">
      <w:pPr>
        <w:pStyle w:val="TOC1"/>
        <w:tabs>
          <w:tab w:val="left" w:pos="480"/>
          <w:tab w:val="right" w:leader="dot" w:pos="10243"/>
        </w:tabs>
        <w:rPr>
          <w:rFonts w:ascii="Calibri" w:hAnsi="Calibri"/>
          <w:noProof/>
          <w:sz w:val="22"/>
          <w:szCs w:val="22"/>
        </w:rPr>
      </w:pPr>
      <w:r w:rsidRPr="002C322D">
        <w:fldChar w:fldCharType="begin"/>
      </w:r>
      <w:r w:rsidR="00FD4B99" w:rsidRPr="002C322D">
        <w:instrText xml:space="preserve"> TOC \o "1-3" \h \z \u </w:instrText>
      </w:r>
      <w:r w:rsidRPr="002C322D">
        <w:fldChar w:fldCharType="separate"/>
      </w:r>
      <w:hyperlink w:anchor="_Toc329601200" w:history="1">
        <w:r w:rsidR="007772AE" w:rsidRPr="00957F3D">
          <w:rPr>
            <w:rStyle w:val="Hyperlink"/>
            <w:noProof/>
          </w:rPr>
          <w:t>1</w:t>
        </w:r>
        <w:r w:rsidR="007772AE">
          <w:rPr>
            <w:rFonts w:ascii="Calibri" w:hAnsi="Calibri"/>
            <w:noProof/>
            <w:sz w:val="22"/>
            <w:szCs w:val="22"/>
          </w:rPr>
          <w:tab/>
        </w:r>
        <w:r w:rsidR="007772AE" w:rsidRPr="00957F3D">
          <w:rPr>
            <w:rStyle w:val="Hyperlink"/>
            <w:noProof/>
          </w:rPr>
          <w:t>Introduction</w:t>
        </w:r>
        <w:r w:rsidR="007772AE">
          <w:rPr>
            <w:noProof/>
            <w:webHidden/>
          </w:rPr>
          <w:tab/>
        </w:r>
        <w:r>
          <w:rPr>
            <w:noProof/>
            <w:webHidden/>
          </w:rPr>
          <w:fldChar w:fldCharType="begin"/>
        </w:r>
        <w:r w:rsidR="007772AE">
          <w:rPr>
            <w:noProof/>
            <w:webHidden/>
          </w:rPr>
          <w:instrText xml:space="preserve"> PAGEREF _Toc329601200 \h </w:instrText>
        </w:r>
        <w:r>
          <w:rPr>
            <w:noProof/>
            <w:webHidden/>
          </w:rPr>
        </w:r>
        <w:r>
          <w:rPr>
            <w:noProof/>
            <w:webHidden/>
          </w:rPr>
          <w:fldChar w:fldCharType="separate"/>
        </w:r>
        <w:r w:rsidR="007772AE">
          <w:rPr>
            <w:noProof/>
            <w:webHidden/>
          </w:rPr>
          <w:t>1</w:t>
        </w:r>
        <w:r>
          <w:rPr>
            <w:noProof/>
            <w:webHidden/>
          </w:rPr>
          <w:fldChar w:fldCharType="end"/>
        </w:r>
      </w:hyperlink>
    </w:p>
    <w:p w:rsidR="007772AE" w:rsidRDefault="00165FAD">
      <w:pPr>
        <w:pStyle w:val="TOC1"/>
        <w:tabs>
          <w:tab w:val="left" w:pos="480"/>
          <w:tab w:val="right" w:leader="dot" w:pos="10243"/>
        </w:tabs>
        <w:rPr>
          <w:rFonts w:ascii="Calibri" w:hAnsi="Calibri"/>
          <w:noProof/>
          <w:sz w:val="22"/>
          <w:szCs w:val="22"/>
        </w:rPr>
      </w:pPr>
      <w:hyperlink w:anchor="_Toc329601201" w:history="1">
        <w:r w:rsidR="007772AE" w:rsidRPr="00957F3D">
          <w:rPr>
            <w:rStyle w:val="Hyperlink"/>
            <w:noProof/>
          </w:rPr>
          <w:t>2</w:t>
        </w:r>
        <w:r w:rsidR="007772AE">
          <w:rPr>
            <w:rFonts w:ascii="Calibri" w:hAnsi="Calibri"/>
            <w:noProof/>
            <w:sz w:val="22"/>
            <w:szCs w:val="22"/>
          </w:rPr>
          <w:tab/>
        </w:r>
        <w:r w:rsidR="007772AE" w:rsidRPr="00957F3D">
          <w:rPr>
            <w:rStyle w:val="Hyperlink"/>
            <w:noProof/>
          </w:rPr>
          <w:t>Open Meetings</w:t>
        </w:r>
        <w:r w:rsidR="007772AE">
          <w:rPr>
            <w:noProof/>
            <w:webHidden/>
          </w:rPr>
          <w:tab/>
        </w:r>
        <w:r>
          <w:rPr>
            <w:noProof/>
            <w:webHidden/>
          </w:rPr>
          <w:fldChar w:fldCharType="begin"/>
        </w:r>
        <w:r w:rsidR="007772AE">
          <w:rPr>
            <w:noProof/>
            <w:webHidden/>
          </w:rPr>
          <w:instrText xml:space="preserve"> PAGEREF _Toc329601201 \h </w:instrText>
        </w:r>
        <w:r>
          <w:rPr>
            <w:noProof/>
            <w:webHidden/>
          </w:rPr>
        </w:r>
        <w:r>
          <w:rPr>
            <w:noProof/>
            <w:webHidden/>
          </w:rPr>
          <w:fldChar w:fldCharType="separate"/>
        </w:r>
        <w:r w:rsidR="007772AE">
          <w:rPr>
            <w:noProof/>
            <w:webHidden/>
          </w:rPr>
          <w:t>2</w:t>
        </w:r>
        <w:r>
          <w:rPr>
            <w:noProof/>
            <w:webHidden/>
          </w:rPr>
          <w:fldChar w:fldCharType="end"/>
        </w:r>
      </w:hyperlink>
    </w:p>
    <w:p w:rsidR="007772AE" w:rsidRDefault="00165FAD">
      <w:pPr>
        <w:pStyle w:val="TOC2"/>
        <w:tabs>
          <w:tab w:val="left" w:pos="880"/>
          <w:tab w:val="right" w:leader="dot" w:pos="10243"/>
        </w:tabs>
        <w:rPr>
          <w:rFonts w:ascii="Calibri" w:hAnsi="Calibri"/>
          <w:noProof/>
          <w:sz w:val="22"/>
          <w:szCs w:val="22"/>
        </w:rPr>
      </w:pPr>
      <w:hyperlink w:anchor="_Toc329601202" w:history="1">
        <w:r w:rsidR="007772AE" w:rsidRPr="00957F3D">
          <w:rPr>
            <w:rStyle w:val="Hyperlink"/>
            <w:noProof/>
          </w:rPr>
          <w:t>2.1</w:t>
        </w:r>
        <w:r w:rsidR="007772AE">
          <w:rPr>
            <w:rFonts w:ascii="Calibri" w:hAnsi="Calibri"/>
            <w:noProof/>
            <w:sz w:val="22"/>
            <w:szCs w:val="22"/>
          </w:rPr>
          <w:tab/>
        </w:r>
        <w:r w:rsidR="007772AE" w:rsidRPr="00957F3D">
          <w:rPr>
            <w:rStyle w:val="Hyperlink"/>
            <w:noProof/>
          </w:rPr>
          <w:t>Participation:</w:t>
        </w:r>
        <w:r w:rsidR="007772AE">
          <w:rPr>
            <w:noProof/>
            <w:webHidden/>
          </w:rPr>
          <w:tab/>
        </w:r>
        <w:r>
          <w:rPr>
            <w:noProof/>
            <w:webHidden/>
          </w:rPr>
          <w:fldChar w:fldCharType="begin"/>
        </w:r>
        <w:r w:rsidR="007772AE">
          <w:rPr>
            <w:noProof/>
            <w:webHidden/>
          </w:rPr>
          <w:instrText xml:space="preserve"> PAGEREF _Toc329601202 \h </w:instrText>
        </w:r>
        <w:r>
          <w:rPr>
            <w:noProof/>
            <w:webHidden/>
          </w:rPr>
        </w:r>
        <w:r>
          <w:rPr>
            <w:noProof/>
            <w:webHidden/>
          </w:rPr>
          <w:fldChar w:fldCharType="separate"/>
        </w:r>
        <w:r w:rsidR="007772AE">
          <w:rPr>
            <w:noProof/>
            <w:webHidden/>
          </w:rPr>
          <w:t>2</w:t>
        </w:r>
        <w:r>
          <w:rPr>
            <w:noProof/>
            <w:webHidden/>
          </w:rPr>
          <w:fldChar w:fldCharType="end"/>
        </w:r>
      </w:hyperlink>
    </w:p>
    <w:p w:rsidR="007772AE" w:rsidRDefault="00165FAD">
      <w:pPr>
        <w:pStyle w:val="TOC2"/>
        <w:tabs>
          <w:tab w:val="left" w:pos="880"/>
          <w:tab w:val="right" w:leader="dot" w:pos="10243"/>
        </w:tabs>
        <w:rPr>
          <w:rFonts w:ascii="Calibri" w:hAnsi="Calibri"/>
          <w:noProof/>
          <w:sz w:val="22"/>
          <w:szCs w:val="22"/>
        </w:rPr>
      </w:pPr>
      <w:hyperlink w:anchor="_Toc329601203" w:history="1">
        <w:r w:rsidR="007772AE" w:rsidRPr="00957F3D">
          <w:rPr>
            <w:rStyle w:val="Hyperlink"/>
            <w:noProof/>
          </w:rPr>
          <w:t>2.2</w:t>
        </w:r>
        <w:r w:rsidR="007772AE">
          <w:rPr>
            <w:rFonts w:ascii="Calibri" w:hAnsi="Calibri"/>
            <w:noProof/>
            <w:sz w:val="22"/>
            <w:szCs w:val="22"/>
          </w:rPr>
          <w:tab/>
        </w:r>
        <w:r w:rsidR="007772AE" w:rsidRPr="00957F3D">
          <w:rPr>
            <w:rStyle w:val="Hyperlink"/>
            <w:noProof/>
          </w:rPr>
          <w:t>Working Group Meetings</w:t>
        </w:r>
        <w:r w:rsidR="007772AE">
          <w:rPr>
            <w:noProof/>
            <w:webHidden/>
          </w:rPr>
          <w:tab/>
        </w:r>
        <w:r>
          <w:rPr>
            <w:noProof/>
            <w:webHidden/>
          </w:rPr>
          <w:fldChar w:fldCharType="begin"/>
        </w:r>
        <w:r w:rsidR="007772AE">
          <w:rPr>
            <w:noProof/>
            <w:webHidden/>
          </w:rPr>
          <w:instrText xml:space="preserve"> PAGEREF _Toc329601203 \h </w:instrText>
        </w:r>
        <w:r>
          <w:rPr>
            <w:noProof/>
            <w:webHidden/>
          </w:rPr>
        </w:r>
        <w:r>
          <w:rPr>
            <w:noProof/>
            <w:webHidden/>
          </w:rPr>
          <w:fldChar w:fldCharType="separate"/>
        </w:r>
        <w:r w:rsidR="007772AE">
          <w:rPr>
            <w:noProof/>
            <w:webHidden/>
          </w:rPr>
          <w:t>2</w:t>
        </w:r>
        <w:r>
          <w:rPr>
            <w:noProof/>
            <w:webHidden/>
          </w:rPr>
          <w:fldChar w:fldCharType="end"/>
        </w:r>
      </w:hyperlink>
    </w:p>
    <w:p w:rsidR="007772AE" w:rsidRDefault="00165FAD">
      <w:pPr>
        <w:pStyle w:val="TOC2"/>
        <w:tabs>
          <w:tab w:val="left" w:pos="880"/>
          <w:tab w:val="right" w:leader="dot" w:pos="10243"/>
        </w:tabs>
        <w:rPr>
          <w:rFonts w:ascii="Calibri" w:hAnsi="Calibri"/>
          <w:noProof/>
          <w:sz w:val="22"/>
          <w:szCs w:val="22"/>
        </w:rPr>
      </w:pPr>
      <w:hyperlink w:anchor="_Toc329601204" w:history="1">
        <w:r w:rsidR="007772AE" w:rsidRPr="00957F3D">
          <w:rPr>
            <w:rStyle w:val="Hyperlink"/>
            <w:noProof/>
          </w:rPr>
          <w:t>2.3</w:t>
        </w:r>
        <w:r w:rsidR="007772AE">
          <w:rPr>
            <w:rFonts w:ascii="Calibri" w:hAnsi="Calibri"/>
            <w:noProof/>
            <w:sz w:val="22"/>
            <w:szCs w:val="22"/>
          </w:rPr>
          <w:tab/>
        </w:r>
        <w:r w:rsidR="007772AE" w:rsidRPr="00957F3D">
          <w:rPr>
            <w:rStyle w:val="Hyperlink"/>
            <w:noProof/>
          </w:rPr>
          <w:t>Scheduled Conference Calls</w:t>
        </w:r>
        <w:r w:rsidR="007772AE">
          <w:rPr>
            <w:noProof/>
            <w:webHidden/>
          </w:rPr>
          <w:tab/>
        </w:r>
        <w:r>
          <w:rPr>
            <w:noProof/>
            <w:webHidden/>
          </w:rPr>
          <w:fldChar w:fldCharType="begin"/>
        </w:r>
        <w:r w:rsidR="007772AE">
          <w:rPr>
            <w:noProof/>
            <w:webHidden/>
          </w:rPr>
          <w:instrText xml:space="preserve"> PAGEREF _Toc329601204 \h </w:instrText>
        </w:r>
        <w:r>
          <w:rPr>
            <w:noProof/>
            <w:webHidden/>
          </w:rPr>
        </w:r>
        <w:r>
          <w:rPr>
            <w:noProof/>
            <w:webHidden/>
          </w:rPr>
          <w:fldChar w:fldCharType="separate"/>
        </w:r>
        <w:r w:rsidR="007772AE">
          <w:rPr>
            <w:noProof/>
            <w:webHidden/>
          </w:rPr>
          <w:t>2</w:t>
        </w:r>
        <w:r>
          <w:rPr>
            <w:noProof/>
            <w:webHidden/>
          </w:rPr>
          <w:fldChar w:fldCharType="end"/>
        </w:r>
      </w:hyperlink>
    </w:p>
    <w:p w:rsidR="007772AE" w:rsidRDefault="00165FAD">
      <w:pPr>
        <w:pStyle w:val="TOC1"/>
        <w:tabs>
          <w:tab w:val="left" w:pos="480"/>
          <w:tab w:val="right" w:leader="dot" w:pos="10243"/>
        </w:tabs>
        <w:rPr>
          <w:rFonts w:ascii="Calibri" w:hAnsi="Calibri"/>
          <w:noProof/>
          <w:sz w:val="22"/>
          <w:szCs w:val="22"/>
        </w:rPr>
      </w:pPr>
      <w:hyperlink w:anchor="_Toc329601205" w:history="1">
        <w:r w:rsidR="007772AE" w:rsidRPr="00957F3D">
          <w:rPr>
            <w:rStyle w:val="Hyperlink"/>
            <w:noProof/>
          </w:rPr>
          <w:t>3</w:t>
        </w:r>
        <w:r w:rsidR="007772AE">
          <w:rPr>
            <w:rFonts w:ascii="Calibri" w:hAnsi="Calibri"/>
            <w:noProof/>
            <w:sz w:val="22"/>
            <w:szCs w:val="22"/>
          </w:rPr>
          <w:tab/>
        </w:r>
        <w:r w:rsidR="007772AE" w:rsidRPr="00957F3D">
          <w:rPr>
            <w:rStyle w:val="Hyperlink"/>
            <w:noProof/>
          </w:rPr>
          <w:t>Meeting Notifications</w:t>
        </w:r>
        <w:r w:rsidR="007772AE">
          <w:rPr>
            <w:noProof/>
            <w:webHidden/>
          </w:rPr>
          <w:tab/>
        </w:r>
        <w:r>
          <w:rPr>
            <w:noProof/>
            <w:webHidden/>
          </w:rPr>
          <w:fldChar w:fldCharType="begin"/>
        </w:r>
        <w:r w:rsidR="007772AE">
          <w:rPr>
            <w:noProof/>
            <w:webHidden/>
          </w:rPr>
          <w:instrText xml:space="preserve"> PAGEREF _Toc329601205 \h </w:instrText>
        </w:r>
        <w:r>
          <w:rPr>
            <w:noProof/>
            <w:webHidden/>
          </w:rPr>
        </w:r>
        <w:r>
          <w:rPr>
            <w:noProof/>
            <w:webHidden/>
          </w:rPr>
          <w:fldChar w:fldCharType="separate"/>
        </w:r>
        <w:r w:rsidR="007772AE">
          <w:rPr>
            <w:noProof/>
            <w:webHidden/>
          </w:rPr>
          <w:t>3</w:t>
        </w:r>
        <w:r>
          <w:rPr>
            <w:noProof/>
            <w:webHidden/>
          </w:rPr>
          <w:fldChar w:fldCharType="end"/>
        </w:r>
      </w:hyperlink>
    </w:p>
    <w:p w:rsidR="007772AE" w:rsidRDefault="00165FAD">
      <w:pPr>
        <w:pStyle w:val="TOC2"/>
        <w:tabs>
          <w:tab w:val="left" w:pos="880"/>
          <w:tab w:val="right" w:leader="dot" w:pos="10243"/>
        </w:tabs>
        <w:rPr>
          <w:rFonts w:ascii="Calibri" w:hAnsi="Calibri"/>
          <w:noProof/>
          <w:sz w:val="22"/>
          <w:szCs w:val="22"/>
        </w:rPr>
      </w:pPr>
      <w:hyperlink w:anchor="_Toc329601206" w:history="1">
        <w:r w:rsidR="007772AE" w:rsidRPr="00957F3D">
          <w:rPr>
            <w:rStyle w:val="Hyperlink"/>
            <w:noProof/>
          </w:rPr>
          <w:t>3.1</w:t>
        </w:r>
        <w:r w:rsidR="007772AE">
          <w:rPr>
            <w:rFonts w:ascii="Calibri" w:hAnsi="Calibri"/>
            <w:noProof/>
            <w:sz w:val="22"/>
            <w:szCs w:val="22"/>
          </w:rPr>
          <w:tab/>
        </w:r>
        <w:r w:rsidR="007772AE" w:rsidRPr="00957F3D">
          <w:rPr>
            <w:rStyle w:val="Hyperlink"/>
            <w:noProof/>
          </w:rPr>
          <w:t>Unscheduled Meetings</w:t>
        </w:r>
        <w:r w:rsidR="007772AE">
          <w:rPr>
            <w:noProof/>
            <w:webHidden/>
          </w:rPr>
          <w:tab/>
        </w:r>
        <w:r>
          <w:rPr>
            <w:noProof/>
            <w:webHidden/>
          </w:rPr>
          <w:fldChar w:fldCharType="begin"/>
        </w:r>
        <w:r w:rsidR="007772AE">
          <w:rPr>
            <w:noProof/>
            <w:webHidden/>
          </w:rPr>
          <w:instrText xml:space="preserve"> PAGEREF _Toc329601206 \h </w:instrText>
        </w:r>
        <w:r>
          <w:rPr>
            <w:noProof/>
            <w:webHidden/>
          </w:rPr>
        </w:r>
        <w:r>
          <w:rPr>
            <w:noProof/>
            <w:webHidden/>
          </w:rPr>
          <w:fldChar w:fldCharType="separate"/>
        </w:r>
        <w:r w:rsidR="007772AE">
          <w:rPr>
            <w:noProof/>
            <w:webHidden/>
          </w:rPr>
          <w:t>3</w:t>
        </w:r>
        <w:r>
          <w:rPr>
            <w:noProof/>
            <w:webHidden/>
          </w:rPr>
          <w:fldChar w:fldCharType="end"/>
        </w:r>
      </w:hyperlink>
    </w:p>
    <w:p w:rsidR="007772AE" w:rsidRDefault="00165FAD">
      <w:pPr>
        <w:pStyle w:val="TOC2"/>
        <w:tabs>
          <w:tab w:val="left" w:pos="880"/>
          <w:tab w:val="right" w:leader="dot" w:pos="10243"/>
        </w:tabs>
        <w:rPr>
          <w:rFonts w:ascii="Calibri" w:hAnsi="Calibri"/>
          <w:noProof/>
          <w:sz w:val="22"/>
          <w:szCs w:val="22"/>
        </w:rPr>
      </w:pPr>
      <w:hyperlink w:anchor="_Toc329601207" w:history="1">
        <w:r w:rsidR="007772AE" w:rsidRPr="00957F3D">
          <w:rPr>
            <w:rStyle w:val="Hyperlink"/>
            <w:noProof/>
          </w:rPr>
          <w:t>3.2</w:t>
        </w:r>
        <w:r w:rsidR="007772AE">
          <w:rPr>
            <w:rFonts w:ascii="Calibri" w:hAnsi="Calibri"/>
            <w:noProof/>
            <w:sz w:val="22"/>
            <w:szCs w:val="22"/>
          </w:rPr>
          <w:tab/>
        </w:r>
        <w:r w:rsidR="007772AE" w:rsidRPr="00957F3D">
          <w:rPr>
            <w:rStyle w:val="Hyperlink"/>
            <w:noProof/>
          </w:rPr>
          <w:t>Meeting Agenda Notification Timing</w:t>
        </w:r>
        <w:r w:rsidR="007772AE">
          <w:rPr>
            <w:noProof/>
            <w:webHidden/>
          </w:rPr>
          <w:tab/>
        </w:r>
        <w:r>
          <w:rPr>
            <w:noProof/>
            <w:webHidden/>
          </w:rPr>
          <w:fldChar w:fldCharType="begin"/>
        </w:r>
        <w:r w:rsidR="007772AE">
          <w:rPr>
            <w:noProof/>
            <w:webHidden/>
          </w:rPr>
          <w:instrText xml:space="preserve"> PAGEREF _Toc329601207 \h </w:instrText>
        </w:r>
        <w:r>
          <w:rPr>
            <w:noProof/>
            <w:webHidden/>
          </w:rPr>
        </w:r>
        <w:r>
          <w:rPr>
            <w:noProof/>
            <w:webHidden/>
          </w:rPr>
          <w:fldChar w:fldCharType="separate"/>
        </w:r>
        <w:r w:rsidR="007772AE">
          <w:rPr>
            <w:noProof/>
            <w:webHidden/>
          </w:rPr>
          <w:t>3</w:t>
        </w:r>
        <w:r>
          <w:rPr>
            <w:noProof/>
            <w:webHidden/>
          </w:rPr>
          <w:fldChar w:fldCharType="end"/>
        </w:r>
      </w:hyperlink>
    </w:p>
    <w:p w:rsidR="007772AE" w:rsidRDefault="00165FAD">
      <w:pPr>
        <w:pStyle w:val="TOC3"/>
        <w:tabs>
          <w:tab w:val="left" w:pos="1320"/>
          <w:tab w:val="right" w:leader="dot" w:pos="10243"/>
        </w:tabs>
        <w:rPr>
          <w:rFonts w:ascii="Calibri" w:hAnsi="Calibri"/>
          <w:noProof/>
          <w:sz w:val="22"/>
          <w:szCs w:val="22"/>
        </w:rPr>
      </w:pPr>
      <w:hyperlink w:anchor="_Toc329601208" w:history="1">
        <w:r w:rsidR="007772AE" w:rsidRPr="00957F3D">
          <w:rPr>
            <w:rStyle w:val="Hyperlink"/>
            <w:noProof/>
          </w:rPr>
          <w:t>3.2.1</w:t>
        </w:r>
        <w:r w:rsidR="007772AE">
          <w:rPr>
            <w:rFonts w:ascii="Calibri" w:hAnsi="Calibri"/>
            <w:noProof/>
            <w:sz w:val="22"/>
            <w:szCs w:val="22"/>
          </w:rPr>
          <w:tab/>
        </w:r>
        <w:r w:rsidR="007772AE" w:rsidRPr="00957F3D">
          <w:rPr>
            <w:rStyle w:val="Hyperlink"/>
            <w:noProof/>
          </w:rPr>
          <w:t>WGM Agendas</w:t>
        </w:r>
        <w:r w:rsidR="007772AE">
          <w:rPr>
            <w:noProof/>
            <w:webHidden/>
          </w:rPr>
          <w:tab/>
        </w:r>
        <w:r>
          <w:rPr>
            <w:noProof/>
            <w:webHidden/>
          </w:rPr>
          <w:fldChar w:fldCharType="begin"/>
        </w:r>
        <w:r w:rsidR="007772AE">
          <w:rPr>
            <w:noProof/>
            <w:webHidden/>
          </w:rPr>
          <w:instrText xml:space="preserve"> PAGEREF _Toc329601208 \h </w:instrText>
        </w:r>
        <w:r>
          <w:rPr>
            <w:noProof/>
            <w:webHidden/>
          </w:rPr>
        </w:r>
        <w:r>
          <w:rPr>
            <w:noProof/>
            <w:webHidden/>
          </w:rPr>
          <w:fldChar w:fldCharType="separate"/>
        </w:r>
        <w:r w:rsidR="007772AE">
          <w:rPr>
            <w:noProof/>
            <w:webHidden/>
          </w:rPr>
          <w:t>4</w:t>
        </w:r>
        <w:r>
          <w:rPr>
            <w:noProof/>
            <w:webHidden/>
          </w:rPr>
          <w:fldChar w:fldCharType="end"/>
        </w:r>
      </w:hyperlink>
    </w:p>
    <w:p w:rsidR="007772AE" w:rsidRDefault="00165FAD">
      <w:pPr>
        <w:pStyle w:val="TOC3"/>
        <w:tabs>
          <w:tab w:val="left" w:pos="1320"/>
          <w:tab w:val="right" w:leader="dot" w:pos="10243"/>
        </w:tabs>
        <w:rPr>
          <w:rFonts w:ascii="Calibri" w:hAnsi="Calibri"/>
          <w:noProof/>
          <w:sz w:val="22"/>
          <w:szCs w:val="22"/>
        </w:rPr>
      </w:pPr>
      <w:hyperlink w:anchor="_Toc329601209" w:history="1">
        <w:r w:rsidR="007772AE" w:rsidRPr="00957F3D">
          <w:rPr>
            <w:rStyle w:val="Hyperlink"/>
            <w:noProof/>
          </w:rPr>
          <w:t>3.2.2</w:t>
        </w:r>
        <w:r w:rsidR="007772AE">
          <w:rPr>
            <w:rFonts w:ascii="Calibri" w:hAnsi="Calibri"/>
            <w:noProof/>
            <w:sz w:val="22"/>
            <w:szCs w:val="22"/>
          </w:rPr>
          <w:tab/>
        </w:r>
        <w:r w:rsidR="007772AE" w:rsidRPr="00957F3D">
          <w:rPr>
            <w:rStyle w:val="Hyperlink"/>
            <w:noProof/>
          </w:rPr>
          <w:t>Scheduled Conference Call Agendas</w:t>
        </w:r>
        <w:r w:rsidR="007772AE">
          <w:rPr>
            <w:noProof/>
            <w:webHidden/>
          </w:rPr>
          <w:tab/>
        </w:r>
        <w:r>
          <w:rPr>
            <w:noProof/>
            <w:webHidden/>
          </w:rPr>
          <w:fldChar w:fldCharType="begin"/>
        </w:r>
        <w:r w:rsidR="007772AE">
          <w:rPr>
            <w:noProof/>
            <w:webHidden/>
          </w:rPr>
          <w:instrText xml:space="preserve"> PAGEREF _Toc329601209 \h </w:instrText>
        </w:r>
        <w:r>
          <w:rPr>
            <w:noProof/>
            <w:webHidden/>
          </w:rPr>
        </w:r>
        <w:r>
          <w:rPr>
            <w:noProof/>
            <w:webHidden/>
          </w:rPr>
          <w:fldChar w:fldCharType="separate"/>
        </w:r>
        <w:r w:rsidR="007772AE">
          <w:rPr>
            <w:noProof/>
            <w:webHidden/>
          </w:rPr>
          <w:t>4</w:t>
        </w:r>
        <w:r>
          <w:rPr>
            <w:noProof/>
            <w:webHidden/>
          </w:rPr>
          <w:fldChar w:fldCharType="end"/>
        </w:r>
      </w:hyperlink>
    </w:p>
    <w:p w:rsidR="007772AE" w:rsidRDefault="00165FAD">
      <w:pPr>
        <w:pStyle w:val="TOC1"/>
        <w:tabs>
          <w:tab w:val="left" w:pos="480"/>
          <w:tab w:val="right" w:leader="dot" w:pos="10243"/>
        </w:tabs>
        <w:rPr>
          <w:rFonts w:ascii="Calibri" w:hAnsi="Calibri"/>
          <w:noProof/>
          <w:sz w:val="22"/>
          <w:szCs w:val="22"/>
        </w:rPr>
      </w:pPr>
      <w:hyperlink w:anchor="_Toc329601210" w:history="1">
        <w:r w:rsidR="007772AE" w:rsidRPr="00957F3D">
          <w:rPr>
            <w:rStyle w:val="Hyperlink"/>
            <w:noProof/>
          </w:rPr>
          <w:t>4</w:t>
        </w:r>
        <w:r w:rsidR="007772AE">
          <w:rPr>
            <w:rFonts w:ascii="Calibri" w:hAnsi="Calibri"/>
            <w:noProof/>
            <w:sz w:val="22"/>
            <w:szCs w:val="22"/>
          </w:rPr>
          <w:tab/>
        </w:r>
        <w:r w:rsidR="007772AE" w:rsidRPr="00957F3D">
          <w:rPr>
            <w:rStyle w:val="Hyperlink"/>
            <w:noProof/>
          </w:rPr>
          <w:t>Decision Publication</w:t>
        </w:r>
        <w:r w:rsidR="007772AE">
          <w:rPr>
            <w:noProof/>
            <w:webHidden/>
          </w:rPr>
          <w:tab/>
        </w:r>
        <w:r>
          <w:rPr>
            <w:noProof/>
            <w:webHidden/>
          </w:rPr>
          <w:fldChar w:fldCharType="begin"/>
        </w:r>
        <w:r w:rsidR="007772AE">
          <w:rPr>
            <w:noProof/>
            <w:webHidden/>
          </w:rPr>
          <w:instrText xml:space="preserve"> PAGEREF _Toc329601210 \h </w:instrText>
        </w:r>
        <w:r>
          <w:rPr>
            <w:noProof/>
            <w:webHidden/>
          </w:rPr>
        </w:r>
        <w:r>
          <w:rPr>
            <w:noProof/>
            <w:webHidden/>
          </w:rPr>
          <w:fldChar w:fldCharType="separate"/>
        </w:r>
        <w:r w:rsidR="007772AE">
          <w:rPr>
            <w:noProof/>
            <w:webHidden/>
          </w:rPr>
          <w:t>4</w:t>
        </w:r>
        <w:r>
          <w:rPr>
            <w:noProof/>
            <w:webHidden/>
          </w:rPr>
          <w:fldChar w:fldCharType="end"/>
        </w:r>
      </w:hyperlink>
    </w:p>
    <w:p w:rsidR="007772AE" w:rsidRDefault="00165FAD">
      <w:pPr>
        <w:pStyle w:val="TOC2"/>
        <w:tabs>
          <w:tab w:val="left" w:pos="880"/>
          <w:tab w:val="right" w:leader="dot" w:pos="10243"/>
        </w:tabs>
        <w:rPr>
          <w:rFonts w:ascii="Calibri" w:hAnsi="Calibri"/>
          <w:noProof/>
          <w:sz w:val="22"/>
          <w:szCs w:val="22"/>
        </w:rPr>
      </w:pPr>
      <w:hyperlink w:anchor="_Toc329601211" w:history="1">
        <w:r w:rsidR="007772AE" w:rsidRPr="00957F3D">
          <w:rPr>
            <w:rStyle w:val="Hyperlink"/>
            <w:noProof/>
          </w:rPr>
          <w:t>4.1</w:t>
        </w:r>
        <w:r w:rsidR="007772AE">
          <w:rPr>
            <w:rFonts w:ascii="Calibri" w:hAnsi="Calibri"/>
            <w:noProof/>
            <w:sz w:val="22"/>
            <w:szCs w:val="22"/>
          </w:rPr>
          <w:tab/>
        </w:r>
        <w:r w:rsidR="007772AE" w:rsidRPr="00957F3D">
          <w:rPr>
            <w:rStyle w:val="Hyperlink"/>
            <w:noProof/>
          </w:rPr>
          <w:t>Meeting Minutes</w:t>
        </w:r>
        <w:r w:rsidR="007772AE">
          <w:rPr>
            <w:noProof/>
            <w:webHidden/>
          </w:rPr>
          <w:tab/>
        </w:r>
        <w:r>
          <w:rPr>
            <w:noProof/>
            <w:webHidden/>
          </w:rPr>
          <w:fldChar w:fldCharType="begin"/>
        </w:r>
        <w:r w:rsidR="007772AE">
          <w:rPr>
            <w:noProof/>
            <w:webHidden/>
          </w:rPr>
          <w:instrText xml:space="preserve"> PAGEREF _Toc329601211 \h </w:instrText>
        </w:r>
        <w:r>
          <w:rPr>
            <w:noProof/>
            <w:webHidden/>
          </w:rPr>
        </w:r>
        <w:r>
          <w:rPr>
            <w:noProof/>
            <w:webHidden/>
          </w:rPr>
          <w:fldChar w:fldCharType="separate"/>
        </w:r>
        <w:r w:rsidR="007772AE">
          <w:rPr>
            <w:noProof/>
            <w:webHidden/>
          </w:rPr>
          <w:t>4</w:t>
        </w:r>
        <w:r>
          <w:rPr>
            <w:noProof/>
            <w:webHidden/>
          </w:rPr>
          <w:fldChar w:fldCharType="end"/>
        </w:r>
      </w:hyperlink>
    </w:p>
    <w:p w:rsidR="007772AE" w:rsidRDefault="00165FAD">
      <w:pPr>
        <w:pStyle w:val="TOC2"/>
        <w:tabs>
          <w:tab w:val="left" w:pos="880"/>
          <w:tab w:val="right" w:leader="dot" w:pos="10243"/>
        </w:tabs>
        <w:rPr>
          <w:rFonts w:ascii="Calibri" w:hAnsi="Calibri"/>
          <w:noProof/>
          <w:sz w:val="22"/>
          <w:szCs w:val="22"/>
        </w:rPr>
      </w:pPr>
      <w:hyperlink w:anchor="_Toc329601212" w:history="1">
        <w:r w:rsidR="007772AE" w:rsidRPr="00957F3D">
          <w:rPr>
            <w:rStyle w:val="Hyperlink"/>
            <w:noProof/>
          </w:rPr>
          <w:t>4.2</w:t>
        </w:r>
        <w:r w:rsidR="007772AE">
          <w:rPr>
            <w:rFonts w:ascii="Calibri" w:hAnsi="Calibri"/>
            <w:noProof/>
            <w:sz w:val="22"/>
            <w:szCs w:val="22"/>
          </w:rPr>
          <w:tab/>
        </w:r>
        <w:r w:rsidR="007772AE" w:rsidRPr="00957F3D">
          <w:rPr>
            <w:rStyle w:val="Hyperlink"/>
            <w:noProof/>
          </w:rPr>
          <w:t>Electronically Recording Meetings</w:t>
        </w:r>
        <w:r w:rsidR="007772AE">
          <w:rPr>
            <w:noProof/>
            <w:webHidden/>
          </w:rPr>
          <w:tab/>
        </w:r>
        <w:r>
          <w:rPr>
            <w:noProof/>
            <w:webHidden/>
          </w:rPr>
          <w:fldChar w:fldCharType="begin"/>
        </w:r>
        <w:r w:rsidR="007772AE">
          <w:rPr>
            <w:noProof/>
            <w:webHidden/>
          </w:rPr>
          <w:instrText xml:space="preserve"> PAGEREF _Toc329601212 \h </w:instrText>
        </w:r>
        <w:r>
          <w:rPr>
            <w:noProof/>
            <w:webHidden/>
          </w:rPr>
        </w:r>
        <w:r>
          <w:rPr>
            <w:noProof/>
            <w:webHidden/>
          </w:rPr>
          <w:fldChar w:fldCharType="separate"/>
        </w:r>
        <w:r w:rsidR="007772AE">
          <w:rPr>
            <w:noProof/>
            <w:webHidden/>
          </w:rPr>
          <w:t>5</w:t>
        </w:r>
        <w:r>
          <w:rPr>
            <w:noProof/>
            <w:webHidden/>
          </w:rPr>
          <w:fldChar w:fldCharType="end"/>
        </w:r>
      </w:hyperlink>
    </w:p>
    <w:p w:rsidR="007772AE" w:rsidRDefault="00165FAD">
      <w:pPr>
        <w:pStyle w:val="TOC1"/>
        <w:tabs>
          <w:tab w:val="left" w:pos="480"/>
          <w:tab w:val="right" w:leader="dot" w:pos="10243"/>
        </w:tabs>
        <w:rPr>
          <w:rFonts w:ascii="Calibri" w:hAnsi="Calibri"/>
          <w:noProof/>
          <w:sz w:val="22"/>
          <w:szCs w:val="22"/>
        </w:rPr>
      </w:pPr>
      <w:hyperlink w:anchor="_Toc329601213" w:history="1">
        <w:r w:rsidR="007772AE" w:rsidRPr="00957F3D">
          <w:rPr>
            <w:rStyle w:val="Hyperlink"/>
            <w:noProof/>
          </w:rPr>
          <w:t>5</w:t>
        </w:r>
        <w:r w:rsidR="007772AE">
          <w:rPr>
            <w:rFonts w:ascii="Calibri" w:hAnsi="Calibri"/>
            <w:noProof/>
            <w:sz w:val="22"/>
            <w:szCs w:val="22"/>
          </w:rPr>
          <w:tab/>
        </w:r>
        <w:r w:rsidR="007772AE" w:rsidRPr="00957F3D">
          <w:rPr>
            <w:rStyle w:val="Hyperlink"/>
            <w:noProof/>
          </w:rPr>
          <w:t>Quorum Requirements</w:t>
        </w:r>
        <w:r w:rsidR="007772AE">
          <w:rPr>
            <w:noProof/>
            <w:webHidden/>
          </w:rPr>
          <w:tab/>
        </w:r>
        <w:r>
          <w:rPr>
            <w:noProof/>
            <w:webHidden/>
          </w:rPr>
          <w:fldChar w:fldCharType="begin"/>
        </w:r>
        <w:r w:rsidR="007772AE">
          <w:rPr>
            <w:noProof/>
            <w:webHidden/>
          </w:rPr>
          <w:instrText xml:space="preserve"> PAGEREF _Toc329601213 \h </w:instrText>
        </w:r>
        <w:r>
          <w:rPr>
            <w:noProof/>
            <w:webHidden/>
          </w:rPr>
        </w:r>
        <w:r>
          <w:rPr>
            <w:noProof/>
            <w:webHidden/>
          </w:rPr>
          <w:fldChar w:fldCharType="separate"/>
        </w:r>
        <w:r w:rsidR="007772AE">
          <w:rPr>
            <w:noProof/>
            <w:webHidden/>
          </w:rPr>
          <w:t>5</w:t>
        </w:r>
        <w:r>
          <w:rPr>
            <w:noProof/>
            <w:webHidden/>
          </w:rPr>
          <w:fldChar w:fldCharType="end"/>
        </w:r>
      </w:hyperlink>
    </w:p>
    <w:p w:rsidR="007772AE" w:rsidRDefault="00165FAD">
      <w:pPr>
        <w:pStyle w:val="TOC2"/>
        <w:tabs>
          <w:tab w:val="left" w:pos="880"/>
          <w:tab w:val="right" w:leader="dot" w:pos="10243"/>
        </w:tabs>
        <w:rPr>
          <w:rFonts w:ascii="Calibri" w:hAnsi="Calibri"/>
          <w:noProof/>
          <w:sz w:val="22"/>
          <w:szCs w:val="22"/>
        </w:rPr>
      </w:pPr>
      <w:hyperlink w:anchor="_Toc329601214" w:history="1">
        <w:r w:rsidR="007772AE" w:rsidRPr="00957F3D">
          <w:rPr>
            <w:rStyle w:val="Hyperlink"/>
            <w:noProof/>
          </w:rPr>
          <w:t>5.1</w:t>
        </w:r>
        <w:r w:rsidR="007772AE">
          <w:rPr>
            <w:rFonts w:ascii="Calibri" w:hAnsi="Calibri"/>
            <w:noProof/>
            <w:sz w:val="22"/>
            <w:szCs w:val="22"/>
          </w:rPr>
          <w:tab/>
        </w:r>
        <w:r w:rsidR="007772AE" w:rsidRPr="00957F3D">
          <w:rPr>
            <w:rStyle w:val="Hyperlink"/>
            <w:noProof/>
          </w:rPr>
          <w:t>Preponderance of Influence</w:t>
        </w:r>
        <w:r w:rsidR="007772AE">
          <w:rPr>
            <w:noProof/>
            <w:webHidden/>
          </w:rPr>
          <w:tab/>
        </w:r>
        <w:r>
          <w:rPr>
            <w:noProof/>
            <w:webHidden/>
          </w:rPr>
          <w:fldChar w:fldCharType="begin"/>
        </w:r>
        <w:r w:rsidR="007772AE">
          <w:rPr>
            <w:noProof/>
            <w:webHidden/>
          </w:rPr>
          <w:instrText xml:space="preserve"> PAGEREF _Toc329601214 \h </w:instrText>
        </w:r>
        <w:r>
          <w:rPr>
            <w:noProof/>
            <w:webHidden/>
          </w:rPr>
        </w:r>
        <w:r>
          <w:rPr>
            <w:noProof/>
            <w:webHidden/>
          </w:rPr>
          <w:fldChar w:fldCharType="separate"/>
        </w:r>
        <w:r w:rsidR="007772AE">
          <w:rPr>
            <w:noProof/>
            <w:webHidden/>
          </w:rPr>
          <w:t>5</w:t>
        </w:r>
        <w:r>
          <w:rPr>
            <w:noProof/>
            <w:webHidden/>
          </w:rPr>
          <w:fldChar w:fldCharType="end"/>
        </w:r>
      </w:hyperlink>
    </w:p>
    <w:p w:rsidR="007772AE" w:rsidRDefault="00165FAD">
      <w:pPr>
        <w:pStyle w:val="TOC2"/>
        <w:tabs>
          <w:tab w:val="left" w:pos="880"/>
          <w:tab w:val="right" w:leader="dot" w:pos="10243"/>
        </w:tabs>
        <w:rPr>
          <w:rFonts w:ascii="Calibri" w:hAnsi="Calibri"/>
          <w:noProof/>
          <w:sz w:val="22"/>
          <w:szCs w:val="22"/>
        </w:rPr>
      </w:pPr>
      <w:hyperlink w:anchor="_Toc329601215" w:history="1">
        <w:r w:rsidR="007772AE" w:rsidRPr="00957F3D">
          <w:rPr>
            <w:rStyle w:val="Hyperlink"/>
            <w:noProof/>
          </w:rPr>
          <w:t>5.2</w:t>
        </w:r>
        <w:r w:rsidR="007772AE">
          <w:rPr>
            <w:rFonts w:ascii="Calibri" w:hAnsi="Calibri"/>
            <w:noProof/>
            <w:sz w:val="22"/>
            <w:szCs w:val="22"/>
          </w:rPr>
          <w:tab/>
        </w:r>
        <w:r w:rsidR="007772AE" w:rsidRPr="00957F3D">
          <w:rPr>
            <w:rStyle w:val="Hyperlink"/>
            <w:noProof/>
          </w:rPr>
          <w:t>Presiding Chair Vote</w:t>
        </w:r>
        <w:r w:rsidR="007772AE">
          <w:rPr>
            <w:noProof/>
            <w:webHidden/>
          </w:rPr>
          <w:tab/>
        </w:r>
        <w:r>
          <w:rPr>
            <w:noProof/>
            <w:webHidden/>
          </w:rPr>
          <w:fldChar w:fldCharType="begin"/>
        </w:r>
        <w:r w:rsidR="007772AE">
          <w:rPr>
            <w:noProof/>
            <w:webHidden/>
          </w:rPr>
          <w:instrText xml:space="preserve"> PAGEREF _Toc329601215 \h </w:instrText>
        </w:r>
        <w:r>
          <w:rPr>
            <w:noProof/>
            <w:webHidden/>
          </w:rPr>
        </w:r>
        <w:r>
          <w:rPr>
            <w:noProof/>
            <w:webHidden/>
          </w:rPr>
          <w:fldChar w:fldCharType="separate"/>
        </w:r>
        <w:r w:rsidR="007772AE">
          <w:rPr>
            <w:noProof/>
            <w:webHidden/>
          </w:rPr>
          <w:t>5</w:t>
        </w:r>
        <w:r>
          <w:rPr>
            <w:noProof/>
            <w:webHidden/>
          </w:rPr>
          <w:fldChar w:fldCharType="end"/>
        </w:r>
      </w:hyperlink>
    </w:p>
    <w:p w:rsidR="007772AE" w:rsidRDefault="00165FAD">
      <w:pPr>
        <w:pStyle w:val="TOC1"/>
        <w:tabs>
          <w:tab w:val="left" w:pos="480"/>
          <w:tab w:val="right" w:leader="dot" w:pos="10243"/>
        </w:tabs>
        <w:rPr>
          <w:rFonts w:ascii="Calibri" w:hAnsi="Calibri"/>
          <w:noProof/>
          <w:sz w:val="22"/>
          <w:szCs w:val="22"/>
        </w:rPr>
      </w:pPr>
      <w:hyperlink w:anchor="_Toc329601216" w:history="1">
        <w:r w:rsidR="007772AE" w:rsidRPr="00957F3D">
          <w:rPr>
            <w:rStyle w:val="Hyperlink"/>
            <w:noProof/>
          </w:rPr>
          <w:t>6</w:t>
        </w:r>
        <w:r w:rsidR="007772AE">
          <w:rPr>
            <w:rFonts w:ascii="Calibri" w:hAnsi="Calibri"/>
            <w:noProof/>
            <w:sz w:val="22"/>
            <w:szCs w:val="22"/>
          </w:rPr>
          <w:tab/>
        </w:r>
        <w:r w:rsidR="007772AE" w:rsidRPr="00957F3D">
          <w:rPr>
            <w:rStyle w:val="Hyperlink"/>
            <w:noProof/>
          </w:rPr>
          <w:t>Decision Threshold Requirements</w:t>
        </w:r>
        <w:r w:rsidR="007772AE">
          <w:rPr>
            <w:noProof/>
            <w:webHidden/>
          </w:rPr>
          <w:tab/>
        </w:r>
        <w:r>
          <w:rPr>
            <w:noProof/>
            <w:webHidden/>
          </w:rPr>
          <w:fldChar w:fldCharType="begin"/>
        </w:r>
        <w:r w:rsidR="007772AE">
          <w:rPr>
            <w:noProof/>
            <w:webHidden/>
          </w:rPr>
          <w:instrText xml:space="preserve"> PAGEREF _Toc329601216 \h </w:instrText>
        </w:r>
        <w:r>
          <w:rPr>
            <w:noProof/>
            <w:webHidden/>
          </w:rPr>
        </w:r>
        <w:r>
          <w:rPr>
            <w:noProof/>
            <w:webHidden/>
          </w:rPr>
          <w:fldChar w:fldCharType="separate"/>
        </w:r>
        <w:r w:rsidR="007772AE">
          <w:rPr>
            <w:noProof/>
            <w:webHidden/>
          </w:rPr>
          <w:t>6</w:t>
        </w:r>
        <w:r>
          <w:rPr>
            <w:noProof/>
            <w:webHidden/>
          </w:rPr>
          <w:fldChar w:fldCharType="end"/>
        </w:r>
      </w:hyperlink>
    </w:p>
    <w:p w:rsidR="007772AE" w:rsidRDefault="00165FAD">
      <w:pPr>
        <w:pStyle w:val="TOC2"/>
        <w:tabs>
          <w:tab w:val="left" w:pos="880"/>
          <w:tab w:val="right" w:leader="dot" w:pos="10243"/>
        </w:tabs>
        <w:rPr>
          <w:rFonts w:ascii="Calibri" w:hAnsi="Calibri"/>
          <w:noProof/>
          <w:sz w:val="22"/>
          <w:szCs w:val="22"/>
        </w:rPr>
      </w:pPr>
      <w:hyperlink w:anchor="_Toc329601217" w:history="1">
        <w:r w:rsidR="007772AE" w:rsidRPr="00957F3D">
          <w:rPr>
            <w:rStyle w:val="Hyperlink"/>
            <w:noProof/>
          </w:rPr>
          <w:t>6.1</w:t>
        </w:r>
        <w:r w:rsidR="007772AE">
          <w:rPr>
            <w:rFonts w:ascii="Calibri" w:hAnsi="Calibri"/>
            <w:noProof/>
            <w:sz w:val="22"/>
            <w:szCs w:val="22"/>
          </w:rPr>
          <w:tab/>
        </w:r>
        <w:r w:rsidR="007772AE" w:rsidRPr="00957F3D">
          <w:rPr>
            <w:rStyle w:val="Hyperlink"/>
            <w:noProof/>
          </w:rPr>
          <w:t>Revisiting Decisions</w:t>
        </w:r>
        <w:r w:rsidR="007772AE">
          <w:rPr>
            <w:noProof/>
            <w:webHidden/>
          </w:rPr>
          <w:tab/>
        </w:r>
        <w:r>
          <w:rPr>
            <w:noProof/>
            <w:webHidden/>
          </w:rPr>
          <w:fldChar w:fldCharType="begin"/>
        </w:r>
        <w:r w:rsidR="007772AE">
          <w:rPr>
            <w:noProof/>
            <w:webHidden/>
          </w:rPr>
          <w:instrText xml:space="preserve"> PAGEREF _Toc329601217 \h </w:instrText>
        </w:r>
        <w:r>
          <w:rPr>
            <w:noProof/>
            <w:webHidden/>
          </w:rPr>
        </w:r>
        <w:r>
          <w:rPr>
            <w:noProof/>
            <w:webHidden/>
          </w:rPr>
          <w:fldChar w:fldCharType="separate"/>
        </w:r>
        <w:r w:rsidR="007772AE">
          <w:rPr>
            <w:noProof/>
            <w:webHidden/>
          </w:rPr>
          <w:t>6</w:t>
        </w:r>
        <w:r>
          <w:rPr>
            <w:noProof/>
            <w:webHidden/>
          </w:rPr>
          <w:fldChar w:fldCharType="end"/>
        </w:r>
      </w:hyperlink>
    </w:p>
    <w:p w:rsidR="007772AE" w:rsidRDefault="00165FAD">
      <w:pPr>
        <w:pStyle w:val="TOC1"/>
        <w:tabs>
          <w:tab w:val="left" w:pos="480"/>
          <w:tab w:val="right" w:leader="dot" w:pos="10243"/>
        </w:tabs>
        <w:rPr>
          <w:rFonts w:ascii="Calibri" w:hAnsi="Calibri"/>
          <w:noProof/>
          <w:sz w:val="22"/>
          <w:szCs w:val="22"/>
        </w:rPr>
      </w:pPr>
      <w:hyperlink w:anchor="_Toc329601218" w:history="1">
        <w:r w:rsidR="007772AE" w:rsidRPr="00957F3D">
          <w:rPr>
            <w:rStyle w:val="Hyperlink"/>
            <w:noProof/>
          </w:rPr>
          <w:t>7</w:t>
        </w:r>
        <w:r w:rsidR="007772AE">
          <w:rPr>
            <w:rFonts w:ascii="Calibri" w:hAnsi="Calibri"/>
            <w:noProof/>
            <w:sz w:val="22"/>
            <w:szCs w:val="22"/>
          </w:rPr>
          <w:tab/>
        </w:r>
        <w:r w:rsidR="007772AE" w:rsidRPr="00957F3D">
          <w:rPr>
            <w:rStyle w:val="Hyperlink"/>
            <w:noProof/>
          </w:rPr>
          <w:t>Electronic Voting</w:t>
        </w:r>
        <w:r w:rsidR="007772AE">
          <w:rPr>
            <w:noProof/>
            <w:webHidden/>
          </w:rPr>
          <w:tab/>
        </w:r>
        <w:r>
          <w:rPr>
            <w:noProof/>
            <w:webHidden/>
          </w:rPr>
          <w:fldChar w:fldCharType="begin"/>
        </w:r>
        <w:r w:rsidR="007772AE">
          <w:rPr>
            <w:noProof/>
            <w:webHidden/>
          </w:rPr>
          <w:instrText xml:space="preserve"> PAGEREF _Toc329601218 \h </w:instrText>
        </w:r>
        <w:r>
          <w:rPr>
            <w:noProof/>
            <w:webHidden/>
          </w:rPr>
        </w:r>
        <w:r>
          <w:rPr>
            <w:noProof/>
            <w:webHidden/>
          </w:rPr>
          <w:fldChar w:fldCharType="separate"/>
        </w:r>
        <w:r w:rsidR="007772AE">
          <w:rPr>
            <w:noProof/>
            <w:webHidden/>
          </w:rPr>
          <w:t>6</w:t>
        </w:r>
        <w:r>
          <w:rPr>
            <w:noProof/>
            <w:webHidden/>
          </w:rPr>
          <w:fldChar w:fldCharType="end"/>
        </w:r>
      </w:hyperlink>
    </w:p>
    <w:p w:rsidR="007772AE" w:rsidRDefault="00165FAD">
      <w:pPr>
        <w:pStyle w:val="TOC1"/>
        <w:tabs>
          <w:tab w:val="left" w:pos="480"/>
          <w:tab w:val="right" w:leader="dot" w:pos="10243"/>
        </w:tabs>
        <w:rPr>
          <w:rFonts w:ascii="Calibri" w:hAnsi="Calibri"/>
          <w:noProof/>
          <w:sz w:val="22"/>
          <w:szCs w:val="22"/>
        </w:rPr>
      </w:pPr>
      <w:hyperlink w:anchor="_Toc329601219" w:history="1">
        <w:r w:rsidR="007772AE" w:rsidRPr="00957F3D">
          <w:rPr>
            <w:rStyle w:val="Hyperlink"/>
            <w:noProof/>
          </w:rPr>
          <w:t>8</w:t>
        </w:r>
        <w:r w:rsidR="007772AE">
          <w:rPr>
            <w:rFonts w:ascii="Calibri" w:hAnsi="Calibri"/>
            <w:noProof/>
            <w:sz w:val="22"/>
            <w:szCs w:val="22"/>
          </w:rPr>
          <w:tab/>
        </w:r>
        <w:r w:rsidR="007772AE" w:rsidRPr="00957F3D">
          <w:rPr>
            <w:rStyle w:val="Hyperlink"/>
            <w:noProof/>
          </w:rPr>
          <w:t>Proxy Participation</w:t>
        </w:r>
        <w:r w:rsidR="007772AE">
          <w:rPr>
            <w:noProof/>
            <w:webHidden/>
          </w:rPr>
          <w:tab/>
        </w:r>
        <w:r>
          <w:rPr>
            <w:noProof/>
            <w:webHidden/>
          </w:rPr>
          <w:fldChar w:fldCharType="begin"/>
        </w:r>
        <w:r w:rsidR="007772AE">
          <w:rPr>
            <w:noProof/>
            <w:webHidden/>
          </w:rPr>
          <w:instrText xml:space="preserve"> PAGEREF _Toc329601219 \h </w:instrText>
        </w:r>
        <w:r>
          <w:rPr>
            <w:noProof/>
            <w:webHidden/>
          </w:rPr>
        </w:r>
        <w:r>
          <w:rPr>
            <w:noProof/>
            <w:webHidden/>
          </w:rPr>
          <w:fldChar w:fldCharType="separate"/>
        </w:r>
        <w:r w:rsidR="007772AE">
          <w:rPr>
            <w:noProof/>
            <w:webHidden/>
          </w:rPr>
          <w:t>7</w:t>
        </w:r>
        <w:r>
          <w:rPr>
            <w:noProof/>
            <w:webHidden/>
          </w:rPr>
          <w:fldChar w:fldCharType="end"/>
        </w:r>
      </w:hyperlink>
    </w:p>
    <w:p w:rsidR="007772AE" w:rsidRDefault="00165FAD">
      <w:pPr>
        <w:pStyle w:val="TOC2"/>
        <w:tabs>
          <w:tab w:val="left" w:pos="880"/>
          <w:tab w:val="right" w:leader="dot" w:pos="10243"/>
        </w:tabs>
        <w:rPr>
          <w:rFonts w:ascii="Calibri" w:hAnsi="Calibri"/>
          <w:noProof/>
          <w:sz w:val="22"/>
          <w:szCs w:val="22"/>
        </w:rPr>
      </w:pPr>
      <w:hyperlink w:anchor="_Toc329601220" w:history="1">
        <w:r w:rsidR="007772AE" w:rsidRPr="00957F3D">
          <w:rPr>
            <w:rStyle w:val="Hyperlink"/>
            <w:noProof/>
          </w:rPr>
          <w:t>8.1</w:t>
        </w:r>
        <w:r w:rsidR="007772AE">
          <w:rPr>
            <w:rFonts w:ascii="Calibri" w:hAnsi="Calibri"/>
            <w:noProof/>
            <w:sz w:val="22"/>
            <w:szCs w:val="22"/>
          </w:rPr>
          <w:tab/>
        </w:r>
        <w:r w:rsidR="007772AE" w:rsidRPr="00957F3D">
          <w:rPr>
            <w:rStyle w:val="Hyperlink"/>
            <w:noProof/>
          </w:rPr>
          <w:t>Proxy Not Allowed</w:t>
        </w:r>
        <w:r w:rsidR="007772AE">
          <w:rPr>
            <w:noProof/>
            <w:webHidden/>
          </w:rPr>
          <w:tab/>
        </w:r>
        <w:r>
          <w:rPr>
            <w:noProof/>
            <w:webHidden/>
          </w:rPr>
          <w:fldChar w:fldCharType="begin"/>
        </w:r>
        <w:r w:rsidR="007772AE">
          <w:rPr>
            <w:noProof/>
            <w:webHidden/>
          </w:rPr>
          <w:instrText xml:space="preserve"> PAGEREF _Toc329601220 \h </w:instrText>
        </w:r>
        <w:r>
          <w:rPr>
            <w:noProof/>
            <w:webHidden/>
          </w:rPr>
        </w:r>
        <w:r>
          <w:rPr>
            <w:noProof/>
            <w:webHidden/>
          </w:rPr>
          <w:fldChar w:fldCharType="separate"/>
        </w:r>
        <w:r w:rsidR="007772AE">
          <w:rPr>
            <w:noProof/>
            <w:webHidden/>
          </w:rPr>
          <w:t>7</w:t>
        </w:r>
        <w:r>
          <w:rPr>
            <w:noProof/>
            <w:webHidden/>
          </w:rPr>
          <w:fldChar w:fldCharType="end"/>
        </w:r>
      </w:hyperlink>
    </w:p>
    <w:p w:rsidR="007772AE" w:rsidRDefault="00165FAD">
      <w:pPr>
        <w:pStyle w:val="TOC3"/>
        <w:tabs>
          <w:tab w:val="left" w:pos="1320"/>
          <w:tab w:val="right" w:leader="dot" w:pos="10243"/>
        </w:tabs>
        <w:rPr>
          <w:rFonts w:ascii="Calibri" w:hAnsi="Calibri"/>
          <w:noProof/>
          <w:sz w:val="22"/>
          <w:szCs w:val="22"/>
        </w:rPr>
      </w:pPr>
      <w:hyperlink w:anchor="_Toc329601221" w:history="1">
        <w:r w:rsidR="007772AE" w:rsidRPr="00957F3D">
          <w:rPr>
            <w:rStyle w:val="Hyperlink"/>
            <w:noProof/>
          </w:rPr>
          <w:t>8.1.1</w:t>
        </w:r>
        <w:r w:rsidR="007772AE">
          <w:rPr>
            <w:rFonts w:ascii="Calibri" w:hAnsi="Calibri"/>
            <w:noProof/>
            <w:sz w:val="22"/>
            <w:szCs w:val="22"/>
          </w:rPr>
          <w:tab/>
        </w:r>
        <w:r w:rsidR="007772AE" w:rsidRPr="00957F3D">
          <w:rPr>
            <w:rStyle w:val="Hyperlink"/>
            <w:noProof/>
          </w:rPr>
          <w:t>Statement of Position</w:t>
        </w:r>
        <w:r w:rsidR="007772AE">
          <w:rPr>
            <w:noProof/>
            <w:webHidden/>
          </w:rPr>
          <w:tab/>
        </w:r>
        <w:r>
          <w:rPr>
            <w:noProof/>
            <w:webHidden/>
          </w:rPr>
          <w:fldChar w:fldCharType="begin"/>
        </w:r>
        <w:r w:rsidR="007772AE">
          <w:rPr>
            <w:noProof/>
            <w:webHidden/>
          </w:rPr>
          <w:instrText xml:space="preserve"> PAGEREF _Toc329601221 \h </w:instrText>
        </w:r>
        <w:r>
          <w:rPr>
            <w:noProof/>
            <w:webHidden/>
          </w:rPr>
        </w:r>
        <w:r>
          <w:rPr>
            <w:noProof/>
            <w:webHidden/>
          </w:rPr>
          <w:fldChar w:fldCharType="separate"/>
        </w:r>
        <w:r w:rsidR="007772AE">
          <w:rPr>
            <w:noProof/>
            <w:webHidden/>
          </w:rPr>
          <w:t>7</w:t>
        </w:r>
        <w:r>
          <w:rPr>
            <w:noProof/>
            <w:webHidden/>
          </w:rPr>
          <w:fldChar w:fldCharType="end"/>
        </w:r>
      </w:hyperlink>
    </w:p>
    <w:p w:rsidR="007772AE" w:rsidRDefault="00165FAD">
      <w:pPr>
        <w:pStyle w:val="TOC1"/>
        <w:tabs>
          <w:tab w:val="left" w:pos="480"/>
          <w:tab w:val="right" w:leader="dot" w:pos="10243"/>
        </w:tabs>
        <w:rPr>
          <w:rFonts w:ascii="Calibri" w:hAnsi="Calibri"/>
          <w:noProof/>
          <w:sz w:val="22"/>
          <w:szCs w:val="22"/>
        </w:rPr>
      </w:pPr>
      <w:hyperlink w:anchor="_Toc329601222" w:history="1">
        <w:r w:rsidR="007772AE" w:rsidRPr="00957F3D">
          <w:rPr>
            <w:rStyle w:val="Hyperlink"/>
            <w:noProof/>
          </w:rPr>
          <w:t>9</w:t>
        </w:r>
        <w:r w:rsidR="007772AE">
          <w:rPr>
            <w:rFonts w:ascii="Calibri" w:hAnsi="Calibri"/>
            <w:noProof/>
            <w:sz w:val="22"/>
            <w:szCs w:val="22"/>
          </w:rPr>
          <w:tab/>
        </w:r>
        <w:r w:rsidR="007772AE" w:rsidRPr="00957F3D">
          <w:rPr>
            <w:rStyle w:val="Hyperlink"/>
            <w:noProof/>
          </w:rPr>
          <w:t>Roberts Rules of Order</w:t>
        </w:r>
        <w:r w:rsidR="007772AE">
          <w:rPr>
            <w:noProof/>
            <w:webHidden/>
          </w:rPr>
          <w:tab/>
        </w:r>
        <w:r>
          <w:rPr>
            <w:noProof/>
            <w:webHidden/>
          </w:rPr>
          <w:fldChar w:fldCharType="begin"/>
        </w:r>
        <w:r w:rsidR="007772AE">
          <w:rPr>
            <w:noProof/>
            <w:webHidden/>
          </w:rPr>
          <w:instrText xml:space="preserve"> PAGEREF _Toc329601222 \h </w:instrText>
        </w:r>
        <w:r>
          <w:rPr>
            <w:noProof/>
            <w:webHidden/>
          </w:rPr>
        </w:r>
        <w:r>
          <w:rPr>
            <w:noProof/>
            <w:webHidden/>
          </w:rPr>
          <w:fldChar w:fldCharType="separate"/>
        </w:r>
        <w:r w:rsidR="007772AE">
          <w:rPr>
            <w:noProof/>
            <w:webHidden/>
          </w:rPr>
          <w:t>7</w:t>
        </w:r>
        <w:r>
          <w:rPr>
            <w:noProof/>
            <w:webHidden/>
          </w:rPr>
          <w:fldChar w:fldCharType="end"/>
        </w:r>
      </w:hyperlink>
    </w:p>
    <w:p w:rsidR="00FD4B99" w:rsidRPr="002C322D" w:rsidRDefault="00165FAD">
      <w:r w:rsidRPr="002C322D">
        <w:fldChar w:fldCharType="end"/>
      </w:r>
    </w:p>
    <w:p w:rsidR="00FF3A2D" w:rsidRPr="002C322D" w:rsidRDefault="00FF3A2D" w:rsidP="00FF3A2D"/>
    <w:p w:rsidR="0052146A" w:rsidRPr="002C322D" w:rsidRDefault="0052146A" w:rsidP="0052146A">
      <w:pPr>
        <w:pStyle w:val="Heading1"/>
      </w:pPr>
      <w:bookmarkStart w:id="0" w:name="_Toc329601200"/>
      <w:r w:rsidRPr="002C322D">
        <w:t>Introduction</w:t>
      </w:r>
      <w:bookmarkEnd w:id="0"/>
    </w:p>
    <w:p w:rsidR="0052146A" w:rsidRPr="002C322D" w:rsidRDefault="00975C2C" w:rsidP="0018044A">
      <w:pPr>
        <w:pStyle w:val="BodyText"/>
      </w:pPr>
      <w:r w:rsidRPr="002C322D">
        <w:t>This document</w:t>
      </w:r>
      <w:r w:rsidR="00185EF6" w:rsidRPr="002C322D">
        <w:t xml:space="preserve"> defines</w:t>
      </w:r>
      <w:r w:rsidRPr="002C322D">
        <w:t xml:space="preserve"> the decision-making practices of the Health Level Seven (HL7) </w:t>
      </w:r>
      <w:r w:rsidR="00DE710D">
        <w:t>Technical Steering Committee</w:t>
      </w:r>
      <w:r w:rsidRPr="002C322D">
        <w:t xml:space="preserve"> (</w:t>
      </w:r>
      <w:r w:rsidR="008F2C4B">
        <w:t>SGB</w:t>
      </w:r>
      <w:r w:rsidRPr="002C322D">
        <w:t xml:space="preserve">). </w:t>
      </w:r>
      <w:r w:rsidR="00DE710D">
        <w:t xml:space="preserve">The </w:t>
      </w:r>
      <w:r w:rsidR="008F2C4B">
        <w:t>SGB</w:t>
      </w:r>
      <w:r w:rsidRPr="002C322D">
        <w:t xml:space="preserve"> will adhere to a set of decision-making practices that ensure consensus, openness, and balance of interest.  </w:t>
      </w:r>
    </w:p>
    <w:p w:rsidR="0052146A" w:rsidRPr="002C322D" w:rsidRDefault="0052146A" w:rsidP="0018044A">
      <w:pPr>
        <w:pStyle w:val="BodyTextIndent"/>
      </w:pPr>
      <w:r w:rsidRPr="002C322D">
        <w:t>Balance of interest is related to ballot procedures; refer to the Governance and Operations Manual</w:t>
      </w:r>
      <w:r w:rsidR="005B3B25">
        <w:t>,</w:t>
      </w:r>
      <w:r w:rsidRPr="002C322D">
        <w:t xml:space="preserve"> </w:t>
      </w:r>
      <w:r w:rsidR="00152509">
        <w:t xml:space="preserve">or GOM </w:t>
      </w:r>
      <w:r w:rsidRPr="002C322D">
        <w:t>(Section 14.03.03)</w:t>
      </w:r>
      <w:r w:rsidR="00C21B4E">
        <w:t xml:space="preserve"> </w:t>
      </w:r>
      <w:r w:rsidRPr="002C322D">
        <w:t>for additional information on ballots and balance of interest.</w:t>
      </w:r>
    </w:p>
    <w:p w:rsidR="00975C2C" w:rsidRPr="002C322D" w:rsidRDefault="00645101" w:rsidP="0018044A">
      <w:pPr>
        <w:pStyle w:val="BodyText"/>
      </w:pPr>
      <w:r w:rsidRPr="002C322D">
        <w:t>The</w:t>
      </w:r>
      <w:r w:rsidR="00975C2C" w:rsidRPr="002C322D">
        <w:t xml:space="preserve"> practices as outlined in this document are designed to enable timely decision-making balanced with an earnest attempt to ensure that input from all affected parties is considered.  The </w:t>
      </w:r>
      <w:r w:rsidR="00750E7F" w:rsidRPr="002C322D">
        <w:t>d</w:t>
      </w:r>
      <w:r w:rsidR="00975C2C" w:rsidRPr="002C322D">
        <w:t xml:space="preserve">ecision-making practices are intended to govern the standard operating procedures of the </w:t>
      </w:r>
      <w:r w:rsidR="00134C79" w:rsidRPr="002C322D">
        <w:t xml:space="preserve">HL7 </w:t>
      </w:r>
      <w:r w:rsidR="008F2C4B">
        <w:t>SGB</w:t>
      </w:r>
      <w:r w:rsidR="00134C79" w:rsidRPr="002C322D">
        <w:t>s and Committees</w:t>
      </w:r>
      <w:r w:rsidR="00AE4C6E" w:rsidRPr="002C322D">
        <w:t xml:space="preserve"> </w:t>
      </w:r>
      <w:r w:rsidR="00975C2C" w:rsidRPr="002C322D">
        <w:t xml:space="preserve">and  not intended to conflict with rules governing ballot procedure as defined by ANSI and the HL7 </w:t>
      </w:r>
      <w:r w:rsidR="004A587E" w:rsidRPr="002C322D">
        <w:t>Governance and Operations Manual (GOM)</w:t>
      </w:r>
      <w:r w:rsidR="00975C2C" w:rsidRPr="002C322D">
        <w:t xml:space="preserve">. </w:t>
      </w:r>
    </w:p>
    <w:p w:rsidR="00750E7F" w:rsidRPr="002C322D" w:rsidRDefault="00750E7F" w:rsidP="00232FA7">
      <w:pPr>
        <w:pStyle w:val="BodyText"/>
      </w:pPr>
      <w:r w:rsidRPr="002C322D">
        <w:lastRenderedPageBreak/>
        <w:t>In the event of joint</w:t>
      </w:r>
      <w:r w:rsidR="000E4E24" w:rsidRPr="002C322D">
        <w:t xml:space="preserve"> </w:t>
      </w:r>
      <w:r w:rsidRPr="002C322D">
        <w:t xml:space="preserve">meetings, the </w:t>
      </w:r>
      <w:r w:rsidR="000E4E24" w:rsidRPr="002C322D">
        <w:t xml:space="preserve">DMP of the host </w:t>
      </w:r>
      <w:r w:rsidR="008F2C4B">
        <w:t>SGB</w:t>
      </w:r>
      <w:r w:rsidR="00C1735E">
        <w:t>/</w:t>
      </w:r>
      <w:r w:rsidR="00027AAA">
        <w:t>Work Group</w:t>
      </w:r>
      <w:r w:rsidR="00AE4C6E" w:rsidRPr="002C322D">
        <w:t xml:space="preserve"> shall be</w:t>
      </w:r>
      <w:r w:rsidR="000E4E24" w:rsidRPr="002C322D">
        <w:t xml:space="preserve"> the governing document.</w:t>
      </w:r>
    </w:p>
    <w:p w:rsidR="00DC58FB" w:rsidRPr="002C322D" w:rsidRDefault="00DC58FB" w:rsidP="004C0BBD">
      <w:pPr>
        <w:pStyle w:val="Heading1"/>
      </w:pPr>
      <w:bookmarkStart w:id="1" w:name="_Toc329601201"/>
      <w:r w:rsidRPr="002C322D">
        <w:t>Open Meetings</w:t>
      </w:r>
      <w:bookmarkEnd w:id="1"/>
    </w:p>
    <w:p w:rsidR="00975C2C" w:rsidRDefault="008F2C4B" w:rsidP="00DE710D">
      <w:pPr>
        <w:pStyle w:val="BodyText"/>
        <w:numPr>
          <w:ilvl w:val="1"/>
          <w:numId w:val="8"/>
        </w:numPr>
      </w:pPr>
      <w:r>
        <w:t>SGB</w:t>
      </w:r>
      <w:r w:rsidR="00AE4C6E" w:rsidRPr="002C322D">
        <w:t xml:space="preserve"> </w:t>
      </w:r>
      <w:r w:rsidR="00975C2C" w:rsidRPr="002C322D">
        <w:t xml:space="preserve">meetings </w:t>
      </w:r>
      <w:r w:rsidR="000645C6" w:rsidRPr="002C322D">
        <w:t xml:space="preserve">and conference calls </w:t>
      </w:r>
      <w:r w:rsidR="00975C2C" w:rsidRPr="002C322D">
        <w:t>are</w:t>
      </w:r>
      <w:r w:rsidR="00F53F73" w:rsidRPr="002C322D">
        <w:t xml:space="preserve"> open to all interested parties</w:t>
      </w:r>
      <w:r w:rsidR="00DE710D">
        <w:t xml:space="preserve"> to ensure that </w:t>
      </w:r>
      <w:r>
        <w:t>SGB</w:t>
      </w:r>
      <w:r w:rsidR="00DE710D">
        <w:t xml:space="preserve"> decisions are open and transparent to the membership</w:t>
      </w:r>
      <w:r w:rsidR="00DC58FB" w:rsidRPr="002C322D">
        <w:t>.</w:t>
      </w:r>
    </w:p>
    <w:p w:rsidR="00DE710D" w:rsidRDefault="00DE710D" w:rsidP="005E27E3">
      <w:pPr>
        <w:pStyle w:val="Heading2"/>
      </w:pPr>
      <w:bookmarkStart w:id="2" w:name="_Toc329601202"/>
      <w:r>
        <w:t>Participation:</w:t>
      </w:r>
      <w:bookmarkEnd w:id="2"/>
    </w:p>
    <w:p w:rsidR="0018044A" w:rsidRDefault="00DE710D" w:rsidP="0082786C">
      <w:pPr>
        <w:pStyle w:val="BodyText"/>
      </w:pPr>
      <w:r>
        <w:t xml:space="preserve">All </w:t>
      </w:r>
      <w:r w:rsidR="008F2C4B">
        <w:t>SGB</w:t>
      </w:r>
      <w:r>
        <w:t xml:space="preserve"> Member</w:t>
      </w:r>
      <w:r w:rsidRPr="003014A1">
        <w:t>s will be given an opportunity to speak; however, the chair may limit discussion on topics deemed to be non-constructive</w:t>
      </w:r>
      <w:r w:rsidR="0018044A" w:rsidRPr="002C322D">
        <w:t>.</w:t>
      </w:r>
    </w:p>
    <w:p w:rsidR="00DE710D" w:rsidRDefault="00DE710D" w:rsidP="0082786C">
      <w:pPr>
        <w:pStyle w:val="BodyText"/>
      </w:pPr>
      <w:r>
        <w:t xml:space="preserve">At the </w:t>
      </w:r>
      <w:r w:rsidR="008F2C4B">
        <w:t>SGB</w:t>
      </w:r>
      <w:r>
        <w:t xml:space="preserve"> Chair’s discretion, other HL7 members may be invited to attend as guests to provide specific input regarding a particular agenda topic, </w:t>
      </w:r>
      <w:r w:rsidRPr="003014A1">
        <w:t xml:space="preserve">and guests may participate fully in the discussion on that topic.  Guests are otherwise regarded as observers </w:t>
      </w:r>
      <w:r>
        <w:t>f</w:t>
      </w:r>
      <w:r w:rsidRPr="003014A1">
        <w:t>or the remainder of the meeting.</w:t>
      </w:r>
    </w:p>
    <w:p w:rsidR="00DE710D" w:rsidRPr="002C322D" w:rsidRDefault="00DE710D" w:rsidP="0082786C">
      <w:pPr>
        <w:pStyle w:val="BodyText"/>
      </w:pPr>
      <w:r w:rsidRPr="002C322D">
        <w:t xml:space="preserve">Depending on the purpose or mode of the meeting certain participants are expected to attend.  </w:t>
      </w:r>
    </w:p>
    <w:p w:rsidR="00DE710D" w:rsidRPr="002C322D" w:rsidRDefault="00DE710D" w:rsidP="0082786C">
      <w:pPr>
        <w:pStyle w:val="BodyText"/>
      </w:pPr>
      <w:r w:rsidRPr="002C322D">
        <w:t xml:space="preserve">Other HL7 members may be asked to attend to provide specific input regarding a particular issue.  </w:t>
      </w:r>
    </w:p>
    <w:p w:rsidR="000645C6" w:rsidRPr="002C322D" w:rsidRDefault="000645C6" w:rsidP="000645C6">
      <w:pPr>
        <w:pStyle w:val="Heading2"/>
      </w:pPr>
      <w:bookmarkStart w:id="3" w:name="_Toc329601203"/>
      <w:r w:rsidRPr="002C322D">
        <w:t>Working Group Meetings</w:t>
      </w:r>
      <w:bookmarkEnd w:id="3"/>
      <w:r w:rsidRPr="002C322D">
        <w:t xml:space="preserve"> </w:t>
      </w:r>
    </w:p>
    <w:p w:rsidR="000645C6" w:rsidRPr="002C322D" w:rsidRDefault="000645C6" w:rsidP="0082786C">
      <w:pPr>
        <w:pStyle w:val="BodyText"/>
        <w:numPr>
          <w:ilvl w:val="0"/>
          <w:numId w:val="37"/>
        </w:numPr>
      </w:pPr>
      <w:r w:rsidRPr="002C322D">
        <w:t xml:space="preserve">Meetings during Working Group Meetings (WGM) </w:t>
      </w:r>
      <w:r w:rsidR="005B3B25">
        <w:t>may</w:t>
      </w:r>
      <w:r w:rsidRPr="002C322D">
        <w:t xml:space="preserve"> be attended by any WGM registered attendee who wishes to participate.  </w:t>
      </w:r>
    </w:p>
    <w:p w:rsidR="000645C6" w:rsidRDefault="005E27E3" w:rsidP="0018044A">
      <w:pPr>
        <w:pStyle w:val="BodyText"/>
      </w:pPr>
      <w:r>
        <w:t>Attendees</w:t>
      </w:r>
      <w:r w:rsidRPr="002C322D">
        <w:t xml:space="preserve"> </w:t>
      </w:r>
      <w:r w:rsidR="005B3B25">
        <w:t>should</w:t>
      </w:r>
      <w:r w:rsidR="000645C6" w:rsidRPr="002C322D">
        <w:t xml:space="preserve"> introduce themselves and identify the nature of their affiliation with HL7.</w:t>
      </w:r>
    </w:p>
    <w:p w:rsidR="005E27E3" w:rsidRDefault="008F2C4B" w:rsidP="009B5F96">
      <w:pPr>
        <w:pStyle w:val="BodyText"/>
      </w:pPr>
      <w:r>
        <w:t>SGB</w:t>
      </w:r>
      <w:r w:rsidR="005E27E3" w:rsidRPr="003014A1">
        <w:t xml:space="preserve"> meetings convened during the Working Group Meetings </w:t>
      </w:r>
      <w:r w:rsidR="005E27E3">
        <w:t xml:space="preserve">(WGM) </w:t>
      </w:r>
      <w:r w:rsidR="005E27E3" w:rsidRPr="003014A1">
        <w:t>shall be open to observers unless called into closed session by the Chair. Observers shall be restricted to seating</w:t>
      </w:r>
      <w:r w:rsidR="005E27E3">
        <w:t xml:space="preserve"> </w:t>
      </w:r>
      <w:r w:rsidR="005E27E3" w:rsidRPr="003014A1">
        <w:t>on the periphery as directed by HL7 staff. Observers shall not cause distractions or otherwise</w:t>
      </w:r>
      <w:r w:rsidR="005E27E3">
        <w:t xml:space="preserve"> </w:t>
      </w:r>
      <w:r w:rsidR="005E27E3" w:rsidRPr="003014A1">
        <w:t xml:space="preserve">interrupt the conduct of the </w:t>
      </w:r>
      <w:r>
        <w:t>SGB</w:t>
      </w:r>
      <w:r w:rsidR="005E27E3" w:rsidRPr="003014A1">
        <w:t xml:space="preserve"> Meeting</w:t>
      </w:r>
      <w:r w:rsidR="005E27E3">
        <w:t>.</w:t>
      </w:r>
    </w:p>
    <w:p w:rsidR="005E27E3" w:rsidRDefault="005E27E3" w:rsidP="005E27E3">
      <w:pPr>
        <w:pStyle w:val="BodyText"/>
      </w:pPr>
      <w:r w:rsidRPr="003014A1">
        <w:t xml:space="preserve">Observers </w:t>
      </w:r>
      <w:r>
        <w:t>at a WGM may</w:t>
      </w:r>
      <w:r w:rsidRPr="003014A1">
        <w:t xml:space="preserve"> seek the attention of the Chair </w:t>
      </w:r>
      <w:r>
        <w:t xml:space="preserve">if they wish to comment on an agenda topic </w:t>
      </w:r>
      <w:r w:rsidRPr="003014A1">
        <w:t>and</w:t>
      </w:r>
      <w:r>
        <w:t xml:space="preserve"> </w:t>
      </w:r>
      <w:r w:rsidRPr="003014A1">
        <w:t xml:space="preserve">shall not </w:t>
      </w:r>
      <w:r>
        <w:t xml:space="preserve">otherwise </w:t>
      </w:r>
      <w:r w:rsidRPr="003014A1">
        <w:t xml:space="preserve">participate in </w:t>
      </w:r>
      <w:r w:rsidR="008F2C4B">
        <w:t>SGB</w:t>
      </w:r>
      <w:r w:rsidRPr="003014A1">
        <w:t xml:space="preserve"> deliberations unless specifically requested to comment by a member of</w:t>
      </w:r>
      <w:r>
        <w:t xml:space="preserve"> </w:t>
      </w:r>
      <w:r w:rsidRPr="003014A1">
        <w:t xml:space="preserve">the </w:t>
      </w:r>
      <w:r w:rsidR="008F2C4B">
        <w:t>SGB</w:t>
      </w:r>
      <w:r w:rsidRPr="003014A1">
        <w:t xml:space="preserve">. </w:t>
      </w:r>
    </w:p>
    <w:p w:rsidR="005E27E3" w:rsidRPr="002C322D" w:rsidRDefault="005E27E3" w:rsidP="005E27E3">
      <w:pPr>
        <w:pStyle w:val="BodyText"/>
        <w:numPr>
          <w:ilvl w:val="0"/>
          <w:numId w:val="0"/>
        </w:numPr>
        <w:ind w:left="720" w:hanging="360"/>
      </w:pPr>
    </w:p>
    <w:p w:rsidR="004C0BBD" w:rsidRPr="002C322D" w:rsidRDefault="00975C2C" w:rsidP="00E57877">
      <w:pPr>
        <w:pStyle w:val="Heading2"/>
      </w:pPr>
      <w:bookmarkStart w:id="4" w:name="_Toc329601204"/>
      <w:r w:rsidRPr="002C322D">
        <w:t xml:space="preserve">Scheduled </w:t>
      </w:r>
      <w:r w:rsidR="00DC58FB" w:rsidRPr="002C322D">
        <w:t>C</w:t>
      </w:r>
      <w:r w:rsidRPr="002C322D">
        <w:t xml:space="preserve">onference </w:t>
      </w:r>
      <w:r w:rsidR="00DC58FB" w:rsidRPr="002C322D">
        <w:t>Call</w:t>
      </w:r>
      <w:r w:rsidR="000645C6" w:rsidRPr="002C322D">
        <w:t>s</w:t>
      </w:r>
      <w:bookmarkEnd w:id="4"/>
      <w:r w:rsidR="00DC58FB" w:rsidRPr="002C322D">
        <w:t xml:space="preserve"> </w:t>
      </w:r>
    </w:p>
    <w:p w:rsidR="005E27E3" w:rsidRPr="002C322D" w:rsidRDefault="005E27E3" w:rsidP="005E27E3">
      <w:pPr>
        <w:pStyle w:val="BodyText"/>
        <w:numPr>
          <w:ilvl w:val="0"/>
          <w:numId w:val="9"/>
        </w:numPr>
      </w:pPr>
      <w:r w:rsidRPr="003014A1">
        <w:t>Current individual members or voting representatives of current organizational or Affiliate</w:t>
      </w:r>
      <w:r>
        <w:t xml:space="preserve"> </w:t>
      </w:r>
      <w:r w:rsidRPr="003014A1">
        <w:t xml:space="preserve">members may individually petition to become observers during </w:t>
      </w:r>
      <w:r w:rsidR="008F2C4B">
        <w:t>SGB</w:t>
      </w:r>
      <w:r w:rsidRPr="003014A1">
        <w:t xml:space="preserve"> teleconferences. Such</w:t>
      </w:r>
      <w:r>
        <w:t xml:space="preserve"> </w:t>
      </w:r>
      <w:r w:rsidRPr="003014A1">
        <w:t>petitions shall be granted solely at the discretion of the Chair. Teleconference observers shall clearly</w:t>
      </w:r>
      <w:r>
        <w:t xml:space="preserve"> </w:t>
      </w:r>
      <w:r w:rsidRPr="003014A1">
        <w:t>announce their presence during the roll call. Teleconference observers shall be held to the same rules of courtesy and participation as expected at Working Group Meetings.</w:t>
      </w:r>
    </w:p>
    <w:p w:rsidR="00975C2C" w:rsidRPr="002C322D" w:rsidRDefault="00D45335" w:rsidP="0018044A">
      <w:pPr>
        <w:pStyle w:val="BodyText"/>
      </w:pPr>
      <w:r w:rsidRPr="002C322D">
        <w:t xml:space="preserve">Persons not subscribed to the </w:t>
      </w:r>
      <w:r w:rsidR="008F2C4B">
        <w:t>SGB</w:t>
      </w:r>
      <w:r w:rsidR="00F179A1" w:rsidRPr="002C322D">
        <w:t xml:space="preserve"> </w:t>
      </w:r>
      <w:r w:rsidRPr="002C322D">
        <w:t xml:space="preserve">list may still attend, however, all meeting announcements, minutes, and other notices will be sent to the list and posted to the </w:t>
      </w:r>
      <w:r w:rsidR="008F2C4B">
        <w:t>SGB</w:t>
      </w:r>
      <w:r w:rsidR="005E27E3">
        <w:t>’s</w:t>
      </w:r>
      <w:r w:rsidR="00F179A1" w:rsidRPr="002C322D">
        <w:t xml:space="preserve"> web page</w:t>
      </w:r>
      <w:r w:rsidR="000645C6" w:rsidRPr="002C322D">
        <w:t xml:space="preserve"> or wiki</w:t>
      </w:r>
      <w:r w:rsidR="005E27E3">
        <w:t xml:space="preserve"> [found at </w:t>
      </w:r>
      <w:r w:rsidR="005E27E3">
        <w:rPr>
          <w:rFonts w:cs="Arial"/>
          <w:color w:val="000000"/>
          <w:sz w:val="22"/>
          <w:szCs w:val="22"/>
        </w:rPr>
        <w:t>http://www.hl7.org/permalink/?</w:t>
      </w:r>
      <w:r w:rsidR="008F2C4B">
        <w:rPr>
          <w:rFonts w:cs="Arial"/>
          <w:color w:val="000000"/>
          <w:sz w:val="22"/>
          <w:szCs w:val="22"/>
        </w:rPr>
        <w:t>SGB</w:t>
      </w:r>
      <w:r w:rsidR="005E27E3">
        <w:rPr>
          <w:rFonts w:cs="Arial"/>
          <w:color w:val="000000"/>
          <w:sz w:val="22"/>
          <w:szCs w:val="22"/>
        </w:rPr>
        <w:t>Wiki]</w:t>
      </w:r>
      <w:r w:rsidR="000645C6" w:rsidRPr="002C322D">
        <w:t xml:space="preserve"> (see </w:t>
      </w:r>
      <w:r w:rsidR="002C322D" w:rsidRPr="002C322D">
        <w:t>Section 3</w:t>
      </w:r>
      <w:r w:rsidR="000645C6" w:rsidRPr="002C322D">
        <w:t>)</w:t>
      </w:r>
      <w:r w:rsidRPr="002C322D">
        <w:t xml:space="preserve">.  Therefore </w:t>
      </w:r>
      <w:r w:rsidR="00F179A1" w:rsidRPr="002C322D">
        <w:t>anyone expecting to participate is</w:t>
      </w:r>
      <w:r w:rsidRPr="002C322D">
        <w:t xml:space="preserve"> encouraged to </w:t>
      </w:r>
      <w:r w:rsidR="005E27E3">
        <w:t>review these web/wiki pages</w:t>
      </w:r>
      <w:r w:rsidRPr="002C322D">
        <w:t xml:space="preserve"> so that the </w:t>
      </w:r>
      <w:r w:rsidR="008F2C4B">
        <w:t>SGB</w:t>
      </w:r>
      <w:r w:rsidR="005E27E3">
        <w:t xml:space="preserve"> </w:t>
      </w:r>
      <w:r w:rsidR="00CD13EA" w:rsidRPr="002C322D">
        <w:t xml:space="preserve">can communicate with </w:t>
      </w:r>
      <w:r w:rsidR="00F179A1" w:rsidRPr="002C322D">
        <w:t>them</w:t>
      </w:r>
      <w:r w:rsidRPr="002C322D">
        <w:t>.</w:t>
      </w:r>
    </w:p>
    <w:p w:rsidR="00975C2C" w:rsidRPr="002C322D" w:rsidRDefault="00F179A1" w:rsidP="004C0BBD">
      <w:pPr>
        <w:pStyle w:val="Heading1"/>
      </w:pPr>
      <w:bookmarkStart w:id="5" w:name="_Toc329601205"/>
      <w:r w:rsidRPr="002C322D">
        <w:lastRenderedPageBreak/>
        <w:t>Meeting</w:t>
      </w:r>
      <w:r w:rsidR="00F53F73" w:rsidRPr="002C322D">
        <w:t xml:space="preserve"> Notification</w:t>
      </w:r>
      <w:r w:rsidR="00DC58FB" w:rsidRPr="002C322D">
        <w:t>s</w:t>
      </w:r>
      <w:bookmarkEnd w:id="5"/>
    </w:p>
    <w:p w:rsidR="00DC58FB" w:rsidRPr="002C322D" w:rsidRDefault="00975C2C" w:rsidP="008D23DE">
      <w:pPr>
        <w:pStyle w:val="BodyText"/>
        <w:numPr>
          <w:ilvl w:val="0"/>
          <w:numId w:val="10"/>
        </w:numPr>
      </w:pPr>
      <w:r w:rsidRPr="002C322D">
        <w:t xml:space="preserve">All activities </w:t>
      </w:r>
      <w:r w:rsidR="005B3B25">
        <w:t>shall</w:t>
      </w:r>
      <w:r w:rsidR="005B3B25" w:rsidRPr="002C322D">
        <w:t xml:space="preserve"> </w:t>
      </w:r>
      <w:r w:rsidRPr="002C322D">
        <w:t xml:space="preserve">be conducted in a public light with efforts made to ensure ample notification of those interested.  The </w:t>
      </w:r>
      <w:r w:rsidR="008F2C4B">
        <w:t>SGB</w:t>
      </w:r>
      <w:r w:rsidR="00F179A1" w:rsidRPr="002C322D">
        <w:t xml:space="preserve"> </w:t>
      </w:r>
      <w:r w:rsidRPr="002C322D">
        <w:t xml:space="preserve">shall utilize </w:t>
      </w:r>
      <w:r w:rsidR="00DC58FB" w:rsidRPr="002C322D">
        <w:t xml:space="preserve">the following </w:t>
      </w:r>
      <w:r w:rsidRPr="002C322D">
        <w:t xml:space="preserve">key </w:t>
      </w:r>
      <w:r w:rsidR="00F179A1" w:rsidRPr="002C322D">
        <w:t xml:space="preserve">mechanisms </w:t>
      </w:r>
      <w:r w:rsidRPr="002C322D">
        <w:t xml:space="preserve">to notify interested </w:t>
      </w:r>
      <w:r w:rsidR="00F179A1" w:rsidRPr="002C322D">
        <w:t xml:space="preserve">parties </w:t>
      </w:r>
      <w:r w:rsidRPr="002C322D">
        <w:t>of its activities</w:t>
      </w:r>
    </w:p>
    <w:p w:rsidR="00DC58FB" w:rsidRPr="002C322D" w:rsidRDefault="008F2C4B" w:rsidP="008D23DE">
      <w:pPr>
        <w:pStyle w:val="BodyTextIndent"/>
        <w:numPr>
          <w:ilvl w:val="0"/>
          <w:numId w:val="11"/>
        </w:numPr>
      </w:pPr>
      <w:r>
        <w:t>SGB</w:t>
      </w:r>
      <w:r w:rsidR="00F179A1" w:rsidRPr="002C322D">
        <w:t xml:space="preserve">’s </w:t>
      </w:r>
      <w:r w:rsidR="00975C2C" w:rsidRPr="002C322D">
        <w:t xml:space="preserve">listserv </w:t>
      </w:r>
    </w:p>
    <w:p w:rsidR="00DC58FB" w:rsidRPr="002C322D" w:rsidRDefault="008F2C4B" w:rsidP="0018044A">
      <w:pPr>
        <w:pStyle w:val="BodyTextIndent"/>
      </w:pPr>
      <w:r>
        <w:t>SGB</w:t>
      </w:r>
      <w:r w:rsidR="00DC58FB" w:rsidRPr="002C322D">
        <w:t>'s</w:t>
      </w:r>
      <w:r w:rsidR="0026001E">
        <w:t xml:space="preserve"> </w:t>
      </w:r>
      <w:r w:rsidR="00F179A1" w:rsidRPr="002C322D">
        <w:t>web page</w:t>
      </w:r>
      <w:r w:rsidR="00DC58FB" w:rsidRPr="002C322D">
        <w:t xml:space="preserve"> under </w:t>
      </w:r>
      <w:ins w:id="6" w:author="Anne Wizauer (CHIME)" w:date="2016-04-12T16:27:00Z">
        <w:r w:rsidR="00306DA5" w:rsidRPr="00306DA5">
          <w:t>http://www.hl7.org/Special/Committees/sgb/index.cfm</w:t>
        </w:r>
        <w:r w:rsidR="00306DA5">
          <w:t xml:space="preserve"> </w:t>
        </w:r>
      </w:ins>
      <w:del w:id="7" w:author="Anne Wizauer (CHIME)" w:date="2016-04-12T16:27:00Z">
        <w:r w:rsidR="00165FAD" w:rsidDel="00306DA5">
          <w:fldChar w:fldCharType="begin"/>
        </w:r>
        <w:r w:rsidR="00106BF4" w:rsidDel="00306DA5">
          <w:delInstrText>HYPERLINK "http://www.hl7.org/Special/committees/index.cfm"</w:delInstrText>
        </w:r>
        <w:r w:rsidR="00165FAD" w:rsidDel="00306DA5">
          <w:fldChar w:fldCharType="separate"/>
        </w:r>
        <w:r w:rsidR="00DC58FB" w:rsidRPr="002C322D" w:rsidDel="00306DA5">
          <w:rPr>
            <w:rStyle w:val="Hyperlink"/>
          </w:rPr>
          <w:delText>http://www.hl7.org/Special/committees/index.cfm</w:delText>
        </w:r>
        <w:r w:rsidR="00165FAD" w:rsidDel="00306DA5">
          <w:fldChar w:fldCharType="end"/>
        </w:r>
      </w:del>
      <w:r w:rsidR="00DC58FB" w:rsidRPr="002C322D">
        <w:t xml:space="preserve"> </w:t>
      </w:r>
    </w:p>
    <w:p w:rsidR="002C4B90" w:rsidRPr="002C322D" w:rsidRDefault="008F2C4B" w:rsidP="0018044A">
      <w:pPr>
        <w:pStyle w:val="BodyTextIndent"/>
      </w:pPr>
      <w:r>
        <w:t>SGB</w:t>
      </w:r>
      <w:r w:rsidR="00DC58FB" w:rsidRPr="002C322D">
        <w:t xml:space="preserve">'s </w:t>
      </w:r>
      <w:r w:rsidR="00FC6099" w:rsidRPr="002C322D">
        <w:t>w</w:t>
      </w:r>
      <w:r w:rsidR="00DC58FB" w:rsidRPr="002C322D">
        <w:t>iki page under</w:t>
      </w:r>
      <w:del w:id="8" w:author="Anne Wizauer (CHIME)" w:date="2016-04-12T16:26:00Z">
        <w:r w:rsidR="002C4B90" w:rsidRPr="002C322D" w:rsidDel="00306DA5">
          <w:delText xml:space="preserve"> </w:delText>
        </w:r>
        <w:r w:rsidR="00165FAD" w:rsidDel="00306DA5">
          <w:fldChar w:fldCharType="begin"/>
        </w:r>
        <w:r w:rsidR="00106BF4" w:rsidDel="00306DA5">
          <w:delInstrText>HYPERLINK "http://www.hl7.org/permalink/?TSCWiki"</w:delInstrText>
        </w:r>
        <w:r w:rsidR="00165FAD" w:rsidDel="00306DA5">
          <w:fldChar w:fldCharType="separate"/>
        </w:r>
        <w:r w:rsidR="00027AAA" w:rsidRPr="00121D33" w:rsidDel="00306DA5">
          <w:rPr>
            <w:rStyle w:val="Hyperlink"/>
          </w:rPr>
          <w:delText>http://www.hl7.org/permalink/?</w:delText>
        </w:r>
        <w:r w:rsidDel="00306DA5">
          <w:rPr>
            <w:rStyle w:val="Hyperlink"/>
          </w:rPr>
          <w:delText>SGB</w:delText>
        </w:r>
        <w:r w:rsidR="00027AAA" w:rsidRPr="00121D33" w:rsidDel="00306DA5">
          <w:rPr>
            <w:rStyle w:val="Hyperlink"/>
          </w:rPr>
          <w:delText>Wiki</w:delText>
        </w:r>
        <w:r w:rsidR="00165FAD" w:rsidDel="00306DA5">
          <w:fldChar w:fldCharType="end"/>
        </w:r>
      </w:del>
      <w:ins w:id="9" w:author="Anne Wizauer (CHIME)" w:date="2016-04-12T16:26:00Z">
        <w:r w:rsidR="00306DA5" w:rsidRPr="00306DA5">
          <w:t xml:space="preserve"> http://wiki.hl7.org/index.php?title=Standards_Governance_Board</w:t>
        </w:r>
      </w:ins>
      <w:r w:rsidR="00EF482B" w:rsidRPr="0026001E">
        <w:t>.</w:t>
      </w:r>
      <w:r w:rsidR="00EF482B">
        <w:rPr>
          <w:rFonts w:ascii="Arial" w:hAnsi="Arial" w:cs="Arial"/>
          <w:sz w:val="20"/>
          <w:szCs w:val="20"/>
        </w:rPr>
        <w:t xml:space="preserve"> </w:t>
      </w:r>
    </w:p>
    <w:p w:rsidR="00DC58FB" w:rsidRPr="002C322D" w:rsidRDefault="007673C4" w:rsidP="0018044A">
      <w:pPr>
        <w:pStyle w:val="BodyTextIndent"/>
      </w:pPr>
      <w:r w:rsidRPr="002C322D">
        <w:t>Satisfaction of minimal</w:t>
      </w:r>
      <w:r w:rsidR="00975C2C" w:rsidRPr="002C322D">
        <w:t xml:space="preserve"> notification requirements dictates that relevant announcements</w:t>
      </w:r>
      <w:r w:rsidR="000645C6" w:rsidRPr="002C322D">
        <w:t xml:space="preserve"> and supporting </w:t>
      </w:r>
      <w:r w:rsidR="00975C2C" w:rsidRPr="002C322D">
        <w:t xml:space="preserve">materials </w:t>
      </w:r>
      <w:r w:rsidR="0026001E" w:rsidRPr="002C322D">
        <w:t>are</w:t>
      </w:r>
      <w:r w:rsidR="00975C2C" w:rsidRPr="002C322D">
        <w:t xml:space="preserve"> posted to </w:t>
      </w:r>
      <w:r w:rsidR="00975C2C" w:rsidRPr="002C322D">
        <w:rPr>
          <w:b/>
          <w:bCs/>
          <w:i/>
          <w:iCs/>
        </w:rPr>
        <w:t>both</w:t>
      </w:r>
      <w:r w:rsidR="00975C2C" w:rsidRPr="002C322D">
        <w:t xml:space="preserve"> the listserv and the </w:t>
      </w:r>
      <w:r w:rsidR="00F179A1" w:rsidRPr="002C322D">
        <w:t>web</w:t>
      </w:r>
      <w:r w:rsidR="00DC58FB" w:rsidRPr="002C322D">
        <w:t xml:space="preserve"> or wiki</w:t>
      </w:r>
      <w:r w:rsidR="00F179A1" w:rsidRPr="002C322D">
        <w:t xml:space="preserve"> page</w:t>
      </w:r>
      <w:r w:rsidR="00975C2C" w:rsidRPr="002C322D">
        <w:t xml:space="preserve">.  </w:t>
      </w:r>
    </w:p>
    <w:p w:rsidR="00975C2C" w:rsidRPr="002C322D" w:rsidRDefault="007673C4" w:rsidP="0018044A">
      <w:pPr>
        <w:pStyle w:val="BodyText"/>
      </w:pPr>
      <w:r w:rsidRPr="002C322D">
        <w:t>The listserv</w:t>
      </w:r>
      <w:r w:rsidR="0053467B" w:rsidRPr="002C322D">
        <w:t xml:space="preserve"> (and/or </w:t>
      </w:r>
      <w:r w:rsidR="00FC6099" w:rsidRPr="002C322D">
        <w:t>wiki</w:t>
      </w:r>
      <w:r w:rsidR="0053467B" w:rsidRPr="002C322D">
        <w:t>)</w:t>
      </w:r>
      <w:r w:rsidRPr="002C322D">
        <w:t xml:space="preserve"> will be used</w:t>
      </w:r>
      <w:r w:rsidR="00F179A1" w:rsidRPr="002C322D">
        <w:t xml:space="preserve"> predominantly</w:t>
      </w:r>
      <w:r w:rsidRPr="002C322D">
        <w:t xml:space="preserve"> for discussion threads, notifications, and </w:t>
      </w:r>
      <w:r w:rsidR="0053467B" w:rsidRPr="002C322D">
        <w:t>draft d</w:t>
      </w:r>
      <w:r w:rsidRPr="002C322D">
        <w:t>ocuments</w:t>
      </w:r>
      <w:r w:rsidR="00F179A1" w:rsidRPr="002C322D">
        <w:t xml:space="preserve">; </w:t>
      </w:r>
      <w:r w:rsidRPr="002C322D">
        <w:t xml:space="preserve">whereas the web </w:t>
      </w:r>
      <w:r w:rsidR="00F179A1" w:rsidRPr="002C322D">
        <w:t xml:space="preserve">page </w:t>
      </w:r>
      <w:r w:rsidRPr="002C322D">
        <w:t>will be used</w:t>
      </w:r>
      <w:r w:rsidR="00F179A1" w:rsidRPr="002C322D">
        <w:t xml:space="preserve"> predominantly</w:t>
      </w:r>
      <w:r w:rsidRPr="002C322D">
        <w:t xml:space="preserve"> for </w:t>
      </w:r>
      <w:r w:rsidR="0053467B" w:rsidRPr="002C322D">
        <w:t>final documents</w:t>
      </w:r>
      <w:r w:rsidRPr="002C322D">
        <w:t xml:space="preserve"> and document resources (decision documents, minutes, papers, etc.)</w:t>
      </w:r>
      <w:r w:rsidR="00975C2C" w:rsidRPr="002C322D">
        <w:t xml:space="preserve">  </w:t>
      </w:r>
    </w:p>
    <w:p w:rsidR="00D66F3B" w:rsidRPr="002C322D" w:rsidRDefault="00D66F3B" w:rsidP="0018044A">
      <w:pPr>
        <w:pStyle w:val="BodyText"/>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w:t>
      </w:r>
      <w:r w:rsidR="00D477C2" w:rsidRPr="002C322D">
        <w:t>,</w:t>
      </w:r>
      <w:r w:rsidRPr="002C322D">
        <w:t xml:space="preserve"> subject to these constraints.</w:t>
      </w:r>
    </w:p>
    <w:p w:rsidR="0043104B" w:rsidRPr="002C322D" w:rsidRDefault="0043104B" w:rsidP="0043104B">
      <w:pPr>
        <w:pStyle w:val="Heading2"/>
      </w:pPr>
      <w:bookmarkStart w:id="10" w:name="_Toc329601206"/>
      <w:r w:rsidRPr="002C322D">
        <w:t>Unscheduled Meetings</w:t>
      </w:r>
      <w:bookmarkEnd w:id="10"/>
      <w:r w:rsidRPr="002C322D">
        <w:t xml:space="preserve"> </w:t>
      </w:r>
    </w:p>
    <w:p w:rsidR="0043104B" w:rsidRPr="002C322D" w:rsidRDefault="008F2C4B" w:rsidP="008D23DE">
      <w:pPr>
        <w:pStyle w:val="BodyText"/>
        <w:numPr>
          <w:ilvl w:val="0"/>
          <w:numId w:val="12"/>
        </w:numPr>
      </w:pPr>
      <w:r>
        <w:t>SGB</w:t>
      </w:r>
      <w:r w:rsidR="00027AAA">
        <w:t xml:space="preserve"> member</w:t>
      </w:r>
      <w:r w:rsidR="0043104B" w:rsidRPr="002C322D">
        <w:t xml:space="preserve">s requiring </w:t>
      </w:r>
      <w:r w:rsidR="002C4B90" w:rsidRPr="002C322D">
        <w:t xml:space="preserve">face-to-face meetings </w:t>
      </w:r>
      <w:r w:rsidR="0043104B" w:rsidRPr="002C322D">
        <w:t xml:space="preserve">between scheduled </w:t>
      </w:r>
      <w:r w:rsidR="002C4B90" w:rsidRPr="002C322D">
        <w:t>W</w:t>
      </w:r>
      <w:r w:rsidR="00D232AE" w:rsidRPr="002C322D">
        <w:t>orking Group</w:t>
      </w:r>
      <w:r w:rsidR="002C4B90" w:rsidRPr="002C322D">
        <w:t xml:space="preserve"> </w:t>
      </w:r>
      <w:r w:rsidR="0043104B" w:rsidRPr="002C322D">
        <w:t>meetings or calls</w:t>
      </w:r>
      <w:r w:rsidR="00D232AE" w:rsidRPr="002C322D">
        <w:t xml:space="preserve"> </w:t>
      </w:r>
      <w:r w:rsidR="0043104B" w:rsidRPr="002C322D">
        <w:t>have two options</w:t>
      </w:r>
      <w:r w:rsidR="00D232AE" w:rsidRPr="002C322D">
        <w:t>:</w:t>
      </w:r>
    </w:p>
    <w:p w:rsidR="0043104B" w:rsidRPr="002C322D" w:rsidRDefault="0043104B" w:rsidP="00D232AE">
      <w:pPr>
        <w:pStyle w:val="BodyTextIndent"/>
        <w:numPr>
          <w:ilvl w:val="0"/>
          <w:numId w:val="33"/>
        </w:numPr>
      </w:pPr>
      <w:r w:rsidRPr="002C322D">
        <w:t>A</w:t>
      </w:r>
      <w:r w:rsidR="00D232AE" w:rsidRPr="002C322D">
        <w:t xml:space="preserve">n 'Out of Cycle </w:t>
      </w:r>
      <w:r w:rsidRPr="002C322D">
        <w:t>Meeting</w:t>
      </w:r>
      <w:r w:rsidR="00D232AE" w:rsidRPr="002C322D">
        <w:t>'</w:t>
      </w:r>
      <w:r w:rsidRPr="002C322D">
        <w:t xml:space="preserve"> can be convened as defined in HL7 </w:t>
      </w:r>
      <w:r w:rsidR="008A1C7D" w:rsidRPr="002C322D">
        <w:t xml:space="preserve">Governance and Operations Manual </w:t>
      </w:r>
      <w:r w:rsidR="00D232AE" w:rsidRPr="002C322D">
        <w:t>(</w:t>
      </w:r>
      <w:r w:rsidR="002C4B90" w:rsidRPr="002C322D">
        <w:t xml:space="preserve">GOM </w:t>
      </w:r>
      <w:r w:rsidRPr="002C322D">
        <w:t>§11.04</w:t>
      </w:r>
      <w:r w:rsidR="00D232AE" w:rsidRPr="002C322D">
        <w:t>)</w:t>
      </w:r>
      <w:r w:rsidRPr="002C322D">
        <w:t xml:space="preserve">, which requires 30 days notice.  </w:t>
      </w:r>
    </w:p>
    <w:p w:rsidR="0043104B" w:rsidRPr="002C322D" w:rsidRDefault="0043104B" w:rsidP="002C4B90">
      <w:pPr>
        <w:pStyle w:val="BodyTextIndent"/>
      </w:pPr>
      <w:r w:rsidRPr="002C322D">
        <w:t xml:space="preserve">The issues may be discussed in an informal group, bringing forward recommendations to the list or as a discussion topic for the next regularly scheduled </w:t>
      </w:r>
      <w:r w:rsidR="008F2C4B">
        <w:t>SGB</w:t>
      </w:r>
      <w:r w:rsidRPr="002C322D">
        <w:t xml:space="preserve"> meeting or conference call.   Recommendations brought forward by the informal group are not binding decisions until acted upon by the </w:t>
      </w:r>
      <w:r w:rsidR="008F2C4B">
        <w:t>SGB</w:t>
      </w:r>
      <w:r w:rsidRPr="002C322D">
        <w:t xml:space="preserve"> in regular session conforming to the notification requirements defined in </w:t>
      </w:r>
      <w:r w:rsidR="002C322D" w:rsidRPr="002C322D">
        <w:t>Section 3</w:t>
      </w:r>
      <w:r w:rsidRPr="002C322D">
        <w:t>.</w:t>
      </w:r>
      <w:r w:rsidRPr="002C322D">
        <w:rPr>
          <w:u w:val="single"/>
        </w:rPr>
        <w:t xml:space="preserve"> </w:t>
      </w:r>
    </w:p>
    <w:p w:rsidR="00DC58FB" w:rsidRPr="002C322D" w:rsidRDefault="00DC58FB" w:rsidP="000645C6">
      <w:pPr>
        <w:pStyle w:val="Heading2"/>
      </w:pPr>
      <w:bookmarkStart w:id="11" w:name="_Toc329601207"/>
      <w:r w:rsidRPr="002C322D">
        <w:t xml:space="preserve">Meeting </w:t>
      </w:r>
      <w:r w:rsidR="002473D7" w:rsidRPr="002C322D">
        <w:t xml:space="preserve">Agenda </w:t>
      </w:r>
      <w:r w:rsidRPr="002C322D">
        <w:t>Notification Timing</w:t>
      </w:r>
      <w:bookmarkEnd w:id="11"/>
    </w:p>
    <w:p w:rsidR="00975C2C" w:rsidRPr="002C322D" w:rsidRDefault="00D477C2" w:rsidP="008D23DE">
      <w:pPr>
        <w:pStyle w:val="BodyText"/>
        <w:numPr>
          <w:ilvl w:val="0"/>
          <w:numId w:val="13"/>
        </w:numPr>
      </w:pPr>
      <w:r w:rsidRPr="002C322D">
        <w:t>Meeting notification</w:t>
      </w:r>
      <w:r w:rsidR="00975C2C" w:rsidRPr="002C322D">
        <w:t xml:space="preserve"> and the </w:t>
      </w:r>
      <w:r w:rsidRPr="002C322D">
        <w:t xml:space="preserve">proposed </w:t>
      </w:r>
      <w:r w:rsidR="00975C2C" w:rsidRPr="002C322D">
        <w:t xml:space="preserve">agenda </w:t>
      </w:r>
      <w:r w:rsidR="001057A7">
        <w:t>are</w:t>
      </w:r>
      <w:r w:rsidR="001057A7" w:rsidRPr="002C322D">
        <w:t xml:space="preserve"> </w:t>
      </w:r>
      <w:r w:rsidR="00FF3A2D" w:rsidRPr="002C322D">
        <w:t>provided prior to the meeting</w:t>
      </w:r>
      <w:r w:rsidR="00DC58FB" w:rsidRPr="002C322D">
        <w:t xml:space="preserve">.   </w:t>
      </w:r>
    </w:p>
    <w:p w:rsidR="002C4B90" w:rsidRPr="002C322D" w:rsidRDefault="00975C2C" w:rsidP="0018044A">
      <w:pPr>
        <w:pStyle w:val="BodyText"/>
      </w:pPr>
      <w:r w:rsidRPr="002C322D">
        <w:t>Binding decisions can be made only at meetings with the required advance notification</w:t>
      </w:r>
      <w:r w:rsidR="008A1C7D" w:rsidRPr="002C322D">
        <w:t xml:space="preserve"> where quorum is met</w:t>
      </w:r>
      <w:r w:rsidRPr="002C322D">
        <w:t xml:space="preserve">; </w:t>
      </w:r>
    </w:p>
    <w:p w:rsidR="00975C2C" w:rsidRPr="002C322D" w:rsidRDefault="00FF3A2D" w:rsidP="00EF482B">
      <w:pPr>
        <w:pStyle w:val="BodyTextIndent"/>
        <w:numPr>
          <w:ilvl w:val="0"/>
          <w:numId w:val="35"/>
        </w:numPr>
      </w:pPr>
      <w:r w:rsidRPr="002C322D">
        <w:t xml:space="preserve">A </w:t>
      </w:r>
      <w:r w:rsidRPr="00EF482B">
        <w:rPr>
          <w:b/>
          <w:bCs/>
        </w:rPr>
        <w:t>binding decision</w:t>
      </w:r>
      <w:r w:rsidRPr="002C322D">
        <w:t xml:space="preserve"> refers to any decision made by the committee that establishes a practice, formal recommendation, or formal action by the committee (e.g., creating a new program, rendering guidance, etc.).  </w:t>
      </w:r>
    </w:p>
    <w:p w:rsidR="00975C2C" w:rsidRPr="002C322D" w:rsidRDefault="00975C2C" w:rsidP="0018044A">
      <w:pPr>
        <w:pStyle w:val="BodyText"/>
      </w:pPr>
      <w:r w:rsidRPr="002C322D">
        <w:t xml:space="preserve">The </w:t>
      </w:r>
      <w:r w:rsidR="00027AAA">
        <w:t>Chair of the</w:t>
      </w:r>
      <w:r w:rsidRPr="002C322D">
        <w:t xml:space="preserve"> </w:t>
      </w:r>
      <w:r w:rsidR="008F2C4B">
        <w:t>SGB</w:t>
      </w:r>
      <w:r w:rsidR="00D477C2" w:rsidRPr="002C322D">
        <w:t xml:space="preserve"> </w:t>
      </w:r>
      <w:r w:rsidR="00C1735E">
        <w:t xml:space="preserve">or designate </w:t>
      </w:r>
      <w:r w:rsidRPr="002C322D">
        <w:t xml:space="preserve">shall make every attempt to ensure that all parties with an interest in agenda topics are made aware of the meeting time and location subject to the documented notification requirements.  As appropriate, </w:t>
      </w:r>
      <w:r w:rsidR="008F2C4B">
        <w:t>SGB</w:t>
      </w:r>
      <w:r w:rsidR="00D477C2" w:rsidRPr="002C322D">
        <w:t xml:space="preserve"> </w:t>
      </w:r>
      <w:r w:rsidRPr="002C322D">
        <w:t xml:space="preserve">activities will be cross-posted to other HL7 lists, depending upon the topic and type of meeting as indicated in the following list.  </w:t>
      </w:r>
      <w:r w:rsidR="00831383" w:rsidRPr="002C322D">
        <w:t xml:space="preserve">The HL7 </w:t>
      </w:r>
      <w:r w:rsidR="002C4B90" w:rsidRPr="002C322D">
        <w:t xml:space="preserve">GOM </w:t>
      </w:r>
      <w:r w:rsidR="00831383" w:rsidRPr="002C322D">
        <w:t>stipulate</w:t>
      </w:r>
      <w:r w:rsidR="008A1C7D" w:rsidRPr="002C322D">
        <w:t>s</w:t>
      </w:r>
      <w:r w:rsidR="00831383" w:rsidRPr="002C322D">
        <w:t xml:space="preserve"> that all </w:t>
      </w:r>
      <w:r w:rsidR="002C4B90" w:rsidRPr="002C322D">
        <w:t xml:space="preserve">face-to-face </w:t>
      </w:r>
      <w:r w:rsidR="00831383" w:rsidRPr="002C322D">
        <w:t>meetings require at least 30 days notice.</w:t>
      </w:r>
    </w:p>
    <w:p w:rsidR="00F53F73" w:rsidRPr="002C322D" w:rsidRDefault="007C4320" w:rsidP="00E830F0">
      <w:pPr>
        <w:pStyle w:val="Heading3"/>
      </w:pPr>
      <w:bookmarkStart w:id="12" w:name="_Toc329601208"/>
      <w:r w:rsidRPr="002C322D">
        <w:lastRenderedPageBreak/>
        <w:t>WGM</w:t>
      </w:r>
      <w:r w:rsidR="00975C2C" w:rsidRPr="002C322D">
        <w:t xml:space="preserve"> </w:t>
      </w:r>
      <w:r w:rsidR="00FF3A2D" w:rsidRPr="002C322D">
        <w:t>A</w:t>
      </w:r>
      <w:r w:rsidR="00975C2C" w:rsidRPr="002C322D">
        <w:t>gendas</w:t>
      </w:r>
      <w:bookmarkEnd w:id="12"/>
      <w:r w:rsidR="00975C2C" w:rsidRPr="002C322D">
        <w:t xml:space="preserve"> </w:t>
      </w:r>
    </w:p>
    <w:p w:rsidR="002C4B90" w:rsidRPr="002C322D" w:rsidRDefault="002C4B90" w:rsidP="008D23DE">
      <w:pPr>
        <w:pStyle w:val="BodyText"/>
        <w:numPr>
          <w:ilvl w:val="0"/>
          <w:numId w:val="14"/>
        </w:numPr>
      </w:pPr>
      <w:r w:rsidRPr="002C322D">
        <w:t xml:space="preserve">WGM WG meeting schedules are posted in the meeting brochure; specific WG agendas are posted under </w:t>
      </w:r>
      <w:r w:rsidR="008F2C4B">
        <w:t>SGB</w:t>
      </w:r>
      <w:r w:rsidRPr="002C322D">
        <w:t xml:space="preserve"> meeting information at the HL7 wiki (</w:t>
      </w:r>
      <w:r w:rsidR="00EF482B">
        <w:t>wiki.</w:t>
      </w:r>
      <w:r w:rsidRPr="002C322D">
        <w:t>hl7.org</w:t>
      </w:r>
      <w:r w:rsidR="001A087A" w:rsidRPr="002C322D">
        <w:t>/</w:t>
      </w:r>
      <w:proofErr w:type="spellStart"/>
      <w:r w:rsidR="001A087A" w:rsidRPr="002C322D">
        <w:t>index.php?title</w:t>
      </w:r>
      <w:proofErr w:type="spellEnd"/>
      <w:r w:rsidR="001A087A" w:rsidRPr="002C322D">
        <w:t>=</w:t>
      </w:r>
      <w:proofErr w:type="spellStart"/>
      <w:r w:rsidR="001A087A" w:rsidRPr="002C322D">
        <w:t>WGM_information</w:t>
      </w:r>
      <w:proofErr w:type="spellEnd"/>
      <w:r w:rsidRPr="002C322D">
        <w:t xml:space="preserve">) </w:t>
      </w:r>
    </w:p>
    <w:p w:rsidR="00FF3A2D" w:rsidRPr="002C322D" w:rsidRDefault="00027AAA" w:rsidP="0018044A">
      <w:pPr>
        <w:pStyle w:val="BodyText"/>
      </w:pPr>
      <w:r>
        <w:t xml:space="preserve">The </w:t>
      </w:r>
      <w:r w:rsidR="008F2C4B">
        <w:t>SGB</w:t>
      </w:r>
      <w:r>
        <w:t xml:space="preserve"> Retreat (Saturday prior to WGM) preliminary agenda is finalized on the weekly conference call two weeks prior to the WGM and posted within 2 business days.  </w:t>
      </w:r>
      <w:r w:rsidR="00975C2C" w:rsidRPr="002C322D">
        <w:t xml:space="preserve">  </w:t>
      </w:r>
    </w:p>
    <w:p w:rsidR="00975C2C" w:rsidRPr="002C322D" w:rsidRDefault="00975C2C" w:rsidP="0018044A">
      <w:pPr>
        <w:pStyle w:val="BodyText"/>
      </w:pPr>
      <w:r w:rsidRPr="002C322D">
        <w:t xml:space="preserve">Recognizing the dynamic nature of </w:t>
      </w:r>
      <w:r w:rsidR="006F1453" w:rsidRPr="002C322D">
        <w:t>the WGM</w:t>
      </w:r>
      <w:r w:rsidRPr="002C322D">
        <w:t>, the agenda may require updates.  Notification will be satisfied so long as at least two of the following are used:</w:t>
      </w:r>
    </w:p>
    <w:p w:rsidR="00975C2C" w:rsidRPr="002C322D" w:rsidRDefault="00975C2C" w:rsidP="008D23DE">
      <w:pPr>
        <w:pStyle w:val="BodyTextIndent"/>
        <w:numPr>
          <w:ilvl w:val="0"/>
          <w:numId w:val="15"/>
        </w:numPr>
      </w:pPr>
      <w:r w:rsidRPr="002C322D">
        <w:t>E-mail notification by 6:00 pm local time the evening before the event</w:t>
      </w:r>
    </w:p>
    <w:p w:rsidR="00975C2C" w:rsidRPr="002C322D" w:rsidRDefault="00975C2C" w:rsidP="0018044A">
      <w:pPr>
        <w:pStyle w:val="BodyTextIndent"/>
      </w:pPr>
      <w:r w:rsidRPr="002C322D">
        <w:t>Notification on the bulletin board (near the registration desk) at least 2 quarters prior to the event</w:t>
      </w:r>
    </w:p>
    <w:p w:rsidR="00975C2C" w:rsidRPr="002C322D" w:rsidRDefault="00975C2C" w:rsidP="0018044A">
      <w:pPr>
        <w:pStyle w:val="BodyTextIndent"/>
      </w:pPr>
      <w:r w:rsidRPr="002C322D">
        <w:t xml:space="preserve">Announcement </w:t>
      </w:r>
      <w:r w:rsidR="006F1453" w:rsidRPr="002C322D">
        <w:t xml:space="preserve">during </w:t>
      </w:r>
      <w:r w:rsidRPr="002C322D">
        <w:t>the general session or lunch session prior to the event</w:t>
      </w:r>
    </w:p>
    <w:p w:rsidR="00F53F73" w:rsidRPr="002C322D" w:rsidRDefault="00975C2C" w:rsidP="00E830F0">
      <w:pPr>
        <w:pStyle w:val="Heading3"/>
      </w:pPr>
      <w:bookmarkStart w:id="13" w:name="_Toc329601209"/>
      <w:r w:rsidRPr="002C322D">
        <w:t>Scheduled</w:t>
      </w:r>
      <w:r w:rsidR="00FF3A2D" w:rsidRPr="002C322D">
        <w:t xml:space="preserve"> C</w:t>
      </w:r>
      <w:r w:rsidRPr="002C322D">
        <w:t xml:space="preserve">onference </w:t>
      </w:r>
      <w:r w:rsidR="00FF3A2D" w:rsidRPr="002C322D">
        <w:t>C</w:t>
      </w:r>
      <w:r w:rsidRPr="002C322D">
        <w:t xml:space="preserve">all </w:t>
      </w:r>
      <w:r w:rsidR="00FF3A2D" w:rsidRPr="002C322D">
        <w:t>A</w:t>
      </w:r>
      <w:r w:rsidRPr="002C322D">
        <w:t>gendas</w:t>
      </w:r>
      <w:bookmarkEnd w:id="13"/>
      <w:r w:rsidRPr="002C322D">
        <w:t xml:space="preserve"> </w:t>
      </w:r>
    </w:p>
    <w:p w:rsidR="0052146A" w:rsidRPr="00EF482B" w:rsidRDefault="00EF482B" w:rsidP="00EF482B">
      <w:pPr>
        <w:pStyle w:val="BodyText"/>
        <w:numPr>
          <w:ilvl w:val="0"/>
          <w:numId w:val="36"/>
        </w:numPr>
      </w:pPr>
      <w:r w:rsidRPr="00EF482B">
        <w:rPr>
          <w:szCs w:val="20"/>
        </w:rPr>
        <w:t xml:space="preserve">Scheduled Conference Call Agendas shall be posted </w:t>
      </w:r>
      <w:r w:rsidR="00975C2C" w:rsidRPr="00EF482B">
        <w:t>by close-of-business</w:t>
      </w:r>
      <w:r w:rsidR="006F1453" w:rsidRPr="00EF482B">
        <w:t xml:space="preserve"> the </w:t>
      </w:r>
      <w:r w:rsidR="00975C2C" w:rsidRPr="00EF482B">
        <w:t xml:space="preserve">1 business day prior to a call.  </w:t>
      </w:r>
    </w:p>
    <w:p w:rsidR="00975C2C" w:rsidRPr="002C322D" w:rsidRDefault="00975C2C" w:rsidP="0018044A">
      <w:pPr>
        <w:pStyle w:val="BodyText"/>
      </w:pPr>
      <w:r w:rsidRPr="002C322D">
        <w:t>Preliminary agendas</w:t>
      </w:r>
      <w:r w:rsidR="006F1453" w:rsidRPr="002C322D">
        <w:t xml:space="preserve"> fo</w:t>
      </w:r>
      <w:r w:rsidR="00F53F73" w:rsidRPr="002C322D">
        <w:t>r</w:t>
      </w:r>
      <w:r w:rsidR="006F1453" w:rsidRPr="002C322D">
        <w:t xml:space="preserve"> the next conference call</w:t>
      </w:r>
      <w:r w:rsidRPr="002C322D">
        <w:t xml:space="preserve"> are to be determined at the close of each teleconference.</w:t>
      </w:r>
    </w:p>
    <w:p w:rsidR="00EC6121" w:rsidRPr="002C322D" w:rsidRDefault="00EC6121" w:rsidP="00F53F73">
      <w:pPr>
        <w:pStyle w:val="Heading1"/>
      </w:pPr>
      <w:bookmarkStart w:id="14" w:name="_Toc329601210"/>
      <w:r w:rsidRPr="002C322D">
        <w:t>Decision Publication</w:t>
      </w:r>
      <w:bookmarkEnd w:id="14"/>
    </w:p>
    <w:p w:rsidR="00E830F0" w:rsidRPr="002C322D" w:rsidRDefault="00E830F0" w:rsidP="00E830F0">
      <w:pPr>
        <w:pStyle w:val="Heading2"/>
      </w:pPr>
      <w:bookmarkStart w:id="15" w:name="_Toc329601211"/>
      <w:r w:rsidRPr="002C322D">
        <w:t>Meeting Minutes</w:t>
      </w:r>
      <w:bookmarkEnd w:id="15"/>
    </w:p>
    <w:p w:rsidR="00E830F0" w:rsidRPr="002C322D" w:rsidRDefault="00E830F0" w:rsidP="008D23DE">
      <w:pPr>
        <w:pStyle w:val="BodyText"/>
        <w:numPr>
          <w:ilvl w:val="0"/>
          <w:numId w:val="16"/>
        </w:numPr>
      </w:pPr>
      <w:r w:rsidRPr="002C322D">
        <w:t xml:space="preserve">Minutes will be produced and published for all Working Group meetings </w:t>
      </w:r>
      <w:r w:rsidR="00FD4B99" w:rsidRPr="002C322D">
        <w:t xml:space="preserve">and conference calls </w:t>
      </w:r>
      <w:r w:rsidRPr="002C322D">
        <w:t>achieving quorum.</w:t>
      </w:r>
    </w:p>
    <w:p w:rsidR="00CE052E" w:rsidRPr="002C322D" w:rsidRDefault="00CE052E" w:rsidP="00CE052E">
      <w:pPr>
        <w:pStyle w:val="BodyText"/>
      </w:pPr>
      <w:r w:rsidRPr="002C322D">
        <w:t xml:space="preserve">The presiding co-chair of the meeting is responsible for ensuring that minutes are taken and posted.  </w:t>
      </w:r>
    </w:p>
    <w:p w:rsidR="00E830F0" w:rsidRPr="002C322D" w:rsidRDefault="00E830F0" w:rsidP="0018044A">
      <w:pPr>
        <w:pStyle w:val="BodyText"/>
      </w:pPr>
      <w:r w:rsidRPr="002C322D">
        <w:t>Where quorum is not achieved, the production of minutes is at the discretion of the presiding co-chair.</w:t>
      </w:r>
    </w:p>
    <w:p w:rsidR="00E830F0" w:rsidRPr="002C322D" w:rsidRDefault="00E830F0" w:rsidP="0018044A">
      <w:pPr>
        <w:pStyle w:val="BodyText"/>
      </w:pPr>
      <w:r w:rsidRPr="002C322D">
        <w:t>Minutes shall include, at a minimum, the following information:</w:t>
      </w:r>
    </w:p>
    <w:p w:rsidR="00E830F0" w:rsidRPr="002C322D" w:rsidRDefault="00E830F0" w:rsidP="00D733A9">
      <w:pPr>
        <w:pStyle w:val="BodyTextIndent"/>
        <w:numPr>
          <w:ilvl w:val="0"/>
          <w:numId w:val="32"/>
        </w:numPr>
      </w:pPr>
      <w:r w:rsidRPr="002C322D">
        <w:t>Date, time and location of the meeting/call</w:t>
      </w:r>
    </w:p>
    <w:p w:rsidR="00E830F0" w:rsidRPr="002C322D" w:rsidRDefault="00E830F0" w:rsidP="0018044A">
      <w:pPr>
        <w:pStyle w:val="BodyTextIndent"/>
      </w:pPr>
      <w:r w:rsidRPr="002C322D">
        <w:t>List of attendees including names and organizations</w:t>
      </w:r>
    </w:p>
    <w:p w:rsidR="00E830F0" w:rsidRPr="002C322D" w:rsidRDefault="00E830F0" w:rsidP="0018044A">
      <w:pPr>
        <w:pStyle w:val="BodyTextIndent"/>
      </w:pPr>
      <w:r w:rsidRPr="002C322D">
        <w:t xml:space="preserve">Identification of presiding chair (if </w:t>
      </w:r>
      <w:r w:rsidR="00FD4B99" w:rsidRPr="002C322D">
        <w:t xml:space="preserve">the </w:t>
      </w:r>
      <w:r w:rsidRPr="002C322D">
        <w:t>presiding chair changes during meeting this should also be noted.</w:t>
      </w:r>
      <w:r w:rsidR="00D733A9" w:rsidRPr="002C322D">
        <w:t>)</w:t>
      </w:r>
    </w:p>
    <w:p w:rsidR="00E830F0" w:rsidRPr="002C322D" w:rsidRDefault="00E830F0" w:rsidP="0018044A">
      <w:pPr>
        <w:pStyle w:val="BodyTextIndent"/>
      </w:pPr>
      <w:r w:rsidRPr="002C322D">
        <w:t>Assertion of quorum (met or not met)</w:t>
      </w:r>
    </w:p>
    <w:p w:rsidR="00E830F0" w:rsidRPr="002C322D" w:rsidRDefault="00E830F0" w:rsidP="0018044A">
      <w:pPr>
        <w:pStyle w:val="BodyTextIndent"/>
      </w:pPr>
      <w:r w:rsidRPr="002C322D">
        <w:t>A summary of discussion topics and the outcome of proposals or motions made (including vote tallies if votes were taken)</w:t>
      </w:r>
    </w:p>
    <w:p w:rsidR="00E830F0" w:rsidRPr="002C322D" w:rsidRDefault="00E830F0" w:rsidP="0018044A">
      <w:pPr>
        <w:pStyle w:val="BodyText"/>
      </w:pPr>
      <w:r w:rsidRPr="002C322D">
        <w:t xml:space="preserve">Minutes </w:t>
      </w:r>
      <w:r w:rsidR="001057A7">
        <w:t>shall</w:t>
      </w:r>
      <w:r w:rsidR="001057A7" w:rsidRPr="002C322D">
        <w:t xml:space="preserve"> </w:t>
      </w:r>
      <w:r w:rsidRPr="002C322D">
        <w:t xml:space="preserve">be published </w:t>
      </w:r>
      <w:r w:rsidR="00D733A9" w:rsidRPr="002C322D">
        <w:t xml:space="preserve">on the </w:t>
      </w:r>
      <w:r w:rsidR="008F2C4B">
        <w:t>SGB</w:t>
      </w:r>
      <w:r w:rsidR="00D733A9" w:rsidRPr="002C322D">
        <w:t xml:space="preserve">'s webpage or the wiki as well as the </w:t>
      </w:r>
      <w:r w:rsidR="008F2C4B">
        <w:t>SGB</w:t>
      </w:r>
      <w:r w:rsidR="00D733A9" w:rsidRPr="002C322D">
        <w:t>'s listserv</w:t>
      </w:r>
      <w:r w:rsidRPr="002C322D">
        <w:t xml:space="preserve"> and webpage/wiki. </w:t>
      </w:r>
      <w:r w:rsidR="00D733A9" w:rsidRPr="002C322D">
        <w:t xml:space="preserve">. </w:t>
      </w:r>
    </w:p>
    <w:p w:rsidR="00975C2C" w:rsidRPr="002C322D" w:rsidRDefault="00975C2C" w:rsidP="0018044A">
      <w:pPr>
        <w:pStyle w:val="BodyText"/>
      </w:pPr>
      <w:r w:rsidRPr="002C322D">
        <w:lastRenderedPageBreak/>
        <w:t xml:space="preserve">Minutes from a </w:t>
      </w:r>
      <w:r w:rsidR="001A7B58" w:rsidRPr="002C322D">
        <w:t>WGM</w:t>
      </w:r>
      <w:r w:rsidRPr="002C322D">
        <w:t xml:space="preserve"> </w:t>
      </w:r>
      <w:r w:rsidR="001057A7">
        <w:t>shall</w:t>
      </w:r>
      <w:r w:rsidRPr="002C322D">
        <w:t xml:space="preserve"> be posted </w:t>
      </w:r>
      <w:r w:rsidR="00D733A9" w:rsidRPr="002C322D">
        <w:t>2</w:t>
      </w:r>
      <w:r w:rsidR="009E4340" w:rsidRPr="002C322D">
        <w:t xml:space="preserve"> weeks after the WGM</w:t>
      </w:r>
      <w:r w:rsidRPr="002C322D">
        <w:t xml:space="preserve">; minutes from a conference call will be posted within one week of the call. </w:t>
      </w:r>
    </w:p>
    <w:p w:rsidR="00102BCA" w:rsidRPr="002C322D" w:rsidRDefault="00102BCA" w:rsidP="00102BCA">
      <w:pPr>
        <w:pStyle w:val="Heading2"/>
      </w:pPr>
      <w:bookmarkStart w:id="16" w:name="_Toc329601212"/>
      <w:r w:rsidRPr="002C322D">
        <w:t>Electronically Recording Meetings</w:t>
      </w:r>
      <w:bookmarkEnd w:id="16"/>
    </w:p>
    <w:p w:rsidR="00102BCA" w:rsidRPr="002C322D" w:rsidRDefault="00102BCA" w:rsidP="00060D74">
      <w:pPr>
        <w:pStyle w:val="BodyTextIndent"/>
        <w:numPr>
          <w:ilvl w:val="0"/>
          <w:numId w:val="34"/>
        </w:numPr>
      </w:pPr>
      <w:r w:rsidRPr="002C322D">
        <w:t xml:space="preserve">The </w:t>
      </w:r>
      <w:r w:rsidR="008F2C4B">
        <w:t>SGB</w:t>
      </w:r>
      <w:r w:rsidRPr="002C322D">
        <w:t xml:space="preserve"> may decide that they wish to electronically record a meeting or workgroup event including audio or video recordings.</w:t>
      </w:r>
    </w:p>
    <w:p w:rsidR="00102BCA" w:rsidRPr="002C322D" w:rsidRDefault="00102BCA" w:rsidP="00060D74">
      <w:pPr>
        <w:pStyle w:val="BodyTextIndent"/>
        <w:numPr>
          <w:ilvl w:val="0"/>
          <w:numId w:val="34"/>
        </w:numPr>
      </w:pPr>
      <w:r w:rsidRPr="002C322D">
        <w:t>Electronic recordings of</w:t>
      </w:r>
      <w:r w:rsidR="00060D74" w:rsidRPr="002C322D">
        <w:t xml:space="preserve"> an event will not replace the m</w:t>
      </w:r>
      <w:r w:rsidRPr="002C322D">
        <w:t xml:space="preserve">inutes or the requirements for minutes as defined in </w:t>
      </w:r>
      <w:r w:rsidR="002C322D" w:rsidRPr="002C322D">
        <w:t>Section 4</w:t>
      </w:r>
    </w:p>
    <w:p w:rsidR="00102BCA" w:rsidRPr="002C322D" w:rsidRDefault="00102BCA" w:rsidP="00060D74">
      <w:pPr>
        <w:pStyle w:val="BodyTextIndent"/>
        <w:numPr>
          <w:ilvl w:val="0"/>
          <w:numId w:val="34"/>
        </w:numPr>
      </w:pPr>
      <w:r w:rsidRPr="002C322D">
        <w:t xml:space="preserve">Prior to starting any electronic recording, the chair will explain the </w:t>
      </w:r>
      <w:r w:rsidR="00060D74" w:rsidRPr="002C322D">
        <w:t xml:space="preserve">method and </w:t>
      </w:r>
      <w:r w:rsidRPr="002C322D">
        <w:t>purpose of the recording and how the recording will be used and made available.</w:t>
      </w:r>
    </w:p>
    <w:p w:rsidR="00102BCA" w:rsidRPr="002C322D" w:rsidRDefault="00102BCA" w:rsidP="00060D74">
      <w:pPr>
        <w:pStyle w:val="BodyTextIndent"/>
        <w:numPr>
          <w:ilvl w:val="0"/>
          <w:numId w:val="34"/>
        </w:numPr>
      </w:pPr>
      <w:r w:rsidRPr="002C322D">
        <w:t xml:space="preserve">Prior to starting any electronic recording, the chair will seek approval from all attendees for the recording to occur and will note the acceptance by all attendees in the meeting minutes. </w:t>
      </w:r>
    </w:p>
    <w:p w:rsidR="0052146A" w:rsidRPr="002C322D" w:rsidRDefault="0052146A" w:rsidP="00F53F73">
      <w:pPr>
        <w:pStyle w:val="Heading1"/>
      </w:pPr>
      <w:bookmarkStart w:id="17" w:name="_Toc329601213"/>
      <w:r w:rsidRPr="002C322D">
        <w:t>Quorum Requirements</w:t>
      </w:r>
      <w:bookmarkEnd w:id="17"/>
      <w:r w:rsidR="00EC6121" w:rsidRPr="002C322D">
        <w:t xml:space="preserve"> </w:t>
      </w:r>
    </w:p>
    <w:p w:rsidR="002955EF" w:rsidRPr="002C322D" w:rsidRDefault="002955EF" w:rsidP="008D23DE">
      <w:pPr>
        <w:pStyle w:val="BodyText"/>
        <w:numPr>
          <w:ilvl w:val="0"/>
          <w:numId w:val="21"/>
        </w:numPr>
      </w:pPr>
      <w:r w:rsidRPr="002C322D">
        <w:t xml:space="preserve">A quorum for committee meetings to allow for decision making requires that a chair (or designate) and </w:t>
      </w:r>
      <w:r w:rsidR="005F422F" w:rsidRPr="005F422F">
        <w:t xml:space="preserve">at least </w:t>
      </w:r>
      <w:r w:rsidR="008F2C4B">
        <w:t>four</w:t>
      </w:r>
      <w:r w:rsidR="005F422F" w:rsidRPr="005F422F">
        <w:t xml:space="preserve"> </w:t>
      </w:r>
      <w:del w:id="18" w:author="Anne Wizauer (CHIME)" w:date="2016-04-13T11:30:00Z">
        <w:r w:rsidR="005F422F" w:rsidRPr="005F422F" w:rsidDel="003250EA">
          <w:delText xml:space="preserve">other </w:delText>
        </w:r>
      </w:del>
      <w:r w:rsidR="008F2C4B">
        <w:t>SGB</w:t>
      </w:r>
      <w:r w:rsidR="005F422F" w:rsidRPr="005F422F">
        <w:t xml:space="preserve"> members must be present</w:t>
      </w:r>
      <w:r w:rsidR="008F2C4B">
        <w:t>.</w:t>
      </w:r>
    </w:p>
    <w:p w:rsidR="002955EF" w:rsidRPr="00F83581" w:rsidRDefault="005F422F" w:rsidP="002955EF">
      <w:pPr>
        <w:pStyle w:val="BodyText"/>
      </w:pPr>
      <w:r>
        <w:t>T</w:t>
      </w:r>
      <w:r w:rsidR="002955EF" w:rsidRPr="002C322D">
        <w:t xml:space="preserve">he </w:t>
      </w:r>
      <w:r>
        <w:t>C</w:t>
      </w:r>
      <w:r w:rsidR="002955EF" w:rsidRPr="002C322D">
        <w:t xml:space="preserve">hair may be counted </w:t>
      </w:r>
      <w:r w:rsidR="00067480">
        <w:t xml:space="preserve">towards quorum </w:t>
      </w:r>
      <w:r w:rsidR="002955EF" w:rsidRPr="002C322D">
        <w:t>as the Co-chair representing his/her constituent in the event no other Co-chairs of that constituent are present.</w:t>
      </w:r>
    </w:p>
    <w:p w:rsidR="00F83581" w:rsidRPr="002C322D" w:rsidRDefault="00F83581" w:rsidP="002955EF">
      <w:pPr>
        <w:pStyle w:val="BodyText"/>
      </w:pPr>
      <w:r w:rsidRPr="00F83581">
        <w:t xml:space="preserve">For Working Group Meetings at which an elected </w:t>
      </w:r>
      <w:r w:rsidR="008F2C4B">
        <w:t>SGB</w:t>
      </w:r>
      <w:r w:rsidRPr="00F83581">
        <w:t xml:space="preserve"> mem</w:t>
      </w:r>
      <w:r w:rsidR="008F2C4B">
        <w:t>ber vote can</w:t>
      </w:r>
      <w:r w:rsidRPr="00F83581">
        <w:t xml:space="preserve">not be represented, the </w:t>
      </w:r>
      <w:r w:rsidR="008F2C4B">
        <w:t>SGB</w:t>
      </w:r>
      <w:r w:rsidRPr="00F83581">
        <w:t xml:space="preserve"> preference is that an alternate representative from that constituency be named an ad-hoc member for a short duration, as nominated by the constituency for that WGM. The ad-hoc member has voting rights, and will count towards quorum, but not towards Steering Division representation, and will not represent Steering Division proxy.  </w:t>
      </w:r>
    </w:p>
    <w:p w:rsidR="0032204F" w:rsidRPr="002C322D" w:rsidRDefault="0032204F" w:rsidP="00E57877">
      <w:pPr>
        <w:pStyle w:val="Heading2"/>
      </w:pPr>
      <w:bookmarkStart w:id="19" w:name="_Toc329601214"/>
      <w:r w:rsidRPr="002C322D">
        <w:t xml:space="preserve">Preponderance </w:t>
      </w:r>
      <w:r w:rsidR="00EC6121" w:rsidRPr="002C322D">
        <w:t>of</w:t>
      </w:r>
      <w:r w:rsidRPr="002C322D">
        <w:t xml:space="preserve"> </w:t>
      </w:r>
      <w:r w:rsidR="00067480">
        <w:t>Influence</w:t>
      </w:r>
      <w:bookmarkEnd w:id="19"/>
    </w:p>
    <w:p w:rsidR="005F422F" w:rsidRPr="005F422F" w:rsidRDefault="005F422F" w:rsidP="005F422F">
      <w:pPr>
        <w:pStyle w:val="BodyText"/>
        <w:numPr>
          <w:ilvl w:val="0"/>
          <w:numId w:val="21"/>
        </w:numPr>
      </w:pPr>
      <w:r w:rsidRPr="005F422F">
        <w:t xml:space="preserve">Due to the balanced makeup of the </w:t>
      </w:r>
      <w:r w:rsidR="008F2C4B">
        <w:t>SGB</w:t>
      </w:r>
      <w:r w:rsidRPr="005F422F">
        <w:t xml:space="preserve">, "Preponderance of Influence" is not viewed as a substantive issue for the </w:t>
      </w:r>
      <w:r w:rsidR="008F2C4B">
        <w:t>SGB</w:t>
      </w:r>
      <w:r w:rsidRPr="005F422F">
        <w:t xml:space="preserve">. </w:t>
      </w:r>
    </w:p>
    <w:p w:rsidR="00E57877" w:rsidRPr="002C322D" w:rsidRDefault="00E57877" w:rsidP="00E57877">
      <w:pPr>
        <w:pStyle w:val="Heading2"/>
      </w:pPr>
      <w:bookmarkStart w:id="20" w:name="_Toc329601215"/>
      <w:r w:rsidRPr="002C322D">
        <w:t>Presiding Chair Vote</w:t>
      </w:r>
      <w:bookmarkEnd w:id="20"/>
    </w:p>
    <w:p w:rsidR="005F422F" w:rsidRPr="002C322D" w:rsidRDefault="00975C2C" w:rsidP="00F83581">
      <w:pPr>
        <w:pStyle w:val="BodyText"/>
      </w:pPr>
      <w:del w:id="21" w:author="HL7_User" w:date="2016-01-15T09:56:00Z">
        <w:r w:rsidRPr="002C322D" w:rsidDel="008F2C4B">
          <w:delText xml:space="preserve">The presiding </w:delText>
        </w:r>
        <w:r w:rsidR="00307C35" w:rsidRPr="002C322D" w:rsidDel="008F2C4B">
          <w:delText>co-</w:delText>
        </w:r>
        <w:r w:rsidRPr="002C322D" w:rsidDel="008F2C4B">
          <w:delText xml:space="preserve">chair may </w:delText>
        </w:r>
        <w:r w:rsidR="00307C35" w:rsidRPr="002C322D" w:rsidDel="008F2C4B">
          <w:delText>cast a tie-breaking</w:delText>
        </w:r>
        <w:r w:rsidRPr="002C322D" w:rsidDel="008F2C4B">
          <w:delText xml:space="preserve"> vote.</w:delText>
        </w:r>
      </w:del>
      <w:r w:rsidRPr="002C322D">
        <w:t xml:space="preserve">  </w:t>
      </w:r>
    </w:p>
    <w:p w:rsidR="00F96917" w:rsidRPr="002C322D" w:rsidRDefault="00975C2C" w:rsidP="000729F7">
      <w:pPr>
        <w:pStyle w:val="BodyText"/>
      </w:pPr>
      <w:r w:rsidRPr="002C322D">
        <w:t xml:space="preserve">In all circumstances, the </w:t>
      </w:r>
      <w:r w:rsidR="008F2C4B">
        <w:t>SGB</w:t>
      </w:r>
      <w:r w:rsidR="00D11591" w:rsidRPr="002C322D">
        <w:t xml:space="preserve"> </w:t>
      </w:r>
      <w:r w:rsidRPr="002C322D">
        <w:t>can have no more than one presiding chair</w:t>
      </w:r>
      <w:r w:rsidR="00067480">
        <w:t>.</w:t>
      </w:r>
      <w:r w:rsidRPr="002C322D">
        <w:t xml:space="preserve"> </w:t>
      </w:r>
    </w:p>
    <w:p w:rsidR="00975C2C" w:rsidRPr="002C322D" w:rsidRDefault="00067480" w:rsidP="009B5F96">
      <w:pPr>
        <w:pStyle w:val="BodyText"/>
        <w:numPr>
          <w:ilvl w:val="1"/>
          <w:numId w:val="6"/>
        </w:numPr>
      </w:pPr>
      <w:r>
        <w:t>In the event that the Chair cannot continue during the session</w:t>
      </w:r>
      <w:ins w:id="22" w:author="HL7_User" w:date="2016-01-15T09:58:00Z">
        <w:r w:rsidR="008F2C4B">
          <w:t xml:space="preserve"> and an alternat</w:t>
        </w:r>
      </w:ins>
      <w:ins w:id="23" w:author="Anne Wizauer (CHIME)" w:date="2016-04-12T16:29:00Z">
        <w:r w:rsidR="00283D81">
          <w:t>e</w:t>
        </w:r>
      </w:ins>
      <w:ins w:id="24" w:author="HL7_User" w:date="2016-01-15T09:58:00Z">
        <w:r w:rsidR="008F2C4B">
          <w:t xml:space="preserve"> co-chair is not </w:t>
        </w:r>
        <w:proofErr w:type="spellStart"/>
        <w:r w:rsidR="008F2C4B">
          <w:t>available,</w:t>
        </w:r>
      </w:ins>
      <w:del w:id="25" w:author="HL7_User" w:date="2016-01-15T09:58:00Z">
        <w:r w:rsidDel="008F2C4B">
          <w:delText>,</w:delText>
        </w:r>
      </w:del>
      <w:ins w:id="26" w:author="HL7_User" w:date="2016-01-15T09:57:00Z">
        <w:r w:rsidR="008F2C4B">
          <w:t>another</w:t>
        </w:r>
        <w:proofErr w:type="spellEnd"/>
        <w:r w:rsidR="008F2C4B">
          <w:t xml:space="preserve"> member will be selected as the acting </w:t>
        </w:r>
      </w:ins>
      <w:ins w:id="27" w:author="HL7_User" w:date="2016-01-15T09:59:00Z">
        <w:r w:rsidR="008F2C4B">
          <w:t>c</w:t>
        </w:r>
      </w:ins>
      <w:ins w:id="28" w:author="HL7_User" w:date="2016-01-15T09:57:00Z">
        <w:r w:rsidR="008F2C4B">
          <w:t>hair for that session</w:t>
        </w:r>
      </w:ins>
      <w:ins w:id="29" w:author="HL7_User" w:date="2016-01-15T09:58:00Z">
        <w:r w:rsidR="008F2C4B">
          <w:t xml:space="preserve"> by vote of the attendees</w:t>
        </w:r>
      </w:ins>
      <w:ins w:id="30" w:author="HL7_User" w:date="2016-01-15T09:57:00Z">
        <w:r w:rsidR="008F2C4B">
          <w:t xml:space="preserve">. </w:t>
        </w:r>
      </w:ins>
      <w:r>
        <w:t xml:space="preserve"> </w:t>
      </w:r>
      <w:del w:id="31" w:author="HL7_User" w:date="2016-01-15T09:58:00Z">
        <w:r w:rsidDel="008F2C4B">
          <w:delText xml:space="preserve">the CTO will chair the </w:delText>
        </w:r>
        <w:r w:rsidR="008F2C4B" w:rsidDel="008F2C4B">
          <w:delText>SGB</w:delText>
        </w:r>
      </w:del>
      <w:r>
        <w:t>.</w:t>
      </w:r>
    </w:p>
    <w:p w:rsidR="00975C2C" w:rsidRPr="002C322D" w:rsidRDefault="00975C2C" w:rsidP="000729F7">
      <w:pPr>
        <w:pStyle w:val="BodyText"/>
      </w:pPr>
      <w:r w:rsidRPr="002C322D">
        <w:t>Although any issue may be discussed at any time, binding actions cannot be taken without sufficient notification</w:t>
      </w:r>
      <w:r w:rsidR="00E57877" w:rsidRPr="002C322D">
        <w:t xml:space="preserve"> (see </w:t>
      </w:r>
      <w:r w:rsidR="002C322D" w:rsidRPr="002C322D">
        <w:t>Section 3</w:t>
      </w:r>
      <w:r w:rsidR="00E57877" w:rsidRPr="002C322D">
        <w:t>)</w:t>
      </w:r>
      <w:r w:rsidRPr="002C322D">
        <w:t xml:space="preserve"> and quorum</w:t>
      </w:r>
      <w:r w:rsidR="00E57877" w:rsidRPr="002C322D">
        <w:t xml:space="preserve"> (see </w:t>
      </w:r>
      <w:r w:rsidR="002C322D" w:rsidRPr="002C322D">
        <w:t>Section 5</w:t>
      </w:r>
      <w:r w:rsidR="00E57877" w:rsidRPr="002C322D">
        <w:t>)</w:t>
      </w:r>
      <w:r w:rsidRPr="002C322D">
        <w:t>.  Absence of either of these conditions allows the committee to issue recommendations that must subsequently be ratified by the committee subject to satisfying constraints placed upon binding decisions.</w:t>
      </w:r>
    </w:p>
    <w:p w:rsidR="00E830F0" w:rsidRPr="002C322D" w:rsidRDefault="008A47F1" w:rsidP="008D23DE">
      <w:pPr>
        <w:pStyle w:val="BodyText"/>
      </w:pPr>
      <w:r w:rsidRPr="002C322D">
        <w:t xml:space="preserve">No </w:t>
      </w:r>
      <w:r w:rsidR="00D477C2" w:rsidRPr="002C322D">
        <w:t>co</w:t>
      </w:r>
      <w:r w:rsidRPr="002C322D">
        <w:t xml:space="preserve">-chair should preside </w:t>
      </w:r>
      <w:r w:rsidR="00FF3A2D" w:rsidRPr="002C322D">
        <w:t>over discussions</w:t>
      </w:r>
      <w:r w:rsidRPr="002C322D">
        <w:t xml:space="preserve"> or vote for which they could reasonably be perceived to have a material interest.</w:t>
      </w:r>
    </w:p>
    <w:p w:rsidR="00E57877" w:rsidRPr="002C322D" w:rsidRDefault="00E57877" w:rsidP="00F53F73">
      <w:pPr>
        <w:pStyle w:val="Heading1"/>
      </w:pPr>
      <w:bookmarkStart w:id="32" w:name="_Toc329601216"/>
      <w:r w:rsidRPr="002C322D">
        <w:lastRenderedPageBreak/>
        <w:t>Decision Threshold Requirements</w:t>
      </w:r>
      <w:bookmarkEnd w:id="32"/>
    </w:p>
    <w:p w:rsidR="00F53F73" w:rsidRPr="002C322D" w:rsidRDefault="00E57877" w:rsidP="008D23DE">
      <w:pPr>
        <w:pStyle w:val="BodyText"/>
        <w:numPr>
          <w:ilvl w:val="0"/>
          <w:numId w:val="22"/>
        </w:numPr>
      </w:pPr>
      <w:r w:rsidRPr="002C322D">
        <w:t xml:space="preserve">The </w:t>
      </w:r>
      <w:r w:rsidR="008F2C4B">
        <w:t>SGB</w:t>
      </w:r>
      <w:r w:rsidRPr="002C322D">
        <w:t xml:space="preserve"> will strive for consensus in decision-making; however, d</w:t>
      </w:r>
      <w:r w:rsidR="00975C2C" w:rsidRPr="002C322D">
        <w:t xml:space="preserve">ecisions </w:t>
      </w:r>
      <w:r w:rsidR="00D11591" w:rsidRPr="002C322D">
        <w:t>of</w:t>
      </w:r>
      <w:r w:rsidR="00975C2C" w:rsidRPr="002C322D">
        <w:t xml:space="preserve"> the </w:t>
      </w:r>
      <w:r w:rsidR="008F2C4B">
        <w:t>SGB</w:t>
      </w:r>
      <w:r w:rsidR="00D11591" w:rsidRPr="002C322D">
        <w:t xml:space="preserve"> </w:t>
      </w:r>
      <w:r w:rsidR="00975C2C" w:rsidRPr="002C322D">
        <w:t xml:space="preserve">are </w:t>
      </w:r>
      <w:r w:rsidR="00D11591" w:rsidRPr="002C322D">
        <w:t>affirmed by</w:t>
      </w:r>
      <w:r w:rsidR="00975C2C" w:rsidRPr="002C322D">
        <w:t xml:space="preserve"> simple majority.  </w:t>
      </w:r>
    </w:p>
    <w:p w:rsidR="00E57877" w:rsidRPr="002C322D" w:rsidRDefault="00975C2C" w:rsidP="0018044A">
      <w:pPr>
        <w:pStyle w:val="BodyText"/>
      </w:pPr>
      <w:r w:rsidRPr="002C322D">
        <w:t xml:space="preserve">While decisions are </w:t>
      </w:r>
      <w:r w:rsidR="00D11591" w:rsidRPr="002C322D">
        <w:t xml:space="preserve">affirmed </w:t>
      </w:r>
      <w:r w:rsidRPr="002C322D">
        <w:t xml:space="preserve">by simple majority, the </w:t>
      </w:r>
      <w:r w:rsidR="008F2C4B">
        <w:t>SGB</w:t>
      </w:r>
      <w:r w:rsidR="00D11591" w:rsidRPr="002C322D">
        <w:t xml:space="preserve"> </w:t>
      </w:r>
      <w:r w:rsidRPr="002C322D">
        <w:t xml:space="preserve">shall endeavor to make its decisions via a consensus process.  </w:t>
      </w:r>
    </w:p>
    <w:p w:rsidR="00E57877" w:rsidRPr="002C322D" w:rsidRDefault="008A47F1" w:rsidP="0018044A">
      <w:pPr>
        <w:pStyle w:val="BodyText"/>
      </w:pPr>
      <w:r w:rsidRPr="002C322D">
        <w:t xml:space="preserve">Where a consensus decision is not reached the </w:t>
      </w:r>
      <w:r w:rsidR="008F2C4B">
        <w:t>SGB</w:t>
      </w:r>
      <w:r w:rsidR="00D11591" w:rsidRPr="002C322D">
        <w:t xml:space="preserve"> </w:t>
      </w:r>
      <w:r w:rsidRPr="002C322D">
        <w:t>shall agree</w:t>
      </w:r>
      <w:r w:rsidR="00D11591" w:rsidRPr="002C322D">
        <w:t xml:space="preserve"> on</w:t>
      </w:r>
      <w:r w:rsidRPr="002C322D">
        <w:t xml:space="preserve"> a course of action to be followed in order that sufficient information to achieve consensus may be gathered. </w:t>
      </w:r>
    </w:p>
    <w:p w:rsidR="00975C2C" w:rsidRPr="002C322D" w:rsidRDefault="00D11591" w:rsidP="0018044A">
      <w:pPr>
        <w:pStyle w:val="BodyText"/>
      </w:pPr>
      <w:r w:rsidRPr="002C322D">
        <w:t>To</w:t>
      </w:r>
      <w:r w:rsidR="00975C2C" w:rsidRPr="002C322D">
        <w:t xml:space="preserve"> be called a consensus</w:t>
      </w:r>
      <w:r w:rsidRPr="002C322D">
        <w:t xml:space="preserve"> decision</w:t>
      </w:r>
      <w:r w:rsidR="00975C2C" w:rsidRPr="002C322D">
        <w:t>, it must receive two-thirds (6</w:t>
      </w:r>
      <w:r w:rsidR="00FB5997" w:rsidRPr="002C322D">
        <w:t>6</w:t>
      </w:r>
      <w:r w:rsidR="00975C2C" w:rsidRPr="002C322D">
        <w:t xml:space="preserve">%) majority support.  </w:t>
      </w:r>
      <w:r w:rsidRPr="002C322D">
        <w:t>A variety of informal techniques may be used to determine</w:t>
      </w:r>
      <w:r w:rsidR="00975C2C" w:rsidRPr="002C322D">
        <w:t xml:space="preserve"> if consensus </w:t>
      </w:r>
      <w:r w:rsidRPr="002C322D">
        <w:t>may be</w:t>
      </w:r>
      <w:r w:rsidR="00975C2C" w:rsidRPr="002C322D">
        <w:t xml:space="preserve"> reached including</w:t>
      </w:r>
      <w:r w:rsidR="007676AE" w:rsidRPr="002C322D">
        <w:t>,</w:t>
      </w:r>
      <w:r w:rsidR="00975C2C" w:rsidRPr="002C322D">
        <w:t xml:space="preserve"> but not limited to</w:t>
      </w:r>
      <w:r w:rsidR="007676AE" w:rsidRPr="002C322D">
        <w:t>,</w:t>
      </w:r>
      <w:r w:rsidR="00975C2C" w:rsidRPr="002C322D">
        <w:t xml:space="preserve"> straw poll, Robert’s Rules of Order, seeking response to a hypothetical opposing view, and polling each participant to voice their position on the issue.  </w:t>
      </w:r>
    </w:p>
    <w:p w:rsidR="00E57877" w:rsidRPr="002C322D" w:rsidRDefault="00F83581" w:rsidP="0018044A">
      <w:pPr>
        <w:pStyle w:val="BodyText"/>
      </w:pPr>
      <w:r w:rsidRPr="00F83581">
        <w:t>When formal votes are taken</w:t>
      </w:r>
      <w:r>
        <w:t>,</w:t>
      </w:r>
      <w:r w:rsidRPr="00F83581">
        <w:t xml:space="preserve"> </w:t>
      </w:r>
      <w:r w:rsidR="00063774">
        <w:t>refer to the GOM (http://www.hl7.org/permalink/?GOM) for the number of votes to be processed.</w:t>
      </w:r>
      <w:r w:rsidRPr="00F83581">
        <w:t xml:space="preserve"> Member abstentions shall count towards quorum. For non-binding decisions only, all meeting participants may have the opportunity to vote at the discretion of the chair.  </w:t>
      </w:r>
    </w:p>
    <w:p w:rsidR="00E57877" w:rsidRPr="002C322D" w:rsidRDefault="00E57877" w:rsidP="00E57877">
      <w:pPr>
        <w:pStyle w:val="Heading2"/>
      </w:pPr>
      <w:bookmarkStart w:id="33" w:name="_Toc329601217"/>
      <w:r w:rsidRPr="002C322D">
        <w:t>Revisiting Decisions</w:t>
      </w:r>
      <w:bookmarkEnd w:id="33"/>
    </w:p>
    <w:p w:rsidR="00E57877" w:rsidRPr="002C322D" w:rsidRDefault="00975C2C" w:rsidP="008D23DE">
      <w:pPr>
        <w:pStyle w:val="BodyText"/>
        <w:numPr>
          <w:ilvl w:val="0"/>
          <w:numId w:val="23"/>
        </w:numPr>
      </w:pPr>
      <w:r w:rsidRPr="002C322D">
        <w:t xml:space="preserve">It is recognized that revisiting previously made decisions inhibits progress and should be discouraged.  That said, circumstances might exist that warrant re-opening discussion on a previously </w:t>
      </w:r>
      <w:r w:rsidR="007676AE" w:rsidRPr="002C322D">
        <w:t xml:space="preserve">resolved </w:t>
      </w:r>
      <w:r w:rsidRPr="002C322D">
        <w:t xml:space="preserve">issue.  </w:t>
      </w:r>
    </w:p>
    <w:p w:rsidR="00E57877" w:rsidRPr="002C322D" w:rsidRDefault="00975C2C" w:rsidP="002955EF">
      <w:pPr>
        <w:pStyle w:val="BodyText"/>
      </w:pPr>
      <w:r w:rsidRPr="002C322D">
        <w:t xml:space="preserve">To dissuade this practice, such re-opening requires a formal motion, second, and </w:t>
      </w:r>
      <w:r w:rsidR="00622239" w:rsidRPr="002C322D">
        <w:t xml:space="preserve">two-thirds (66%) </w:t>
      </w:r>
      <w:r w:rsidRPr="002C322D">
        <w:t>majority affirmative vote subject to the quorum rules in this document</w:t>
      </w:r>
      <w:r w:rsidR="00E57877" w:rsidRPr="002C322D">
        <w:t>.</w:t>
      </w:r>
    </w:p>
    <w:p w:rsidR="00E57877" w:rsidRPr="000B2C7C" w:rsidRDefault="00E57877" w:rsidP="002955EF">
      <w:pPr>
        <w:pStyle w:val="BodyText"/>
      </w:pPr>
      <w:r w:rsidRPr="002C322D">
        <w:t>I</w:t>
      </w:r>
      <w:r w:rsidR="00975C2C" w:rsidRPr="002C322D">
        <w:t>n order for the decision</w:t>
      </w:r>
      <w:r w:rsidRPr="002C322D">
        <w:t xml:space="preserve"> to revisit a previous decision</w:t>
      </w:r>
      <w:r w:rsidR="00975C2C" w:rsidRPr="002C322D">
        <w:t xml:space="preserve"> to be considered binding, advance notification</w:t>
      </w:r>
      <w:r w:rsidR="004A09F9" w:rsidRPr="002C322D">
        <w:t xml:space="preserve"> as specified in Meeting </w:t>
      </w:r>
      <w:r w:rsidR="004A09F9" w:rsidRPr="000B2C7C">
        <w:t xml:space="preserve">Notifications (section </w:t>
      </w:r>
      <w:r w:rsidR="000B2C7C" w:rsidRPr="000B2C7C">
        <w:t>3</w:t>
      </w:r>
      <w:r w:rsidR="004A09F9" w:rsidRPr="000B2C7C">
        <w:t xml:space="preserve">) </w:t>
      </w:r>
      <w:r w:rsidR="00975C2C" w:rsidRPr="000B2C7C">
        <w:t>is required.</w:t>
      </w:r>
    </w:p>
    <w:p w:rsidR="00830693" w:rsidRDefault="00830693" w:rsidP="00830693">
      <w:pPr>
        <w:pStyle w:val="Heading1"/>
      </w:pPr>
      <w:bookmarkStart w:id="34" w:name="_Toc259045199"/>
      <w:bookmarkStart w:id="35" w:name="_Toc329601218"/>
      <w:r>
        <w:t>Electronic Voting</w:t>
      </w:r>
      <w:bookmarkEnd w:id="34"/>
      <w:bookmarkEnd w:id="35"/>
      <w:r>
        <w:t xml:space="preserve"> </w:t>
      </w:r>
    </w:p>
    <w:p w:rsidR="00B77328" w:rsidRPr="000B2C7C" w:rsidRDefault="00B77328" w:rsidP="00B77328">
      <w:pPr>
        <w:pStyle w:val="BodyText"/>
        <w:numPr>
          <w:ilvl w:val="0"/>
          <w:numId w:val="8"/>
        </w:numPr>
      </w:pPr>
      <w:r w:rsidRPr="000B2C7C">
        <w:t xml:space="preserve">Some decisions voting outside of the working group meetings may be conducted electronically. </w:t>
      </w:r>
    </w:p>
    <w:p w:rsidR="00B77328" w:rsidRDefault="008F2C4B" w:rsidP="00B77328">
      <w:pPr>
        <w:pStyle w:val="BodyText"/>
      </w:pPr>
      <w:r>
        <w:t>SGB</w:t>
      </w:r>
      <w:r w:rsidR="00B77328">
        <w:t xml:space="preserve"> electronic votes will be announced on the </w:t>
      </w:r>
      <w:r>
        <w:t>SGB</w:t>
      </w:r>
      <w:del w:id="36" w:author="HL7_User" w:date="2016-01-15T10:01:00Z">
        <w:r w:rsidR="00F83581" w:rsidDel="00267741">
          <w:delText>Admins</w:delText>
        </w:r>
      </w:del>
      <w:r w:rsidR="00B77328">
        <w:t xml:space="preserve"> list server. </w:t>
      </w:r>
    </w:p>
    <w:p w:rsidR="00CE1BF2" w:rsidRDefault="00CE1BF2" w:rsidP="00B77328">
      <w:pPr>
        <w:pStyle w:val="BodyText"/>
      </w:pPr>
      <w:r>
        <w:t xml:space="preserve">Those items following a prior defined approval process coming to </w:t>
      </w:r>
      <w:r w:rsidR="008F2C4B">
        <w:t>SGB</w:t>
      </w:r>
      <w:r>
        <w:t xml:space="preserve"> consideration may go directly to e-vote at the discretion of the </w:t>
      </w:r>
      <w:r w:rsidR="008F2C4B">
        <w:t>SGB</w:t>
      </w:r>
      <w:r>
        <w:t xml:space="preserve"> Chair. </w:t>
      </w:r>
    </w:p>
    <w:p w:rsidR="00B77328" w:rsidRDefault="00B77328" w:rsidP="00B77328">
      <w:pPr>
        <w:pStyle w:val="BodyText"/>
      </w:pPr>
      <w:r>
        <w:t xml:space="preserve">If the motion was NOT made, seconded and discussed during a quorum meeting then, the workgroup will circulate the motion and request a second via the list service.  Once seconded there will be a period of not less than </w:t>
      </w:r>
      <w:r w:rsidR="00896EFD">
        <w:t>2</w:t>
      </w:r>
      <w:r>
        <w:t xml:space="preserve"> days of discussion prior to the opening of the e-vote.</w:t>
      </w:r>
    </w:p>
    <w:p w:rsidR="00B77328" w:rsidRDefault="00B77328" w:rsidP="00B77328">
      <w:pPr>
        <w:pStyle w:val="BodyText"/>
      </w:pPr>
      <w:r w:rsidRPr="000B2C7C">
        <w:t xml:space="preserve">The </w:t>
      </w:r>
      <w:r w:rsidR="008F2C4B">
        <w:t>SGB</w:t>
      </w:r>
      <w:r w:rsidRPr="000B2C7C">
        <w:t xml:space="preserve"> electronic votes will be held open for a </w:t>
      </w:r>
      <w:r>
        <w:t xml:space="preserve">minimum </w:t>
      </w:r>
      <w:r w:rsidRPr="000B2C7C">
        <w:t xml:space="preserve">period </w:t>
      </w:r>
      <w:r>
        <w:t xml:space="preserve">of </w:t>
      </w:r>
      <w:r w:rsidR="00896EFD">
        <w:t>3 days</w:t>
      </w:r>
      <w:r>
        <w:t xml:space="preserve"> but may be longer.  The voting period will be defined in the announcement of opening the e-vote.</w:t>
      </w:r>
    </w:p>
    <w:p w:rsidR="00B77328" w:rsidRPr="000B2C7C" w:rsidRDefault="00B77328" w:rsidP="00B77328">
      <w:pPr>
        <w:pStyle w:val="BodyText"/>
      </w:pPr>
      <w:r w:rsidRPr="000B2C7C">
        <w:t xml:space="preserve">Quorum </w:t>
      </w:r>
      <w:r>
        <w:t>shall</w:t>
      </w:r>
      <w:r w:rsidRPr="00C75060">
        <w:t xml:space="preserve"> be </w:t>
      </w:r>
      <w:r>
        <w:t xml:space="preserve">at a minimum the same as for a </w:t>
      </w:r>
      <w:r w:rsidR="008F2C4B">
        <w:t>SGB</w:t>
      </w:r>
      <w:r>
        <w:t xml:space="preserve"> meeting</w:t>
      </w:r>
      <w:r>
        <w:rPr>
          <w:lang w:val="en-CA"/>
        </w:rPr>
        <w:t xml:space="preserve"> or </w:t>
      </w:r>
      <w:r w:rsidRPr="000B2C7C">
        <w:rPr>
          <w:lang w:val="en-CA"/>
        </w:rPr>
        <w:t>call</w:t>
      </w:r>
      <w:r w:rsidRPr="00C75060">
        <w:t xml:space="preserve"> </w:t>
      </w:r>
      <w:r>
        <w:t xml:space="preserve">as defined in Section 5. </w:t>
      </w:r>
      <w:r w:rsidRPr="00C75060">
        <w:t xml:space="preserve"> </w:t>
      </w:r>
      <w:r>
        <w:t xml:space="preserve"> </w:t>
      </w:r>
    </w:p>
    <w:p w:rsidR="00B77328" w:rsidRPr="00C75060" w:rsidRDefault="00B77328" w:rsidP="00B77328">
      <w:pPr>
        <w:pStyle w:val="BodyText"/>
      </w:pPr>
      <w:r w:rsidRPr="00C75060">
        <w:t xml:space="preserve">If quorum has not been achieved at the end of the </w:t>
      </w:r>
      <w:r>
        <w:t>announced voting</w:t>
      </w:r>
      <w:r w:rsidRPr="00C75060">
        <w:t xml:space="preserve"> period, the vote will be closed</w:t>
      </w:r>
      <w:r>
        <w:t xml:space="preserve"> as unsuccessful due to lack of quorum.</w:t>
      </w:r>
    </w:p>
    <w:p w:rsidR="00B77328" w:rsidRPr="0052146A" w:rsidRDefault="00B77328" w:rsidP="00B77328">
      <w:pPr>
        <w:pStyle w:val="BodyText"/>
      </w:pPr>
      <w:r>
        <w:lastRenderedPageBreak/>
        <w:t xml:space="preserve">Electronic votes are decided by simple majority of the affirmatives and negatives. </w:t>
      </w:r>
    </w:p>
    <w:p w:rsidR="00645101" w:rsidRPr="002C322D" w:rsidRDefault="00386E0C" w:rsidP="00EC6121">
      <w:pPr>
        <w:pStyle w:val="Heading1"/>
      </w:pPr>
      <w:bookmarkStart w:id="37" w:name="_Toc329601219"/>
      <w:r w:rsidRPr="002C322D">
        <w:t>Proxy Participation</w:t>
      </w:r>
      <w:bookmarkEnd w:id="37"/>
    </w:p>
    <w:p w:rsidR="00102BCA" w:rsidRPr="002C322D" w:rsidRDefault="00102BCA" w:rsidP="00102BCA">
      <w:pPr>
        <w:pStyle w:val="Heading2"/>
      </w:pPr>
      <w:bookmarkStart w:id="38" w:name="_Toc329601220"/>
      <w:r w:rsidRPr="002C322D">
        <w:t>Proxy Not Allowed</w:t>
      </w:r>
      <w:bookmarkEnd w:id="38"/>
    </w:p>
    <w:p w:rsidR="00102BCA" w:rsidRPr="002C322D" w:rsidRDefault="00102BCA" w:rsidP="00102BCA">
      <w:pPr>
        <w:pStyle w:val="BodyText"/>
        <w:numPr>
          <w:ilvl w:val="0"/>
          <w:numId w:val="24"/>
        </w:numPr>
      </w:pPr>
      <w:r w:rsidRPr="002C322D">
        <w:t xml:space="preserve">The </w:t>
      </w:r>
      <w:r w:rsidR="008F2C4B">
        <w:t>SGB</w:t>
      </w:r>
      <w:r w:rsidRPr="002C322D">
        <w:t xml:space="preserve"> recognizes that competing interests sometimes prohibit a member’s ability to participate in person at all meetings.  However, in the interest of encouraging the dynamic exchange of ideas, the </w:t>
      </w:r>
      <w:r w:rsidR="008F2C4B">
        <w:t>SGB</w:t>
      </w:r>
      <w:r w:rsidRPr="002C322D">
        <w:t xml:space="preserve"> does not endorse/allow participation by proxy. </w:t>
      </w:r>
    </w:p>
    <w:p w:rsidR="00102BCA" w:rsidRPr="002C322D" w:rsidRDefault="00102BCA" w:rsidP="00102BCA">
      <w:pPr>
        <w:pStyle w:val="BodyText"/>
      </w:pPr>
      <w:r w:rsidRPr="002C322D">
        <w:t>If a</w:t>
      </w:r>
      <w:r w:rsidR="00F83581">
        <w:t xml:space="preserve"> constituency</w:t>
      </w:r>
      <w:r w:rsidRPr="002C322D">
        <w:t xml:space="preserve"> feels strongly enough about a particular topic to want to vote, that </w:t>
      </w:r>
      <w:r w:rsidR="00F83581">
        <w:t>group</w:t>
      </w:r>
      <w:r w:rsidRPr="002C322D">
        <w:t xml:space="preserve"> shall send adequate representation.  </w:t>
      </w:r>
      <w:r w:rsidR="00AF3C28">
        <w:t>Where possible, t</w:t>
      </w:r>
      <w:r w:rsidRPr="002C322D">
        <w:t xml:space="preserve">he co-chairs </w:t>
      </w:r>
      <w:r w:rsidR="00AF3C28">
        <w:t>should</w:t>
      </w:r>
      <w:r w:rsidR="00EF482B">
        <w:t xml:space="preserve"> </w:t>
      </w:r>
      <w:r w:rsidR="00EF482B" w:rsidRPr="002C322D">
        <w:t>accommod</w:t>
      </w:r>
      <w:r w:rsidR="00EF482B">
        <w:t>ate</w:t>
      </w:r>
      <w:r w:rsidRPr="002C322D">
        <w:t xml:space="preserve"> schedules to ensure such representation can be present in the appropriate venue. </w:t>
      </w:r>
    </w:p>
    <w:p w:rsidR="002955EF" w:rsidRPr="002C322D" w:rsidRDefault="002955EF" w:rsidP="002955EF">
      <w:pPr>
        <w:pStyle w:val="Heading3"/>
      </w:pPr>
      <w:bookmarkStart w:id="39" w:name="_Toc329601221"/>
      <w:r w:rsidRPr="002C322D">
        <w:t>Statement of Position</w:t>
      </w:r>
      <w:bookmarkEnd w:id="39"/>
      <w:r w:rsidRPr="002C322D">
        <w:t xml:space="preserve"> </w:t>
      </w:r>
    </w:p>
    <w:p w:rsidR="002955EF" w:rsidRPr="002C322D" w:rsidRDefault="002955EF" w:rsidP="008D23DE">
      <w:pPr>
        <w:pStyle w:val="BodyText"/>
        <w:numPr>
          <w:ilvl w:val="0"/>
          <w:numId w:val="25"/>
        </w:numPr>
      </w:pPr>
      <w:r w:rsidRPr="002C322D">
        <w:t xml:space="preserve">Those wishing to establish a position in writing may do so subject to the notification requirements outlined in </w:t>
      </w:r>
      <w:r w:rsidR="002C322D" w:rsidRPr="002C322D">
        <w:t>Section 3</w:t>
      </w:r>
      <w:r w:rsidRPr="002C322D">
        <w:t xml:space="preserve">  </w:t>
      </w:r>
    </w:p>
    <w:p w:rsidR="002955EF" w:rsidRPr="002C322D" w:rsidRDefault="002955EF" w:rsidP="008D23DE">
      <w:pPr>
        <w:pStyle w:val="BodyText"/>
        <w:numPr>
          <w:ilvl w:val="0"/>
          <w:numId w:val="25"/>
        </w:numPr>
      </w:pPr>
      <w:r w:rsidRPr="002C322D">
        <w:t xml:space="preserve">Statements of Position received prior to or during the meeting will be shared by the co-chair as part of the discussion on the related topic.  </w:t>
      </w:r>
    </w:p>
    <w:p w:rsidR="002955EF" w:rsidRPr="002C322D" w:rsidRDefault="002955EF" w:rsidP="008D23DE">
      <w:pPr>
        <w:pStyle w:val="BodyText"/>
        <w:numPr>
          <w:ilvl w:val="0"/>
          <w:numId w:val="25"/>
        </w:numPr>
      </w:pPr>
      <w:r w:rsidRPr="002C322D">
        <w:t xml:space="preserve">The presiding co-chair has the responsibility to voice and represent theses positions during relevant discussion, through they are not under obligation to support or defend them.  </w:t>
      </w:r>
    </w:p>
    <w:p w:rsidR="002955EF" w:rsidRPr="002C322D" w:rsidRDefault="002955EF" w:rsidP="008D23DE">
      <w:pPr>
        <w:pStyle w:val="BodyText"/>
        <w:numPr>
          <w:ilvl w:val="0"/>
          <w:numId w:val="25"/>
        </w:numPr>
      </w:pPr>
      <w:r w:rsidRPr="002C322D">
        <w:t xml:space="preserve">These statements do not carry the weight of a vote and are included as informational item only for consideration by the committee.  </w:t>
      </w:r>
    </w:p>
    <w:p w:rsidR="002955EF" w:rsidRPr="002C322D" w:rsidRDefault="002955EF" w:rsidP="008D23DE">
      <w:pPr>
        <w:pStyle w:val="BodyText"/>
        <w:numPr>
          <w:ilvl w:val="0"/>
          <w:numId w:val="25"/>
        </w:numPr>
      </w:pPr>
      <w:r w:rsidRPr="002C322D">
        <w:t>All Statements of Position received in electronic form will be included as attachments to the minutes.</w:t>
      </w:r>
    </w:p>
    <w:p w:rsidR="00DC58FB" w:rsidRPr="002C322D" w:rsidRDefault="00DC58FB" w:rsidP="00F53F73">
      <w:pPr>
        <w:pStyle w:val="Heading1"/>
      </w:pPr>
      <w:bookmarkStart w:id="40" w:name="_Toc329601222"/>
      <w:r w:rsidRPr="002C322D">
        <w:t>Roberts Rules of Order</w:t>
      </w:r>
      <w:bookmarkEnd w:id="40"/>
    </w:p>
    <w:p w:rsidR="00975C2C" w:rsidRPr="002C322D" w:rsidRDefault="00975C2C" w:rsidP="008D23DE">
      <w:pPr>
        <w:pStyle w:val="BodyText"/>
        <w:numPr>
          <w:ilvl w:val="0"/>
          <w:numId w:val="31"/>
        </w:numPr>
      </w:pPr>
      <w:r w:rsidRPr="002C322D">
        <w:t xml:space="preserve">The </w:t>
      </w:r>
      <w:r w:rsidR="008F2C4B">
        <w:t>SGB</w:t>
      </w:r>
      <w:r w:rsidR="00816F75" w:rsidRPr="002C322D">
        <w:t xml:space="preserve"> </w:t>
      </w:r>
      <w:r w:rsidRPr="002C322D">
        <w:t>shall rely upon Roberts Rules of Order in the event that formal guidance</w:t>
      </w:r>
      <w:r w:rsidR="00816F75" w:rsidRPr="002C322D">
        <w:t xml:space="preserve"> </w:t>
      </w:r>
      <w:r w:rsidR="009D7D97" w:rsidRPr="002C322D">
        <w:t xml:space="preserve">of </w:t>
      </w:r>
      <w:r w:rsidR="00816F75" w:rsidRPr="002C322D">
        <w:t>parliamentary procedure</w:t>
      </w:r>
      <w:r w:rsidRPr="002C322D">
        <w:t xml:space="preserve"> is needed or requested.   </w:t>
      </w:r>
    </w:p>
    <w:p w:rsidR="00975C2C" w:rsidRPr="002C322D" w:rsidRDefault="00816F75" w:rsidP="002955EF">
      <w:pPr>
        <w:pStyle w:val="BodyText"/>
      </w:pPr>
      <w:r w:rsidRPr="002C322D">
        <w:t>In the interest of ensuring</w:t>
      </w:r>
      <w:r w:rsidR="00975C2C" w:rsidRPr="002C322D">
        <w:t xml:space="preserve"> the effective and active engagement of all participants, the </w:t>
      </w:r>
      <w:r w:rsidR="008F2C4B">
        <w:t>SGB</w:t>
      </w:r>
      <w:r w:rsidRPr="002C322D">
        <w:t xml:space="preserve"> </w:t>
      </w:r>
      <w:r w:rsidR="00975C2C" w:rsidRPr="002C322D">
        <w:t xml:space="preserve">shall follow its documented decision-making practices, </w:t>
      </w:r>
      <w:r w:rsidRPr="002C322D">
        <w:t>referring to</w:t>
      </w:r>
      <w:r w:rsidR="00975C2C" w:rsidRPr="002C322D">
        <w:t xml:space="preserve"> Roberts Rules of Order in the event of a question or concern.  Since Robert’s Rules of Order provides formalism for addressing almost all matters of process, this provides a “backup mechanism” of formality in the event that it is required.  </w:t>
      </w:r>
    </w:p>
    <w:p w:rsidR="00975C2C" w:rsidRPr="002C322D" w:rsidRDefault="00975C2C" w:rsidP="0018044A">
      <w:pPr>
        <w:pStyle w:val="BodyText"/>
      </w:pPr>
      <w:r w:rsidRPr="002C322D">
        <w:t xml:space="preserve">It is the responsibility of the presiding </w:t>
      </w:r>
      <w:r w:rsidR="00816F75" w:rsidRPr="002C322D">
        <w:t>co-</w:t>
      </w:r>
      <w:r w:rsidRPr="002C322D">
        <w:t xml:space="preserve">chair to guide the </w:t>
      </w:r>
      <w:r w:rsidR="008F2C4B">
        <w:t>SGB</w:t>
      </w:r>
      <w:r w:rsidR="00816F75" w:rsidRPr="002C322D">
        <w:t xml:space="preserve"> </w:t>
      </w:r>
      <w:r w:rsidRPr="002C322D">
        <w:t xml:space="preserve">to an efficient and effective outcome.  The </w:t>
      </w:r>
      <w:r w:rsidR="008F2C4B">
        <w:t>SGB</w:t>
      </w:r>
      <w:r w:rsidR="00816F75" w:rsidRPr="002C322D">
        <w:t xml:space="preserve"> </w:t>
      </w:r>
      <w:r w:rsidRPr="002C322D">
        <w:t>shall follow, in this order of precedence, these Decision-making Practices (which cannot conflict with the HL7 Bylaws</w:t>
      </w:r>
      <w:r w:rsidR="00816F75" w:rsidRPr="002C322D">
        <w:t xml:space="preserve"> or Governance and Operations Manual</w:t>
      </w:r>
      <w:r w:rsidRPr="002C322D">
        <w:t xml:space="preserve">), </w:t>
      </w:r>
      <w:r w:rsidR="00816F75" w:rsidRPr="002C322D">
        <w:t xml:space="preserve">the </w:t>
      </w:r>
      <w:r w:rsidRPr="002C322D">
        <w:t xml:space="preserve">HL7 </w:t>
      </w:r>
      <w:r w:rsidR="00816F75" w:rsidRPr="002C322D">
        <w:t>Governance and Operations Manual</w:t>
      </w:r>
      <w:r w:rsidRPr="002C322D">
        <w:t xml:space="preserve">, the HL7 Bylaws, and Roberts Rules of Order.  </w:t>
      </w:r>
      <w:r w:rsidR="00816F75" w:rsidRPr="002C322D">
        <w:t>The</w:t>
      </w:r>
      <w:r w:rsidR="009D7D97" w:rsidRPr="002C322D">
        <w:t xml:space="preserve"> </w:t>
      </w:r>
      <w:r w:rsidRPr="002C322D">
        <w:t xml:space="preserve">established decision-making practices can refine </w:t>
      </w:r>
      <w:r w:rsidR="00816F75" w:rsidRPr="002C322D">
        <w:t>certain policies and procedures</w:t>
      </w:r>
      <w:r w:rsidRPr="002C322D">
        <w:t xml:space="preserve"> so long as they remain in accordance with </w:t>
      </w:r>
      <w:r w:rsidR="00816F75" w:rsidRPr="002C322D">
        <w:t>the HL7 Governance and Operations Manual and Bylaws</w:t>
      </w:r>
      <w:r w:rsidRPr="002C322D">
        <w:t>.</w:t>
      </w:r>
    </w:p>
    <w:p w:rsidR="00975C2C" w:rsidRPr="002C322D" w:rsidRDefault="00975C2C" w:rsidP="002955EF">
      <w:pPr>
        <w:pStyle w:val="BodyText"/>
      </w:pPr>
      <w:r w:rsidRPr="002C322D">
        <w:t xml:space="preserve">In the event that an issue arises where formality is required and </w:t>
      </w:r>
      <w:r w:rsidR="00816F75" w:rsidRPr="002C322D">
        <w:t xml:space="preserve">no </w:t>
      </w:r>
      <w:r w:rsidRPr="002C322D">
        <w:t xml:space="preserve">other guidance exists, Robert’s Rules of Order shall take precedence.  This provides a “common denominator” to keep in-check the power of the presiding </w:t>
      </w:r>
      <w:r w:rsidR="00816F75" w:rsidRPr="002C322D">
        <w:t>co-</w:t>
      </w:r>
      <w:r w:rsidRPr="002C322D">
        <w:t>chair and to confirm the rights of all participants and members.</w:t>
      </w:r>
    </w:p>
    <w:p w:rsidR="009A7BBF" w:rsidRPr="002C322D" w:rsidRDefault="009A7BBF" w:rsidP="00F53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4"/>
        <w:gridCol w:w="5235"/>
      </w:tblGrid>
      <w:tr w:rsidR="009A7BBF" w:rsidRPr="002C322D" w:rsidTr="00D051D0">
        <w:tc>
          <w:tcPr>
            <w:tcW w:w="10469" w:type="dxa"/>
            <w:gridSpan w:val="2"/>
          </w:tcPr>
          <w:p w:rsidR="009A7BBF" w:rsidRPr="002C322D" w:rsidRDefault="009A7BBF" w:rsidP="00F53F73">
            <w:r w:rsidRPr="002C322D">
              <w:t>Document Revision History</w:t>
            </w:r>
          </w:p>
        </w:tc>
      </w:tr>
      <w:tr w:rsidR="009A7BBF" w:rsidRPr="002C322D" w:rsidTr="00D051D0">
        <w:tc>
          <w:tcPr>
            <w:tcW w:w="5234" w:type="dxa"/>
          </w:tcPr>
          <w:p w:rsidR="009A7BBF" w:rsidRPr="002C322D" w:rsidRDefault="009A7BBF" w:rsidP="00F53F73">
            <w:r w:rsidRPr="002C322D">
              <w:t>Version Number</w:t>
            </w:r>
          </w:p>
        </w:tc>
        <w:tc>
          <w:tcPr>
            <w:tcW w:w="5235" w:type="dxa"/>
          </w:tcPr>
          <w:p w:rsidR="009A7BBF" w:rsidRPr="002C322D" w:rsidRDefault="009A7BBF" w:rsidP="00F53F73">
            <w:r w:rsidRPr="002C322D">
              <w:t>Adoption Date</w:t>
            </w:r>
          </w:p>
        </w:tc>
      </w:tr>
      <w:tr w:rsidR="005A01F5" w:rsidRPr="002C322D" w:rsidTr="007772AE">
        <w:trPr>
          <w:trHeight w:val="278"/>
        </w:trPr>
        <w:tc>
          <w:tcPr>
            <w:tcW w:w="5234" w:type="dxa"/>
          </w:tcPr>
          <w:p w:rsidR="005A01F5" w:rsidRDefault="005A01F5" w:rsidP="007772AE">
            <w:r>
              <w:t>3.3</w:t>
            </w:r>
          </w:p>
        </w:tc>
        <w:tc>
          <w:tcPr>
            <w:tcW w:w="5235" w:type="dxa"/>
          </w:tcPr>
          <w:p w:rsidR="005A01F5" w:rsidRDefault="005A01F5" w:rsidP="007772AE">
            <w:pPr>
              <w:pStyle w:val="BlockText"/>
              <w:spacing w:after="0" w:line="240" w:lineRule="auto"/>
              <w:ind w:left="0"/>
              <w:jc w:val="left"/>
            </w:pPr>
            <w:r>
              <w:t>2012-07-09</w:t>
            </w:r>
          </w:p>
        </w:tc>
      </w:tr>
      <w:tr w:rsidR="00896EFD" w:rsidRPr="002C322D" w:rsidTr="007772AE">
        <w:trPr>
          <w:trHeight w:val="278"/>
        </w:trPr>
        <w:tc>
          <w:tcPr>
            <w:tcW w:w="5234" w:type="dxa"/>
          </w:tcPr>
          <w:p w:rsidR="00896EFD" w:rsidRDefault="00896EFD" w:rsidP="007772AE">
            <w:r>
              <w:t>3.2</w:t>
            </w:r>
          </w:p>
        </w:tc>
        <w:tc>
          <w:tcPr>
            <w:tcW w:w="5235" w:type="dxa"/>
          </w:tcPr>
          <w:p w:rsidR="00896EFD" w:rsidRDefault="00896EFD" w:rsidP="007772AE">
            <w:pPr>
              <w:pStyle w:val="BlockText"/>
              <w:spacing w:after="0" w:line="240" w:lineRule="auto"/>
              <w:ind w:left="0"/>
              <w:jc w:val="left"/>
            </w:pPr>
            <w:r>
              <w:t>2012-01-17</w:t>
            </w:r>
          </w:p>
        </w:tc>
      </w:tr>
      <w:tr w:rsidR="00576C69" w:rsidRPr="002C322D" w:rsidTr="007772AE">
        <w:trPr>
          <w:trHeight w:val="278"/>
        </w:trPr>
        <w:tc>
          <w:tcPr>
            <w:tcW w:w="5234" w:type="dxa"/>
          </w:tcPr>
          <w:p w:rsidR="00576C69" w:rsidRPr="002C322D" w:rsidRDefault="00576C69" w:rsidP="007772AE">
            <w:r>
              <w:t>3.1</w:t>
            </w:r>
          </w:p>
        </w:tc>
        <w:tc>
          <w:tcPr>
            <w:tcW w:w="5235" w:type="dxa"/>
          </w:tcPr>
          <w:p w:rsidR="00576C69" w:rsidRDefault="00576C69" w:rsidP="007772AE">
            <w:pPr>
              <w:pStyle w:val="BlockText"/>
              <w:spacing w:after="0" w:line="240" w:lineRule="auto"/>
              <w:ind w:left="0"/>
              <w:jc w:val="left"/>
            </w:pPr>
            <w:r>
              <w:t>2011-11-21</w:t>
            </w:r>
          </w:p>
        </w:tc>
      </w:tr>
      <w:tr w:rsidR="009A7BBF" w:rsidRPr="002C322D" w:rsidTr="007772AE">
        <w:trPr>
          <w:trHeight w:val="197"/>
        </w:trPr>
        <w:tc>
          <w:tcPr>
            <w:tcW w:w="5234" w:type="dxa"/>
          </w:tcPr>
          <w:p w:rsidR="009A7BBF" w:rsidRPr="002C322D" w:rsidRDefault="00DC58FB" w:rsidP="007772AE">
            <w:r w:rsidRPr="002C322D">
              <w:t>3</w:t>
            </w:r>
            <w:r w:rsidR="00B12574" w:rsidRPr="002C322D">
              <w:t>.0</w:t>
            </w:r>
          </w:p>
        </w:tc>
        <w:tc>
          <w:tcPr>
            <w:tcW w:w="5235" w:type="dxa"/>
          </w:tcPr>
          <w:p w:rsidR="009A7BBF" w:rsidRPr="002C322D" w:rsidRDefault="00A14737" w:rsidP="007772AE">
            <w:pPr>
              <w:pStyle w:val="BlockText"/>
              <w:spacing w:after="0" w:line="240" w:lineRule="auto"/>
              <w:ind w:left="0"/>
              <w:jc w:val="left"/>
            </w:pPr>
            <w:r>
              <w:t>201</w:t>
            </w:r>
            <w:r w:rsidR="00063774">
              <w:t>1</w:t>
            </w:r>
            <w:r>
              <w:t>-</w:t>
            </w:r>
            <w:r w:rsidR="00063774">
              <w:t>01</w:t>
            </w:r>
            <w:r w:rsidR="00CA591C">
              <w:t>-</w:t>
            </w:r>
            <w:r w:rsidR="00063774">
              <w:t>08</w:t>
            </w:r>
          </w:p>
        </w:tc>
      </w:tr>
      <w:tr w:rsidR="00F83581" w:rsidRPr="002C322D" w:rsidTr="007772AE">
        <w:trPr>
          <w:trHeight w:val="305"/>
        </w:trPr>
        <w:tc>
          <w:tcPr>
            <w:tcW w:w="5234" w:type="dxa"/>
          </w:tcPr>
          <w:p w:rsidR="00F83581" w:rsidRDefault="00F83581" w:rsidP="007772AE">
            <w:pPr>
              <w:pStyle w:val="BlockText"/>
              <w:spacing w:after="0" w:line="240" w:lineRule="auto"/>
              <w:ind w:left="0"/>
              <w:jc w:val="left"/>
            </w:pPr>
            <w:r>
              <w:t>2.1</w:t>
            </w:r>
          </w:p>
        </w:tc>
        <w:tc>
          <w:tcPr>
            <w:tcW w:w="5235" w:type="dxa"/>
          </w:tcPr>
          <w:p w:rsidR="00F83581" w:rsidRDefault="00F83581" w:rsidP="007772AE">
            <w:pPr>
              <w:pStyle w:val="BlockText"/>
              <w:spacing w:after="0" w:line="240" w:lineRule="auto"/>
              <w:ind w:left="0"/>
              <w:jc w:val="left"/>
            </w:pPr>
            <w:r>
              <w:t>2010-02-22</w:t>
            </w:r>
          </w:p>
        </w:tc>
      </w:tr>
      <w:tr w:rsidR="00F83581" w:rsidRPr="002C322D" w:rsidTr="007772AE">
        <w:trPr>
          <w:trHeight w:val="242"/>
        </w:trPr>
        <w:tc>
          <w:tcPr>
            <w:tcW w:w="5234" w:type="dxa"/>
          </w:tcPr>
          <w:p w:rsidR="00F83581" w:rsidRPr="002C322D" w:rsidRDefault="00F83581" w:rsidP="007772AE">
            <w:pPr>
              <w:pStyle w:val="BlockText"/>
              <w:spacing w:after="0" w:line="240" w:lineRule="auto"/>
              <w:ind w:left="0"/>
              <w:jc w:val="left"/>
            </w:pPr>
            <w:r>
              <w:t>2.0</w:t>
            </w:r>
          </w:p>
        </w:tc>
        <w:tc>
          <w:tcPr>
            <w:tcW w:w="5235" w:type="dxa"/>
          </w:tcPr>
          <w:p w:rsidR="00F83581" w:rsidRPr="002C322D" w:rsidRDefault="005C2C53" w:rsidP="007772AE">
            <w:pPr>
              <w:pStyle w:val="BlockText"/>
              <w:spacing w:after="0" w:line="240" w:lineRule="auto"/>
              <w:ind w:left="0"/>
              <w:jc w:val="left"/>
            </w:pPr>
            <w:r>
              <w:t>2009-02-16</w:t>
            </w:r>
          </w:p>
        </w:tc>
      </w:tr>
    </w:tbl>
    <w:p w:rsidR="00002FF9" w:rsidRPr="002C322D" w:rsidRDefault="00002FF9" w:rsidP="007772AE">
      <w:pPr>
        <w:pStyle w:val="Heading4"/>
        <w:spacing w:after="0"/>
      </w:pPr>
    </w:p>
    <w:sectPr w:rsidR="00002FF9" w:rsidRPr="002C322D" w:rsidSect="00106BF4">
      <w:headerReference w:type="default" r:id="rId8"/>
      <w:footerReference w:type="default" r:id="rId9"/>
      <w:pgSz w:w="12240" w:h="15840" w:code="1"/>
      <w:pgMar w:top="1800" w:right="907"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DA4" w:rsidRDefault="00FA1DA4">
      <w:r>
        <w:separator/>
      </w:r>
    </w:p>
  </w:endnote>
  <w:endnote w:type="continuationSeparator" w:id="0">
    <w:p w:rsidR="00FA1DA4" w:rsidRDefault="00FA1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B7" w:rsidRPr="00F67377" w:rsidRDefault="00FB72B7" w:rsidP="00F67377">
    <w:pPr>
      <w:pStyle w:val="Footer"/>
      <w:pBdr>
        <w:top w:val="single" w:sz="4" w:space="1" w:color="auto"/>
      </w:pBdr>
      <w:rPr>
        <w:rFonts w:ascii="Calibri" w:hAnsi="Calibri"/>
        <w:sz w:val="20"/>
        <w:szCs w:val="20"/>
        <w:lang w:val="en-CA"/>
      </w:rPr>
    </w:pPr>
    <w:r>
      <w:rPr>
        <w:rFonts w:ascii="Calibri" w:hAnsi="Calibri"/>
        <w:sz w:val="20"/>
        <w:szCs w:val="20"/>
        <w:lang w:val="en-CA"/>
      </w:rPr>
      <w:t xml:space="preserve">Page: </w:t>
    </w:r>
    <w:r w:rsidR="00165FAD"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00165FAD" w:rsidRPr="00F67377">
      <w:rPr>
        <w:rFonts w:ascii="Calibri" w:hAnsi="Calibri"/>
        <w:sz w:val="20"/>
        <w:szCs w:val="20"/>
        <w:lang w:val="en-CA"/>
      </w:rPr>
      <w:fldChar w:fldCharType="separate"/>
    </w:r>
    <w:r w:rsidR="00FE1DF7">
      <w:rPr>
        <w:rFonts w:ascii="Calibri" w:hAnsi="Calibri"/>
        <w:noProof/>
        <w:sz w:val="20"/>
        <w:szCs w:val="20"/>
        <w:lang w:val="en-CA"/>
      </w:rPr>
      <w:t>1</w:t>
    </w:r>
    <w:r w:rsidR="00165FAD" w:rsidRPr="00F67377">
      <w:rPr>
        <w:rFonts w:ascii="Calibri" w:hAnsi="Calibri"/>
        <w:sz w:val="20"/>
        <w:szCs w:val="20"/>
        <w:lang w:val="en-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DA4" w:rsidRDefault="00FA1DA4">
      <w:r>
        <w:separator/>
      </w:r>
    </w:p>
  </w:footnote>
  <w:footnote w:type="continuationSeparator" w:id="0">
    <w:p w:rsidR="00FA1DA4" w:rsidRDefault="00FA1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B7" w:rsidRDefault="00FB72B7" w:rsidP="00DA125A">
    <w:pPr>
      <w:pStyle w:val="Title"/>
    </w:pPr>
    <w:r>
      <w:t xml:space="preserve">HL7 </w:t>
    </w:r>
    <w:r w:rsidR="00306DA5">
      <w:t>Standards Governance Board</w:t>
    </w:r>
  </w:p>
  <w:p w:rsidR="00FB72B7" w:rsidRDefault="00FB72B7" w:rsidP="00DA125A">
    <w:pPr>
      <w:pStyle w:val="Title"/>
    </w:pPr>
    <w:r>
      <w:t>Decision-Making Practices Document (DMP), Version 3</w:t>
    </w:r>
  </w:p>
  <w:p w:rsidR="00FB72B7" w:rsidRDefault="00FB72B7" w:rsidP="00DA125A">
    <w:pPr>
      <w:pStyle w:val="Header"/>
      <w:jc w:val="center"/>
      <w:rPr>
        <w:sz w:val="20"/>
      </w:rPr>
    </w:pPr>
    <w:r>
      <w:rPr>
        <w:sz w:val="20"/>
      </w:rPr>
      <w:t>V3.</w:t>
    </w:r>
    <w:r w:rsidR="007772AE">
      <w:rPr>
        <w:sz w:val="20"/>
      </w:rPr>
      <w:t>3</w:t>
    </w:r>
    <w:r>
      <w:rPr>
        <w:sz w:val="20"/>
      </w:rPr>
      <w:t xml:space="preserve"> Adopted 201</w:t>
    </w:r>
    <w:r w:rsidR="00896EFD">
      <w:rPr>
        <w:sz w:val="20"/>
      </w:rPr>
      <w:t>2</w:t>
    </w:r>
    <w:r>
      <w:rPr>
        <w:sz w:val="20"/>
      </w:rPr>
      <w:t>/</w:t>
    </w:r>
    <w:r w:rsidR="00896EFD">
      <w:rPr>
        <w:sz w:val="20"/>
      </w:rPr>
      <w:t>0</w:t>
    </w:r>
    <w:r w:rsidR="007772AE">
      <w:rPr>
        <w:sz w:val="20"/>
      </w:rPr>
      <w:t>7</w:t>
    </w:r>
    <w:r>
      <w:rPr>
        <w:sz w:val="20"/>
      </w:rPr>
      <w:t>/</w:t>
    </w:r>
    <w:r w:rsidR="007772AE">
      <w:rPr>
        <w:sz w:val="20"/>
      </w:rPr>
      <w:t>09</w:t>
    </w:r>
  </w:p>
  <w:p w:rsidR="00FB72B7" w:rsidRDefault="00FB72B7">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498A22E"/>
    <w:lvl w:ilvl="0">
      <w:start w:val="1"/>
      <w:numFmt w:val="decimal"/>
      <w:pStyle w:val="ListNumber"/>
      <w:lvlText w:val="%1."/>
      <w:lvlJc w:val="left"/>
      <w:pPr>
        <w:tabs>
          <w:tab w:val="num" w:pos="360"/>
        </w:tabs>
        <w:ind w:left="360" w:hanging="360"/>
      </w:pPr>
    </w:lvl>
  </w:abstractNum>
  <w:abstractNum w:abstractNumId="1">
    <w:nsid w:val="042820E4"/>
    <w:multiLevelType w:val="hybridMultilevel"/>
    <w:tmpl w:val="D20467CC"/>
    <w:lvl w:ilvl="0" w:tplc="099AA2DC">
      <w:start w:val="1"/>
      <w:numFmt w:val="lowerLetter"/>
      <w:pStyle w:val="BodyText"/>
      <w:lvlText w:val="%1)"/>
      <w:lvlJc w:val="left"/>
      <w:pPr>
        <w:tabs>
          <w:tab w:val="num" w:pos="0"/>
        </w:tabs>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DA4A85"/>
    <w:multiLevelType w:val="hybridMultilevel"/>
    <w:tmpl w:val="1668FAAA"/>
    <w:lvl w:ilvl="0" w:tplc="184C7738">
      <w:start w:val="1"/>
      <w:numFmt w:val="lowerRoman"/>
      <w:pStyle w:val="BodyTextIndent"/>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3612F10"/>
    <w:multiLevelType w:val="multilevel"/>
    <w:tmpl w:val="37007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5EA33CD"/>
    <w:multiLevelType w:val="hybridMultilevel"/>
    <w:tmpl w:val="06D8CE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cs="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B3C7223"/>
    <w:multiLevelType w:val="hybridMultilevel"/>
    <w:tmpl w:val="5C7EAC4E"/>
    <w:lvl w:ilvl="0" w:tplc="D0F6E4BA">
      <w:start w:val="1"/>
      <w:numFmt w:val="lowerLetter"/>
      <w:pStyle w:val="BodyTextNumber"/>
      <w:lvlText w:val="%1)"/>
      <w:lvlJc w:val="lef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2"/>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2"/>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4"/>
  </w:num>
  <w:num w:numId="35">
    <w:abstractNumId w:val="2"/>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num>
  <w:num w:numId="39">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trackRevisions/>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C93070"/>
    <w:rsid w:val="00002FF9"/>
    <w:rsid w:val="000161C1"/>
    <w:rsid w:val="00027AAA"/>
    <w:rsid w:val="0003593E"/>
    <w:rsid w:val="00036F55"/>
    <w:rsid w:val="00060891"/>
    <w:rsid w:val="00060D74"/>
    <w:rsid w:val="00063774"/>
    <w:rsid w:val="000645C6"/>
    <w:rsid w:val="00066B28"/>
    <w:rsid w:val="00067480"/>
    <w:rsid w:val="000729F7"/>
    <w:rsid w:val="000850A5"/>
    <w:rsid w:val="000B2C7C"/>
    <w:rsid w:val="000B48F5"/>
    <w:rsid w:val="000C3854"/>
    <w:rsid w:val="000E4E24"/>
    <w:rsid w:val="000F5B8D"/>
    <w:rsid w:val="000F6E58"/>
    <w:rsid w:val="00102BCA"/>
    <w:rsid w:val="001057A7"/>
    <w:rsid w:val="00106BF4"/>
    <w:rsid w:val="00134872"/>
    <w:rsid w:val="00134C79"/>
    <w:rsid w:val="00152509"/>
    <w:rsid w:val="00165FAD"/>
    <w:rsid w:val="0017421F"/>
    <w:rsid w:val="0018044A"/>
    <w:rsid w:val="00185EF6"/>
    <w:rsid w:val="00195F67"/>
    <w:rsid w:val="001A087A"/>
    <w:rsid w:val="001A7B58"/>
    <w:rsid w:val="001D21A6"/>
    <w:rsid w:val="001F2FE3"/>
    <w:rsid w:val="00206193"/>
    <w:rsid w:val="00221950"/>
    <w:rsid w:val="00232FA7"/>
    <w:rsid w:val="002365C7"/>
    <w:rsid w:val="00244DED"/>
    <w:rsid w:val="002473D7"/>
    <w:rsid w:val="0026001E"/>
    <w:rsid w:val="00267741"/>
    <w:rsid w:val="00274720"/>
    <w:rsid w:val="00283D81"/>
    <w:rsid w:val="002955EF"/>
    <w:rsid w:val="002973BC"/>
    <w:rsid w:val="002A1A2B"/>
    <w:rsid w:val="002B4B1B"/>
    <w:rsid w:val="002C322D"/>
    <w:rsid w:val="002C4B90"/>
    <w:rsid w:val="002E72F3"/>
    <w:rsid w:val="00306DA5"/>
    <w:rsid w:val="00307C35"/>
    <w:rsid w:val="0032204F"/>
    <w:rsid w:val="003250EA"/>
    <w:rsid w:val="00330A00"/>
    <w:rsid w:val="003464B0"/>
    <w:rsid w:val="00350200"/>
    <w:rsid w:val="00386E0C"/>
    <w:rsid w:val="003C5DA5"/>
    <w:rsid w:val="0043104B"/>
    <w:rsid w:val="00441208"/>
    <w:rsid w:val="0044569A"/>
    <w:rsid w:val="004A09F9"/>
    <w:rsid w:val="004A1D16"/>
    <w:rsid w:val="004A587E"/>
    <w:rsid w:val="004B017C"/>
    <w:rsid w:val="004C0BBD"/>
    <w:rsid w:val="004D0562"/>
    <w:rsid w:val="004E6CA1"/>
    <w:rsid w:val="004F6F71"/>
    <w:rsid w:val="0052146A"/>
    <w:rsid w:val="005345CB"/>
    <w:rsid w:val="0053467B"/>
    <w:rsid w:val="00534740"/>
    <w:rsid w:val="0056056E"/>
    <w:rsid w:val="00561146"/>
    <w:rsid w:val="00576C69"/>
    <w:rsid w:val="005A01F5"/>
    <w:rsid w:val="005B2C29"/>
    <w:rsid w:val="005B3B25"/>
    <w:rsid w:val="005C275D"/>
    <w:rsid w:val="005C2C53"/>
    <w:rsid w:val="005C5EBF"/>
    <w:rsid w:val="005E27E3"/>
    <w:rsid w:val="005F422F"/>
    <w:rsid w:val="00601FDF"/>
    <w:rsid w:val="00613435"/>
    <w:rsid w:val="00622239"/>
    <w:rsid w:val="0063488E"/>
    <w:rsid w:val="00645101"/>
    <w:rsid w:val="00666AB1"/>
    <w:rsid w:val="00667A71"/>
    <w:rsid w:val="00697FCF"/>
    <w:rsid w:val="006C0233"/>
    <w:rsid w:val="006E1BFB"/>
    <w:rsid w:val="006E7A29"/>
    <w:rsid w:val="006F1453"/>
    <w:rsid w:val="00700A1B"/>
    <w:rsid w:val="0070115E"/>
    <w:rsid w:val="00712C8A"/>
    <w:rsid w:val="00714918"/>
    <w:rsid w:val="00736C7E"/>
    <w:rsid w:val="00741DC2"/>
    <w:rsid w:val="00750E7F"/>
    <w:rsid w:val="007645EC"/>
    <w:rsid w:val="007673C4"/>
    <w:rsid w:val="007676AE"/>
    <w:rsid w:val="00767D01"/>
    <w:rsid w:val="0077630C"/>
    <w:rsid w:val="007772AE"/>
    <w:rsid w:val="00782264"/>
    <w:rsid w:val="007B5793"/>
    <w:rsid w:val="007C4320"/>
    <w:rsid w:val="007D3074"/>
    <w:rsid w:val="007F1FD5"/>
    <w:rsid w:val="00801A50"/>
    <w:rsid w:val="00801FBC"/>
    <w:rsid w:val="00816F75"/>
    <w:rsid w:val="0082786C"/>
    <w:rsid w:val="00830693"/>
    <w:rsid w:val="00831383"/>
    <w:rsid w:val="00845DFE"/>
    <w:rsid w:val="00856111"/>
    <w:rsid w:val="00896EFD"/>
    <w:rsid w:val="008A1C7D"/>
    <w:rsid w:val="008A47F1"/>
    <w:rsid w:val="008C556F"/>
    <w:rsid w:val="008D23DE"/>
    <w:rsid w:val="008F2C4B"/>
    <w:rsid w:val="008F31BF"/>
    <w:rsid w:val="008F71B9"/>
    <w:rsid w:val="00920987"/>
    <w:rsid w:val="00942173"/>
    <w:rsid w:val="00953BB6"/>
    <w:rsid w:val="00975C2C"/>
    <w:rsid w:val="009A7BBF"/>
    <w:rsid w:val="009B5F96"/>
    <w:rsid w:val="009D7D97"/>
    <w:rsid w:val="009E2386"/>
    <w:rsid w:val="009E42B5"/>
    <w:rsid w:val="009E4340"/>
    <w:rsid w:val="009E7034"/>
    <w:rsid w:val="00A06481"/>
    <w:rsid w:val="00A14737"/>
    <w:rsid w:val="00A4109F"/>
    <w:rsid w:val="00A4240D"/>
    <w:rsid w:val="00A60EA1"/>
    <w:rsid w:val="00A82C95"/>
    <w:rsid w:val="00A860BF"/>
    <w:rsid w:val="00AB4738"/>
    <w:rsid w:val="00AC554B"/>
    <w:rsid w:val="00AE4C6E"/>
    <w:rsid w:val="00AF3C28"/>
    <w:rsid w:val="00AF53F0"/>
    <w:rsid w:val="00B05029"/>
    <w:rsid w:val="00B12574"/>
    <w:rsid w:val="00B60008"/>
    <w:rsid w:val="00B77328"/>
    <w:rsid w:val="00B7750D"/>
    <w:rsid w:val="00BA1B35"/>
    <w:rsid w:val="00BE406B"/>
    <w:rsid w:val="00C00564"/>
    <w:rsid w:val="00C033DF"/>
    <w:rsid w:val="00C1735E"/>
    <w:rsid w:val="00C21B4E"/>
    <w:rsid w:val="00C52304"/>
    <w:rsid w:val="00C718BF"/>
    <w:rsid w:val="00C75060"/>
    <w:rsid w:val="00C93070"/>
    <w:rsid w:val="00CA591C"/>
    <w:rsid w:val="00CD13EA"/>
    <w:rsid w:val="00CD47D4"/>
    <w:rsid w:val="00CE052E"/>
    <w:rsid w:val="00CE1BF2"/>
    <w:rsid w:val="00CE55F1"/>
    <w:rsid w:val="00CF0A05"/>
    <w:rsid w:val="00CF45B1"/>
    <w:rsid w:val="00D051D0"/>
    <w:rsid w:val="00D11591"/>
    <w:rsid w:val="00D166A9"/>
    <w:rsid w:val="00D232AE"/>
    <w:rsid w:val="00D31C75"/>
    <w:rsid w:val="00D354BC"/>
    <w:rsid w:val="00D4045E"/>
    <w:rsid w:val="00D45335"/>
    <w:rsid w:val="00D477C2"/>
    <w:rsid w:val="00D627E4"/>
    <w:rsid w:val="00D66F3B"/>
    <w:rsid w:val="00D733A9"/>
    <w:rsid w:val="00D815FD"/>
    <w:rsid w:val="00DA125A"/>
    <w:rsid w:val="00DB450B"/>
    <w:rsid w:val="00DB677E"/>
    <w:rsid w:val="00DC0305"/>
    <w:rsid w:val="00DC382D"/>
    <w:rsid w:val="00DC58FB"/>
    <w:rsid w:val="00DE710D"/>
    <w:rsid w:val="00E301CA"/>
    <w:rsid w:val="00E57877"/>
    <w:rsid w:val="00E72B87"/>
    <w:rsid w:val="00E77717"/>
    <w:rsid w:val="00E830F0"/>
    <w:rsid w:val="00EB3899"/>
    <w:rsid w:val="00EC098C"/>
    <w:rsid w:val="00EC6121"/>
    <w:rsid w:val="00EF482B"/>
    <w:rsid w:val="00EF54CC"/>
    <w:rsid w:val="00F034F3"/>
    <w:rsid w:val="00F179A1"/>
    <w:rsid w:val="00F2226A"/>
    <w:rsid w:val="00F53F73"/>
    <w:rsid w:val="00F67377"/>
    <w:rsid w:val="00F70E60"/>
    <w:rsid w:val="00F83581"/>
    <w:rsid w:val="00F8790E"/>
    <w:rsid w:val="00F96917"/>
    <w:rsid w:val="00FA1DA4"/>
    <w:rsid w:val="00FA3A87"/>
    <w:rsid w:val="00FB5997"/>
    <w:rsid w:val="00FB72B7"/>
    <w:rsid w:val="00FC338E"/>
    <w:rsid w:val="00FC6099"/>
    <w:rsid w:val="00FC708B"/>
    <w:rsid w:val="00FD4B99"/>
    <w:rsid w:val="00FE1DF7"/>
    <w:rsid w:val="00FF3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6BF4"/>
    <w:rPr>
      <w:sz w:val="24"/>
      <w:szCs w:val="24"/>
    </w:rPr>
  </w:style>
  <w:style w:type="paragraph" w:styleId="Heading1">
    <w:name w:val="heading 1"/>
    <w:basedOn w:val="Normal"/>
    <w:next w:val="Normal"/>
    <w:link w:val="Heading1Char"/>
    <w:qFormat/>
    <w:rsid w:val="004C0BBD"/>
    <w:pPr>
      <w:keepNext/>
      <w:numPr>
        <w:numId w:val="3"/>
      </w:numPr>
      <w:spacing w:before="240" w:after="60"/>
      <w:outlineLvl w:val="0"/>
    </w:pPr>
    <w:rPr>
      <w:rFonts w:ascii="Arial" w:hAnsi="Arial" w:cs="Arial"/>
      <w:b/>
      <w:bCs/>
      <w:kern w:val="32"/>
    </w:rPr>
  </w:style>
  <w:style w:type="paragraph" w:styleId="Heading2">
    <w:name w:val="heading 2"/>
    <w:basedOn w:val="Normal"/>
    <w:next w:val="Normal"/>
    <w:qFormat/>
    <w:rsid w:val="00E57877"/>
    <w:pPr>
      <w:keepNext/>
      <w:numPr>
        <w:ilvl w:val="1"/>
        <w:numId w:val="3"/>
      </w:numPr>
      <w:spacing w:before="120" w:after="60"/>
      <w:outlineLvl w:val="1"/>
    </w:pPr>
    <w:rPr>
      <w:rFonts w:ascii="Arial" w:hAnsi="Arial" w:cs="Arial"/>
      <w:b/>
      <w:bCs/>
      <w:sz w:val="22"/>
      <w:szCs w:val="22"/>
    </w:rPr>
  </w:style>
  <w:style w:type="paragraph" w:styleId="Heading3">
    <w:name w:val="heading 3"/>
    <w:basedOn w:val="Normal"/>
    <w:next w:val="Normal"/>
    <w:qFormat/>
    <w:rsid w:val="00E830F0"/>
    <w:pPr>
      <w:keepNext/>
      <w:numPr>
        <w:ilvl w:val="2"/>
        <w:numId w:val="3"/>
      </w:numPr>
      <w:spacing w:before="240" w:after="60"/>
      <w:outlineLvl w:val="2"/>
    </w:pPr>
    <w:rPr>
      <w:rFonts w:ascii="Arial" w:hAnsi="Arial" w:cs="Arial"/>
      <w:b/>
      <w:bCs/>
      <w:sz w:val="22"/>
      <w:szCs w:val="22"/>
    </w:rPr>
  </w:style>
  <w:style w:type="paragraph" w:styleId="Heading4">
    <w:name w:val="heading 4"/>
    <w:basedOn w:val="Normal"/>
    <w:next w:val="Normal"/>
    <w:link w:val="Heading4Char"/>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C0BBD"/>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4C0BBD"/>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0BBD"/>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4C0BBD"/>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4C0BBD"/>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44A"/>
    <w:pPr>
      <w:numPr>
        <w:numId w:val="6"/>
      </w:numPr>
      <w:spacing w:before="120" w:after="60"/>
    </w:pPr>
  </w:style>
  <w:style w:type="paragraph" w:styleId="Header">
    <w:name w:val="header"/>
    <w:basedOn w:val="Normal"/>
    <w:rsid w:val="00106BF4"/>
    <w:pPr>
      <w:tabs>
        <w:tab w:val="center" w:pos="4153"/>
        <w:tab w:val="right" w:pos="8306"/>
      </w:tabs>
    </w:pPr>
  </w:style>
  <w:style w:type="paragraph" w:styleId="Footer">
    <w:name w:val="footer"/>
    <w:basedOn w:val="Normal"/>
    <w:rsid w:val="00106BF4"/>
    <w:pPr>
      <w:tabs>
        <w:tab w:val="center" w:pos="4153"/>
        <w:tab w:val="right" w:pos="8306"/>
      </w:tabs>
    </w:pPr>
  </w:style>
  <w:style w:type="character" w:styleId="PageNumber">
    <w:name w:val="page number"/>
    <w:basedOn w:val="DefaultParagraphFont"/>
    <w:rsid w:val="00106BF4"/>
  </w:style>
  <w:style w:type="character" w:styleId="CommentReference">
    <w:name w:val="annotation reference"/>
    <w:basedOn w:val="DefaultParagraphFont"/>
    <w:semiHidden/>
    <w:rsid w:val="00106BF4"/>
    <w:rPr>
      <w:sz w:val="16"/>
      <w:szCs w:val="16"/>
    </w:rPr>
  </w:style>
  <w:style w:type="paragraph" w:styleId="CommentText">
    <w:name w:val="annotation text"/>
    <w:basedOn w:val="Normal"/>
    <w:semiHidden/>
    <w:rsid w:val="00106BF4"/>
    <w:rPr>
      <w:sz w:val="20"/>
      <w:szCs w:val="20"/>
    </w:rPr>
  </w:style>
  <w:style w:type="paragraph" w:styleId="BlockText">
    <w:name w:val="Block Text"/>
    <w:basedOn w:val="Normal"/>
    <w:rsid w:val="00106BF4"/>
    <w:pPr>
      <w:spacing w:after="240" w:line="360" w:lineRule="auto"/>
      <w:ind w:left="720" w:right="720"/>
      <w:jc w:val="both"/>
    </w:pPr>
  </w:style>
  <w:style w:type="paragraph" w:styleId="FootnoteText">
    <w:name w:val="footnote text"/>
    <w:basedOn w:val="Normal"/>
    <w:semiHidden/>
    <w:rsid w:val="00106BF4"/>
    <w:rPr>
      <w:sz w:val="20"/>
      <w:szCs w:val="20"/>
    </w:rPr>
  </w:style>
  <w:style w:type="character" w:styleId="FootnoteReference">
    <w:name w:val="footnote reference"/>
    <w:basedOn w:val="DefaultParagraphFont"/>
    <w:semiHidden/>
    <w:rsid w:val="00106BF4"/>
    <w:rPr>
      <w:vertAlign w:val="superscript"/>
    </w:rPr>
  </w:style>
  <w:style w:type="character" w:styleId="LineNumber">
    <w:name w:val="line number"/>
    <w:basedOn w:val="DefaultParagraphFont"/>
    <w:rsid w:val="00106BF4"/>
  </w:style>
  <w:style w:type="paragraph" w:styleId="BodyTextIndent">
    <w:name w:val="Body Text Indent"/>
    <w:basedOn w:val="Normal"/>
    <w:link w:val="BodyTextIndentChar"/>
    <w:rsid w:val="0018044A"/>
    <w:pPr>
      <w:numPr>
        <w:numId w:val="7"/>
      </w:numPr>
      <w:spacing w:before="60" w:after="60"/>
    </w:pPr>
  </w:style>
  <w:style w:type="paragraph" w:styleId="NormalWeb">
    <w:name w:val="Normal (Web)"/>
    <w:basedOn w:val="Normal"/>
    <w:rsid w:val="00106BF4"/>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rsid w:val="00106BF4"/>
    <w:pPr>
      <w:numPr>
        <w:numId w:val="1"/>
      </w:numPr>
    </w:pPr>
    <w:rPr>
      <w:sz w:val="20"/>
      <w:szCs w:val="20"/>
      <w:lang w:val="en-AU"/>
    </w:rPr>
  </w:style>
  <w:style w:type="paragraph" w:styleId="ListContinue">
    <w:name w:val="List Continue"/>
    <w:basedOn w:val="Normal"/>
    <w:rsid w:val="00106BF4"/>
    <w:pPr>
      <w:spacing w:after="120"/>
      <w:ind w:left="360"/>
    </w:pPr>
    <w:rPr>
      <w:sz w:val="20"/>
      <w:szCs w:val="20"/>
      <w:lang w:val="en-AU"/>
    </w:rPr>
  </w:style>
  <w:style w:type="paragraph" w:customStyle="1" w:styleId="Bullet">
    <w:name w:val="Bullet"/>
    <w:basedOn w:val="Normal"/>
    <w:rsid w:val="00F53F73"/>
    <w:pPr>
      <w:numPr>
        <w:numId w:val="4"/>
      </w:numPr>
      <w:ind w:right="720"/>
    </w:pPr>
  </w:style>
  <w:style w:type="paragraph" w:styleId="BalloonText">
    <w:name w:val="Balloon Text"/>
    <w:basedOn w:val="Normal"/>
    <w:semiHidden/>
    <w:rsid w:val="00106BF4"/>
    <w:rPr>
      <w:rFonts w:ascii="Tahoma" w:hAnsi="Tahoma" w:cs="Tahoma"/>
      <w:sz w:val="16"/>
      <w:szCs w:val="16"/>
    </w:rPr>
  </w:style>
  <w:style w:type="paragraph" w:styleId="CommentSubject">
    <w:name w:val="annotation subject"/>
    <w:basedOn w:val="CommentText"/>
    <w:next w:val="CommentText"/>
    <w:semiHidden/>
    <w:rsid w:val="005B2C29"/>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rsid w:val="009A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BodyTextChar">
    <w:name w:val="Body Text Char"/>
    <w:basedOn w:val="DefaultParagraphFont"/>
    <w:link w:val="BodyText"/>
    <w:rsid w:val="0018044A"/>
    <w:rPr>
      <w:sz w:val="24"/>
      <w:szCs w:val="24"/>
      <w:lang w:val="en-US" w:eastAsia="en-US" w:bidi="ar-SA"/>
    </w:rPr>
  </w:style>
  <w:style w:type="character" w:customStyle="1" w:styleId="BodyTextIndentChar">
    <w:name w:val="Body Text Indent Char"/>
    <w:basedOn w:val="DefaultParagraphFont"/>
    <w:link w:val="BodyTextIndent"/>
    <w:rsid w:val="0018044A"/>
    <w:rPr>
      <w:sz w:val="24"/>
      <w:szCs w:val="24"/>
      <w:lang w:val="en-US" w:eastAsia="en-US" w:bidi="ar-SA"/>
    </w:rPr>
  </w:style>
  <w:style w:type="character" w:styleId="FollowedHyperlink">
    <w:name w:val="FollowedHyperlink"/>
    <w:basedOn w:val="DefaultParagraphFont"/>
    <w:rsid w:val="00FC6099"/>
    <w:rPr>
      <w:color w:val="800080"/>
      <w:u w:val="single"/>
    </w:rPr>
  </w:style>
  <w:style w:type="paragraph" w:customStyle="1" w:styleId="NoteBullet">
    <w:name w:val="Note Bullet"/>
    <w:basedOn w:val="Normal"/>
    <w:rsid w:val="00FC6099"/>
    <w:pPr>
      <w:numPr>
        <w:numId w:val="2"/>
      </w:num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Heading4Char">
    <w:name w:val="Heading 4 Char"/>
    <w:basedOn w:val="DefaultParagraphFont"/>
    <w:link w:val="Heading4"/>
    <w:rsid w:val="00F53F73"/>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semiHidden/>
    <w:rsid w:val="004C0BBD"/>
    <w:rPr>
      <w:rFonts w:ascii="Calibri" w:hAnsi="Calibri"/>
      <w:b/>
      <w:bCs/>
      <w:i/>
      <w:iCs/>
      <w:sz w:val="26"/>
      <w:szCs w:val="26"/>
      <w:lang w:val="en-US" w:eastAsia="en-US" w:bidi="ar-SA"/>
    </w:rPr>
  </w:style>
  <w:style w:type="character" w:customStyle="1" w:styleId="Heading6Char">
    <w:name w:val="Heading 6 Char"/>
    <w:basedOn w:val="DefaultParagraphFont"/>
    <w:link w:val="Heading6"/>
    <w:semiHidden/>
    <w:rsid w:val="004C0BBD"/>
    <w:rPr>
      <w:rFonts w:ascii="Calibri" w:hAnsi="Calibri"/>
      <w:b/>
      <w:bCs/>
      <w:sz w:val="22"/>
      <w:szCs w:val="22"/>
      <w:lang w:val="en-US" w:eastAsia="en-US" w:bidi="ar-SA"/>
    </w:rPr>
  </w:style>
  <w:style w:type="character" w:customStyle="1" w:styleId="Heading7Char">
    <w:name w:val="Heading 7 Char"/>
    <w:basedOn w:val="DefaultParagraphFont"/>
    <w:link w:val="Heading7"/>
    <w:semiHidden/>
    <w:rsid w:val="004C0BBD"/>
    <w:rPr>
      <w:rFonts w:ascii="Calibri" w:hAnsi="Calibri"/>
      <w:sz w:val="24"/>
      <w:szCs w:val="24"/>
      <w:lang w:val="en-US" w:eastAsia="en-US" w:bidi="ar-SA"/>
    </w:rPr>
  </w:style>
  <w:style w:type="character" w:customStyle="1" w:styleId="Heading8Char">
    <w:name w:val="Heading 8 Char"/>
    <w:basedOn w:val="DefaultParagraphFont"/>
    <w:link w:val="Heading8"/>
    <w:semiHidden/>
    <w:rsid w:val="004C0BBD"/>
    <w:rPr>
      <w:rFonts w:ascii="Calibri" w:hAnsi="Calibri"/>
      <w:i/>
      <w:iCs/>
      <w:sz w:val="24"/>
      <w:szCs w:val="24"/>
      <w:lang w:val="en-US" w:eastAsia="en-US" w:bidi="ar-SA"/>
    </w:rPr>
  </w:style>
  <w:style w:type="character" w:customStyle="1" w:styleId="Heading9Char">
    <w:name w:val="Heading 9 Char"/>
    <w:basedOn w:val="DefaultParagraphFont"/>
    <w:link w:val="Heading9"/>
    <w:semiHidden/>
    <w:rsid w:val="004C0BBD"/>
    <w:rPr>
      <w:rFonts w:ascii="Cambria" w:hAnsi="Cambria"/>
      <w:sz w:val="22"/>
      <w:szCs w:val="22"/>
      <w:lang w:val="en-US" w:eastAsia="en-US" w:bidi="ar-SA"/>
    </w:rPr>
  </w:style>
  <w:style w:type="paragraph" w:customStyle="1" w:styleId="Bullet2">
    <w:name w:val="Bullet 2"/>
    <w:basedOn w:val="Bullet"/>
    <w:rsid w:val="002473D7"/>
    <w:pPr>
      <w:numPr>
        <w:ilvl w:val="2"/>
      </w:numPr>
      <w:ind w:left="993"/>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53F73"/>
    <w:rPr>
      <w:rFonts w:ascii="Cambria" w:eastAsia="Times New Roman" w:hAnsi="Cambria" w:cs="Times New Roman"/>
      <w:b/>
      <w:bCs/>
      <w:kern w:val="28"/>
      <w:sz w:val="32"/>
      <w:szCs w:val="32"/>
      <w:lang w:val="en-US" w:eastAsia="en-US"/>
    </w:rPr>
  </w:style>
  <w:style w:type="paragraph" w:customStyle="1" w:styleId="BodyTextNumber">
    <w:name w:val="Body Text Number"/>
    <w:basedOn w:val="BodyTextIndent"/>
    <w:rsid w:val="0052146A"/>
    <w:pPr>
      <w:numPr>
        <w:numId w:val="5"/>
      </w:numPr>
      <w:ind w:left="1134" w:hanging="567"/>
    </w:pPr>
  </w:style>
  <w:style w:type="paragraph" w:styleId="TOCHeading">
    <w:name w:val="TOC Heading"/>
    <w:basedOn w:val="Heading1"/>
    <w:next w:val="Normal"/>
    <w:uiPriority w:val="39"/>
    <w:qFormat/>
    <w:rsid w:val="00FD4B99"/>
    <w:pPr>
      <w:keepLines/>
      <w:numPr>
        <w:numId w:val="0"/>
      </w:numPr>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 w:type="character" w:customStyle="1" w:styleId="Heading1Char">
    <w:name w:val="Heading 1 Char"/>
    <w:basedOn w:val="DefaultParagraphFont"/>
    <w:link w:val="Heading1"/>
    <w:rsid w:val="00C21B4E"/>
    <w:rPr>
      <w:rFonts w:ascii="Arial" w:hAnsi="Arial" w:cs="Arial"/>
      <w:b/>
      <w:bCs/>
      <w:kern w:val="32"/>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470637890">
      <w:bodyDiv w:val="1"/>
      <w:marLeft w:val="0"/>
      <w:marRight w:val="0"/>
      <w:marTop w:val="0"/>
      <w:marBottom w:val="0"/>
      <w:divBdr>
        <w:top w:val="none" w:sz="0" w:space="0" w:color="auto"/>
        <w:left w:val="none" w:sz="0" w:space="0" w:color="auto"/>
        <w:bottom w:val="none" w:sz="0" w:space="0" w:color="auto"/>
        <w:right w:val="none" w:sz="0" w:space="0" w:color="auto"/>
      </w:divBdr>
      <w:divsChild>
        <w:div w:id="690106155">
          <w:marLeft w:val="0"/>
          <w:marRight w:val="0"/>
          <w:marTop w:val="0"/>
          <w:marBottom w:val="0"/>
          <w:divBdr>
            <w:top w:val="none" w:sz="0" w:space="0" w:color="auto"/>
            <w:left w:val="none" w:sz="0" w:space="0" w:color="auto"/>
            <w:bottom w:val="none" w:sz="0" w:space="0" w:color="auto"/>
            <w:right w:val="none" w:sz="0" w:space="0" w:color="auto"/>
          </w:divBdr>
          <w:divsChild>
            <w:div w:id="1005014229">
              <w:marLeft w:val="0"/>
              <w:marRight w:val="0"/>
              <w:marTop w:val="0"/>
              <w:marBottom w:val="0"/>
              <w:divBdr>
                <w:top w:val="none" w:sz="0" w:space="0" w:color="auto"/>
                <w:left w:val="none" w:sz="0" w:space="0" w:color="auto"/>
                <w:bottom w:val="none" w:sz="0" w:space="0" w:color="auto"/>
                <w:right w:val="none" w:sz="0" w:space="0" w:color="auto"/>
              </w:divBdr>
              <w:divsChild>
                <w:div w:id="1544439975">
                  <w:marLeft w:val="0"/>
                  <w:marRight w:val="0"/>
                  <w:marTop w:val="0"/>
                  <w:marBottom w:val="0"/>
                  <w:divBdr>
                    <w:top w:val="none" w:sz="0" w:space="0" w:color="auto"/>
                    <w:left w:val="none" w:sz="0" w:space="0" w:color="auto"/>
                    <w:bottom w:val="none" w:sz="0" w:space="0" w:color="auto"/>
                    <w:right w:val="none" w:sz="0" w:space="0" w:color="auto"/>
                  </w:divBdr>
                  <w:divsChild>
                    <w:div w:id="14810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8058">
      <w:bodyDiv w:val="1"/>
      <w:marLeft w:val="0"/>
      <w:marRight w:val="0"/>
      <w:marTop w:val="0"/>
      <w:marBottom w:val="0"/>
      <w:divBdr>
        <w:top w:val="none" w:sz="0" w:space="0" w:color="auto"/>
        <w:left w:val="none" w:sz="0" w:space="0" w:color="auto"/>
        <w:bottom w:val="none" w:sz="0" w:space="0" w:color="auto"/>
        <w:right w:val="none" w:sz="0" w:space="0" w:color="auto"/>
      </w:divBdr>
      <w:divsChild>
        <w:div w:id="2018724357">
          <w:marLeft w:val="0"/>
          <w:marRight w:val="0"/>
          <w:marTop w:val="0"/>
          <w:marBottom w:val="0"/>
          <w:divBdr>
            <w:top w:val="none" w:sz="0" w:space="0" w:color="auto"/>
            <w:left w:val="none" w:sz="0" w:space="0" w:color="auto"/>
            <w:bottom w:val="none" w:sz="0" w:space="0" w:color="auto"/>
            <w:right w:val="none" w:sz="0" w:space="0" w:color="auto"/>
          </w:divBdr>
          <w:divsChild>
            <w:div w:id="1987080089">
              <w:marLeft w:val="0"/>
              <w:marRight w:val="0"/>
              <w:marTop w:val="0"/>
              <w:marBottom w:val="0"/>
              <w:divBdr>
                <w:top w:val="none" w:sz="0" w:space="0" w:color="auto"/>
                <w:left w:val="none" w:sz="0" w:space="0" w:color="auto"/>
                <w:bottom w:val="none" w:sz="0" w:space="0" w:color="auto"/>
                <w:right w:val="none" w:sz="0" w:space="0" w:color="auto"/>
              </w:divBdr>
              <w:divsChild>
                <w:div w:id="1381245974">
                  <w:marLeft w:val="0"/>
                  <w:marRight w:val="0"/>
                  <w:marTop w:val="0"/>
                  <w:marBottom w:val="0"/>
                  <w:divBdr>
                    <w:top w:val="none" w:sz="0" w:space="0" w:color="auto"/>
                    <w:left w:val="none" w:sz="0" w:space="0" w:color="auto"/>
                    <w:bottom w:val="none" w:sz="0" w:space="0" w:color="auto"/>
                    <w:right w:val="none" w:sz="0" w:space="0" w:color="auto"/>
                  </w:divBdr>
                  <w:divsChild>
                    <w:div w:id="1246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6B3C7-DC8A-4DE8-8D1D-436759DA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18164</CharactersWithSpaces>
  <SharedDoc>false</SharedDoc>
  <HLinks>
    <vt:vector size="150" baseType="variant">
      <vt:variant>
        <vt:i4>5046292</vt:i4>
      </vt:variant>
      <vt:variant>
        <vt:i4>144</vt:i4>
      </vt:variant>
      <vt:variant>
        <vt:i4>0</vt:i4>
      </vt:variant>
      <vt:variant>
        <vt:i4>5</vt:i4>
      </vt:variant>
      <vt:variant>
        <vt:lpwstr>http://www.hl7.org/permalink/?TSCWiki</vt:lpwstr>
      </vt:variant>
      <vt:variant>
        <vt:lpwstr/>
      </vt:variant>
      <vt:variant>
        <vt:i4>7667812</vt:i4>
      </vt:variant>
      <vt:variant>
        <vt:i4>141</vt:i4>
      </vt:variant>
      <vt:variant>
        <vt:i4>0</vt:i4>
      </vt:variant>
      <vt:variant>
        <vt:i4>5</vt:i4>
      </vt:variant>
      <vt:variant>
        <vt:lpwstr>http://www.hl7.org/Special/committees/index.cfm</vt:lpwstr>
      </vt:variant>
      <vt:variant>
        <vt:lpwstr/>
      </vt:variant>
      <vt:variant>
        <vt:i4>1048632</vt:i4>
      </vt:variant>
      <vt:variant>
        <vt:i4>134</vt:i4>
      </vt:variant>
      <vt:variant>
        <vt:i4>0</vt:i4>
      </vt:variant>
      <vt:variant>
        <vt:i4>5</vt:i4>
      </vt:variant>
      <vt:variant>
        <vt:lpwstr/>
      </vt:variant>
      <vt:variant>
        <vt:lpwstr>_Toc329601222</vt:lpwstr>
      </vt:variant>
      <vt:variant>
        <vt:i4>1048632</vt:i4>
      </vt:variant>
      <vt:variant>
        <vt:i4>128</vt:i4>
      </vt:variant>
      <vt:variant>
        <vt:i4>0</vt:i4>
      </vt:variant>
      <vt:variant>
        <vt:i4>5</vt:i4>
      </vt:variant>
      <vt:variant>
        <vt:lpwstr/>
      </vt:variant>
      <vt:variant>
        <vt:lpwstr>_Toc329601221</vt:lpwstr>
      </vt:variant>
      <vt:variant>
        <vt:i4>1048632</vt:i4>
      </vt:variant>
      <vt:variant>
        <vt:i4>122</vt:i4>
      </vt:variant>
      <vt:variant>
        <vt:i4>0</vt:i4>
      </vt:variant>
      <vt:variant>
        <vt:i4>5</vt:i4>
      </vt:variant>
      <vt:variant>
        <vt:lpwstr/>
      </vt:variant>
      <vt:variant>
        <vt:lpwstr>_Toc329601220</vt:lpwstr>
      </vt:variant>
      <vt:variant>
        <vt:i4>1245240</vt:i4>
      </vt:variant>
      <vt:variant>
        <vt:i4>116</vt:i4>
      </vt:variant>
      <vt:variant>
        <vt:i4>0</vt:i4>
      </vt:variant>
      <vt:variant>
        <vt:i4>5</vt:i4>
      </vt:variant>
      <vt:variant>
        <vt:lpwstr/>
      </vt:variant>
      <vt:variant>
        <vt:lpwstr>_Toc329601219</vt:lpwstr>
      </vt:variant>
      <vt:variant>
        <vt:i4>1245240</vt:i4>
      </vt:variant>
      <vt:variant>
        <vt:i4>110</vt:i4>
      </vt:variant>
      <vt:variant>
        <vt:i4>0</vt:i4>
      </vt:variant>
      <vt:variant>
        <vt:i4>5</vt:i4>
      </vt:variant>
      <vt:variant>
        <vt:lpwstr/>
      </vt:variant>
      <vt:variant>
        <vt:lpwstr>_Toc329601218</vt:lpwstr>
      </vt:variant>
      <vt:variant>
        <vt:i4>1245240</vt:i4>
      </vt:variant>
      <vt:variant>
        <vt:i4>104</vt:i4>
      </vt:variant>
      <vt:variant>
        <vt:i4>0</vt:i4>
      </vt:variant>
      <vt:variant>
        <vt:i4>5</vt:i4>
      </vt:variant>
      <vt:variant>
        <vt:lpwstr/>
      </vt:variant>
      <vt:variant>
        <vt:lpwstr>_Toc329601217</vt:lpwstr>
      </vt:variant>
      <vt:variant>
        <vt:i4>1245240</vt:i4>
      </vt:variant>
      <vt:variant>
        <vt:i4>98</vt:i4>
      </vt:variant>
      <vt:variant>
        <vt:i4>0</vt:i4>
      </vt:variant>
      <vt:variant>
        <vt:i4>5</vt:i4>
      </vt:variant>
      <vt:variant>
        <vt:lpwstr/>
      </vt:variant>
      <vt:variant>
        <vt:lpwstr>_Toc329601216</vt:lpwstr>
      </vt:variant>
      <vt:variant>
        <vt:i4>1245240</vt:i4>
      </vt:variant>
      <vt:variant>
        <vt:i4>92</vt:i4>
      </vt:variant>
      <vt:variant>
        <vt:i4>0</vt:i4>
      </vt:variant>
      <vt:variant>
        <vt:i4>5</vt:i4>
      </vt:variant>
      <vt:variant>
        <vt:lpwstr/>
      </vt:variant>
      <vt:variant>
        <vt:lpwstr>_Toc329601215</vt:lpwstr>
      </vt:variant>
      <vt:variant>
        <vt:i4>1245240</vt:i4>
      </vt:variant>
      <vt:variant>
        <vt:i4>86</vt:i4>
      </vt:variant>
      <vt:variant>
        <vt:i4>0</vt:i4>
      </vt:variant>
      <vt:variant>
        <vt:i4>5</vt:i4>
      </vt:variant>
      <vt:variant>
        <vt:lpwstr/>
      </vt:variant>
      <vt:variant>
        <vt:lpwstr>_Toc329601214</vt:lpwstr>
      </vt:variant>
      <vt:variant>
        <vt:i4>1245240</vt:i4>
      </vt:variant>
      <vt:variant>
        <vt:i4>80</vt:i4>
      </vt:variant>
      <vt:variant>
        <vt:i4>0</vt:i4>
      </vt:variant>
      <vt:variant>
        <vt:i4>5</vt:i4>
      </vt:variant>
      <vt:variant>
        <vt:lpwstr/>
      </vt:variant>
      <vt:variant>
        <vt:lpwstr>_Toc329601213</vt:lpwstr>
      </vt:variant>
      <vt:variant>
        <vt:i4>1245240</vt:i4>
      </vt:variant>
      <vt:variant>
        <vt:i4>74</vt:i4>
      </vt:variant>
      <vt:variant>
        <vt:i4>0</vt:i4>
      </vt:variant>
      <vt:variant>
        <vt:i4>5</vt:i4>
      </vt:variant>
      <vt:variant>
        <vt:lpwstr/>
      </vt:variant>
      <vt:variant>
        <vt:lpwstr>_Toc329601212</vt:lpwstr>
      </vt:variant>
      <vt:variant>
        <vt:i4>1245240</vt:i4>
      </vt:variant>
      <vt:variant>
        <vt:i4>68</vt:i4>
      </vt:variant>
      <vt:variant>
        <vt:i4>0</vt:i4>
      </vt:variant>
      <vt:variant>
        <vt:i4>5</vt:i4>
      </vt:variant>
      <vt:variant>
        <vt:lpwstr/>
      </vt:variant>
      <vt:variant>
        <vt:lpwstr>_Toc329601211</vt:lpwstr>
      </vt:variant>
      <vt:variant>
        <vt:i4>1245240</vt:i4>
      </vt:variant>
      <vt:variant>
        <vt:i4>62</vt:i4>
      </vt:variant>
      <vt:variant>
        <vt:i4>0</vt:i4>
      </vt:variant>
      <vt:variant>
        <vt:i4>5</vt:i4>
      </vt:variant>
      <vt:variant>
        <vt:lpwstr/>
      </vt:variant>
      <vt:variant>
        <vt:lpwstr>_Toc329601210</vt:lpwstr>
      </vt:variant>
      <vt:variant>
        <vt:i4>1179704</vt:i4>
      </vt:variant>
      <vt:variant>
        <vt:i4>56</vt:i4>
      </vt:variant>
      <vt:variant>
        <vt:i4>0</vt:i4>
      </vt:variant>
      <vt:variant>
        <vt:i4>5</vt:i4>
      </vt:variant>
      <vt:variant>
        <vt:lpwstr/>
      </vt:variant>
      <vt:variant>
        <vt:lpwstr>_Toc329601209</vt:lpwstr>
      </vt:variant>
      <vt:variant>
        <vt:i4>1179704</vt:i4>
      </vt:variant>
      <vt:variant>
        <vt:i4>50</vt:i4>
      </vt:variant>
      <vt:variant>
        <vt:i4>0</vt:i4>
      </vt:variant>
      <vt:variant>
        <vt:i4>5</vt:i4>
      </vt:variant>
      <vt:variant>
        <vt:lpwstr/>
      </vt:variant>
      <vt:variant>
        <vt:lpwstr>_Toc329601208</vt:lpwstr>
      </vt:variant>
      <vt:variant>
        <vt:i4>1179704</vt:i4>
      </vt:variant>
      <vt:variant>
        <vt:i4>44</vt:i4>
      </vt:variant>
      <vt:variant>
        <vt:i4>0</vt:i4>
      </vt:variant>
      <vt:variant>
        <vt:i4>5</vt:i4>
      </vt:variant>
      <vt:variant>
        <vt:lpwstr/>
      </vt:variant>
      <vt:variant>
        <vt:lpwstr>_Toc329601207</vt:lpwstr>
      </vt:variant>
      <vt:variant>
        <vt:i4>1179704</vt:i4>
      </vt:variant>
      <vt:variant>
        <vt:i4>38</vt:i4>
      </vt:variant>
      <vt:variant>
        <vt:i4>0</vt:i4>
      </vt:variant>
      <vt:variant>
        <vt:i4>5</vt:i4>
      </vt:variant>
      <vt:variant>
        <vt:lpwstr/>
      </vt:variant>
      <vt:variant>
        <vt:lpwstr>_Toc329601206</vt:lpwstr>
      </vt:variant>
      <vt:variant>
        <vt:i4>1179704</vt:i4>
      </vt:variant>
      <vt:variant>
        <vt:i4>32</vt:i4>
      </vt:variant>
      <vt:variant>
        <vt:i4>0</vt:i4>
      </vt:variant>
      <vt:variant>
        <vt:i4>5</vt:i4>
      </vt:variant>
      <vt:variant>
        <vt:lpwstr/>
      </vt:variant>
      <vt:variant>
        <vt:lpwstr>_Toc329601205</vt:lpwstr>
      </vt:variant>
      <vt:variant>
        <vt:i4>1179704</vt:i4>
      </vt:variant>
      <vt:variant>
        <vt:i4>26</vt:i4>
      </vt:variant>
      <vt:variant>
        <vt:i4>0</vt:i4>
      </vt:variant>
      <vt:variant>
        <vt:i4>5</vt:i4>
      </vt:variant>
      <vt:variant>
        <vt:lpwstr/>
      </vt:variant>
      <vt:variant>
        <vt:lpwstr>_Toc329601204</vt:lpwstr>
      </vt:variant>
      <vt:variant>
        <vt:i4>1179704</vt:i4>
      </vt:variant>
      <vt:variant>
        <vt:i4>20</vt:i4>
      </vt:variant>
      <vt:variant>
        <vt:i4>0</vt:i4>
      </vt:variant>
      <vt:variant>
        <vt:i4>5</vt:i4>
      </vt:variant>
      <vt:variant>
        <vt:lpwstr/>
      </vt:variant>
      <vt:variant>
        <vt:lpwstr>_Toc329601203</vt:lpwstr>
      </vt:variant>
      <vt:variant>
        <vt:i4>1179704</vt:i4>
      </vt:variant>
      <vt:variant>
        <vt:i4>14</vt:i4>
      </vt:variant>
      <vt:variant>
        <vt:i4>0</vt:i4>
      </vt:variant>
      <vt:variant>
        <vt:i4>5</vt:i4>
      </vt:variant>
      <vt:variant>
        <vt:lpwstr/>
      </vt:variant>
      <vt:variant>
        <vt:lpwstr>_Toc329601202</vt:lpwstr>
      </vt:variant>
      <vt:variant>
        <vt:i4>1179704</vt:i4>
      </vt:variant>
      <vt:variant>
        <vt:i4>8</vt:i4>
      </vt:variant>
      <vt:variant>
        <vt:i4>0</vt:i4>
      </vt:variant>
      <vt:variant>
        <vt:i4>5</vt:i4>
      </vt:variant>
      <vt:variant>
        <vt:lpwstr/>
      </vt:variant>
      <vt:variant>
        <vt:lpwstr>_Toc329601201</vt:lpwstr>
      </vt:variant>
      <vt:variant>
        <vt:i4>1179704</vt:i4>
      </vt:variant>
      <vt:variant>
        <vt:i4>2</vt:i4>
      </vt:variant>
      <vt:variant>
        <vt:i4>0</vt:i4>
      </vt:variant>
      <vt:variant>
        <vt:i4>5</vt:i4>
      </vt:variant>
      <vt:variant>
        <vt:lpwstr/>
      </vt:variant>
      <vt:variant>
        <vt:lpwstr>_Toc329601200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Anne Wizauer (HL7)</cp:lastModifiedBy>
  <cp:revision>3</cp:revision>
  <cp:lastPrinted>2003-12-01T13:59:00Z</cp:lastPrinted>
  <dcterms:created xsi:type="dcterms:W3CDTF">2016-04-13T21:23:00Z</dcterms:created>
  <dcterms:modified xsi:type="dcterms:W3CDTF">2017-03-28T17:54:00Z</dcterms:modified>
</cp:coreProperties>
</file>