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AEACF" w14:textId="71FCA165" w:rsidR="00FB3455" w:rsidRPr="00FB3455" w:rsidRDefault="00A0417B" w:rsidP="00FB3455">
      <w:pPr>
        <w:pStyle w:val="DocumentName"/>
        <w:tabs>
          <w:tab w:val="right" w:pos="8640"/>
        </w:tabs>
        <w:jc w:val="left"/>
      </w:pPr>
      <w:r>
        <w:tab/>
      </w:r>
      <w:r w:rsidR="00FB3455">
        <w:t>[</w:t>
      </w:r>
      <w:r w:rsidR="00FB3455" w:rsidRPr="00FB3455">
        <w:rPr>
          <w:lang w:val="en-US"/>
        </w:rPr>
        <w:t>HL7_DAM_SPECIMEN_</w:t>
      </w:r>
      <w:del w:id="0" w:author="Riki Merrick" w:date="2016-11-02T14:25:00Z">
        <w:r w:rsidR="00FB3455" w:rsidRPr="00FB3455" w:rsidDel="00A63EC4">
          <w:rPr>
            <w:lang w:val="en-US"/>
          </w:rPr>
          <w:delText>R1</w:delText>
        </w:r>
      </w:del>
      <w:ins w:id="1" w:author="Riki Merrick" w:date="2016-11-02T14:25:00Z">
        <w:r w:rsidR="00A63EC4" w:rsidRPr="00FB3455">
          <w:rPr>
            <w:lang w:val="en-US"/>
          </w:rPr>
          <w:t>R</w:t>
        </w:r>
        <w:r w:rsidR="00A63EC4">
          <w:rPr>
            <w:lang w:val="en-US"/>
          </w:rPr>
          <w:t>2</w:t>
        </w:r>
      </w:ins>
      <w:r w:rsidR="00FB3455">
        <w:rPr>
          <w:lang w:val="en-US"/>
        </w:rPr>
        <w:t>_</w:t>
      </w:r>
      <w:r w:rsidR="00343478">
        <w:rPr>
          <w:lang w:val="en-US"/>
        </w:rPr>
        <w:t>INFORM_</w:t>
      </w:r>
      <w:del w:id="2" w:author="Riki Merrick" w:date="2016-11-02T14:26:00Z">
        <w:r w:rsidR="00A63203" w:rsidDel="00A63EC4">
          <w:rPr>
            <w:lang w:val="en-US"/>
          </w:rPr>
          <w:delText>2015MAR</w:delText>
        </w:r>
      </w:del>
      <w:ins w:id="3" w:author="Riki Merrick" w:date="2016-11-02T14:26:00Z">
        <w:r w:rsidR="00A63EC4">
          <w:rPr>
            <w:lang w:val="en-US"/>
          </w:rPr>
          <w:t>2017</w:t>
        </w:r>
      </w:ins>
      <w:ins w:id="4" w:author="Riki Merrick" w:date="2017-03-16T21:07:00Z">
        <w:r w:rsidR="00C10F07">
          <w:rPr>
            <w:lang w:val="en-US"/>
          </w:rPr>
          <w:t>May</w:t>
        </w:r>
      </w:ins>
      <w:r w:rsidR="00FB3455">
        <w:rPr>
          <w:lang w:val="en-US"/>
        </w:rPr>
        <w:t>]</w:t>
      </w:r>
    </w:p>
    <w:p w14:paraId="55AEE5FC" w14:textId="77777777" w:rsidR="00FB3455" w:rsidRPr="00E122BC" w:rsidRDefault="00FB3455" w:rsidP="00FB3455">
      <w:pPr>
        <w:pStyle w:val="DocumentName"/>
        <w:tabs>
          <w:tab w:val="right" w:pos="8640"/>
        </w:tabs>
        <w:jc w:val="left"/>
        <w:rPr>
          <w:lang w:val="en-US"/>
        </w:rPr>
      </w:pPr>
    </w:p>
    <w:p w14:paraId="31B9C5C5" w14:textId="77777777" w:rsidR="00FB3455" w:rsidRDefault="00FB3455" w:rsidP="00FB3455">
      <w:pPr>
        <w:pStyle w:val="DocumentName"/>
        <w:tabs>
          <w:tab w:val="right" w:pos="8640"/>
        </w:tabs>
        <w:jc w:val="left"/>
        <w:rPr>
          <w:lang w:val="en-US"/>
        </w:rPr>
      </w:pPr>
      <w:r>
        <w:rPr>
          <w:noProof/>
          <w:lang w:val="en-US"/>
        </w:rPr>
        <w:drawing>
          <wp:inline distT="0" distB="0" distL="0" distR="0" wp14:anchorId="216311B8" wp14:editId="70AB7929">
            <wp:extent cx="1371600" cy="1412875"/>
            <wp:effectExtent l="0" t="0" r="0" b="0"/>
            <wp:docPr id="3" name="Picture 3"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12875"/>
                    </a:xfrm>
                    <a:prstGeom prst="rect">
                      <a:avLst/>
                    </a:prstGeom>
                    <a:noFill/>
                    <a:ln>
                      <a:noFill/>
                    </a:ln>
                  </pic:spPr>
                </pic:pic>
              </a:graphicData>
            </a:graphic>
          </wp:inline>
        </w:drawing>
      </w:r>
    </w:p>
    <w:p w14:paraId="3EE4EC82" w14:textId="77777777" w:rsidR="00FB3455" w:rsidRDefault="00FB3455" w:rsidP="00FB3455">
      <w:pPr>
        <w:pStyle w:val="DocumentName"/>
        <w:tabs>
          <w:tab w:val="right" w:pos="8640"/>
        </w:tabs>
        <w:jc w:val="left"/>
        <w:rPr>
          <w:lang w:val="en-US"/>
        </w:rPr>
      </w:pPr>
    </w:p>
    <w:p w14:paraId="6F521E2D" w14:textId="77777777" w:rsidR="00FB3455" w:rsidRPr="00AF543E" w:rsidRDefault="00FB3455" w:rsidP="00FB3455">
      <w:pPr>
        <w:jc w:val="right"/>
        <w:rPr>
          <w:rFonts w:ascii="Arial Narrow" w:hAnsi="Arial Narrow" w:cs="Arial"/>
          <w:sz w:val="32"/>
          <w:szCs w:val="32"/>
          <w:lang w:val="de-DE"/>
        </w:rPr>
      </w:pPr>
    </w:p>
    <w:p w14:paraId="3C5C9437" w14:textId="77777777" w:rsidR="00FB3455" w:rsidRPr="000367E4" w:rsidRDefault="00FB3455" w:rsidP="00FB3455">
      <w:pPr>
        <w:jc w:val="center"/>
      </w:pPr>
    </w:p>
    <w:p w14:paraId="46AEE32A" w14:textId="7E1387DA" w:rsidR="00FB3455" w:rsidRPr="00950CBE" w:rsidRDefault="00FB3455" w:rsidP="00FB3455">
      <w:pPr>
        <w:jc w:val="right"/>
        <w:rPr>
          <w:rFonts w:ascii="Arial" w:hAnsi="Arial"/>
          <w:b/>
          <w:sz w:val="36"/>
          <w:szCs w:val="36"/>
          <w:rPrChange w:id="5" w:author="Riki Merrick" w:date="2017-03-18T07:55:00Z">
            <w:rPr>
              <w:rFonts w:ascii="Arial" w:hAnsi="Arial"/>
              <w:b/>
              <w:sz w:val="36"/>
              <w:szCs w:val="36"/>
              <w:u w:val="single"/>
            </w:rPr>
          </w:rPrChange>
        </w:rPr>
      </w:pPr>
      <w:r w:rsidRPr="00950CBE">
        <w:rPr>
          <w:rFonts w:ascii="Arial" w:hAnsi="Arial"/>
          <w:b/>
          <w:sz w:val="36"/>
          <w:szCs w:val="36"/>
          <w:rPrChange w:id="6" w:author="Riki Merrick" w:date="2017-03-18T07:55:00Z">
            <w:rPr>
              <w:rFonts w:ascii="Arial" w:hAnsi="Arial"/>
              <w:b/>
              <w:sz w:val="36"/>
              <w:szCs w:val="36"/>
              <w:u w:val="single"/>
            </w:rPr>
          </w:rPrChange>
        </w:rPr>
        <w:t xml:space="preserve">HL7 </w:t>
      </w:r>
      <w:ins w:id="7" w:author="Riki Merrick" w:date="2017-03-18T08:10:00Z">
        <w:r w:rsidR="000B3162">
          <w:rPr>
            <w:rFonts w:ascii="Arial" w:hAnsi="Arial"/>
            <w:b/>
            <w:sz w:val="36"/>
            <w:szCs w:val="36"/>
          </w:rPr>
          <w:t xml:space="preserve">Version 3 </w:t>
        </w:r>
      </w:ins>
      <w:r w:rsidRPr="00950CBE">
        <w:rPr>
          <w:rFonts w:ascii="Arial" w:hAnsi="Arial"/>
          <w:b/>
          <w:sz w:val="36"/>
          <w:szCs w:val="36"/>
          <w:rPrChange w:id="8" w:author="Riki Merrick" w:date="2017-03-18T07:55:00Z">
            <w:rPr>
              <w:rFonts w:ascii="Arial" w:hAnsi="Arial"/>
              <w:b/>
              <w:sz w:val="36"/>
              <w:szCs w:val="36"/>
              <w:u w:val="single"/>
            </w:rPr>
          </w:rPrChange>
        </w:rPr>
        <w:t xml:space="preserve">Domain Analysis Model: Specimen, Release </w:t>
      </w:r>
      <w:del w:id="9" w:author="Riki Merrick" w:date="2017-03-16T21:08:00Z">
        <w:r w:rsidRPr="00950CBE" w:rsidDel="00C10F07">
          <w:rPr>
            <w:rFonts w:ascii="Arial" w:hAnsi="Arial"/>
            <w:b/>
            <w:sz w:val="36"/>
            <w:szCs w:val="36"/>
            <w:rPrChange w:id="10" w:author="Riki Merrick" w:date="2017-03-18T07:55:00Z">
              <w:rPr>
                <w:rFonts w:ascii="Arial" w:hAnsi="Arial"/>
                <w:b/>
                <w:sz w:val="36"/>
                <w:szCs w:val="36"/>
                <w:u w:val="single"/>
              </w:rPr>
            </w:rPrChange>
          </w:rPr>
          <w:delText>1</w:delText>
        </w:r>
      </w:del>
      <w:ins w:id="11" w:author="Riki Merrick" w:date="2017-03-16T21:08:00Z">
        <w:r w:rsidR="00C10F07" w:rsidRPr="00950CBE">
          <w:rPr>
            <w:rFonts w:ascii="Arial" w:hAnsi="Arial"/>
            <w:b/>
            <w:sz w:val="36"/>
            <w:szCs w:val="36"/>
            <w:rPrChange w:id="12" w:author="Riki Merrick" w:date="2017-03-18T07:55:00Z">
              <w:rPr>
                <w:rFonts w:ascii="Arial" w:hAnsi="Arial"/>
                <w:b/>
                <w:sz w:val="36"/>
                <w:szCs w:val="36"/>
                <w:u w:val="single"/>
              </w:rPr>
            </w:rPrChange>
          </w:rPr>
          <w:t>2</w:t>
        </w:r>
      </w:ins>
    </w:p>
    <w:p w14:paraId="3E4D8C4A" w14:textId="4C40EF34" w:rsidR="00FB3455" w:rsidRPr="00B31E2E" w:rsidRDefault="00A63203" w:rsidP="00FB3455">
      <w:pPr>
        <w:jc w:val="right"/>
        <w:rPr>
          <w:sz w:val="36"/>
          <w:szCs w:val="36"/>
        </w:rPr>
      </w:pPr>
      <w:del w:id="13" w:author="Riki Merrick" w:date="2016-11-02T14:26:00Z">
        <w:r w:rsidRPr="00950CBE" w:rsidDel="00A63EC4">
          <w:rPr>
            <w:sz w:val="36"/>
            <w:szCs w:val="36"/>
          </w:rPr>
          <w:delText>March 2015</w:delText>
        </w:r>
      </w:del>
      <w:ins w:id="14" w:author="Riki Merrick" w:date="2017-03-15T19:54:00Z">
        <w:r w:rsidR="00C955AB" w:rsidRPr="00B31E2E">
          <w:rPr>
            <w:sz w:val="36"/>
            <w:szCs w:val="36"/>
          </w:rPr>
          <w:t>Ma</w:t>
        </w:r>
      </w:ins>
      <w:ins w:id="15" w:author="Riki Merrick" w:date="2016-11-02T14:26:00Z">
        <w:r w:rsidR="00A63EC4" w:rsidRPr="00B31E2E">
          <w:rPr>
            <w:sz w:val="36"/>
            <w:szCs w:val="36"/>
          </w:rPr>
          <w:t>y 2017</w:t>
        </w:r>
      </w:ins>
    </w:p>
    <w:p w14:paraId="400BB80B" w14:textId="77777777" w:rsidR="00FB3455" w:rsidRPr="00975C91" w:rsidRDefault="00FB3455" w:rsidP="00FB3455">
      <w:pPr>
        <w:jc w:val="right"/>
        <w:rPr>
          <w:sz w:val="36"/>
          <w:szCs w:val="36"/>
        </w:rPr>
      </w:pPr>
    </w:p>
    <w:p w14:paraId="1CA04A93" w14:textId="77777777" w:rsidR="00FB3455" w:rsidRPr="00975C91" w:rsidRDefault="00FB3455" w:rsidP="00FB3455">
      <w:pPr>
        <w:jc w:val="right"/>
        <w:rPr>
          <w:b/>
          <w:sz w:val="36"/>
          <w:szCs w:val="36"/>
        </w:rPr>
      </w:pPr>
      <w:r w:rsidRPr="00975C91">
        <w:rPr>
          <w:b/>
          <w:sz w:val="36"/>
          <w:szCs w:val="36"/>
        </w:rPr>
        <w:t>HL7 Informative</w:t>
      </w:r>
      <w:r>
        <w:rPr>
          <w:b/>
          <w:sz w:val="36"/>
          <w:szCs w:val="36"/>
        </w:rPr>
        <w:t xml:space="preserve"> </w:t>
      </w:r>
      <w:del w:id="16" w:author="Riki Merrick" w:date="2016-11-02T14:26:00Z">
        <w:r w:rsidR="00A63203" w:rsidDel="00A63EC4">
          <w:rPr>
            <w:b/>
            <w:sz w:val="36"/>
            <w:szCs w:val="36"/>
          </w:rPr>
          <w:delText>Document</w:delText>
        </w:r>
      </w:del>
      <w:ins w:id="17" w:author="Riki Merrick" w:date="2016-11-02T14:26:00Z">
        <w:r w:rsidR="00A63EC4">
          <w:rPr>
            <w:b/>
            <w:sz w:val="36"/>
            <w:szCs w:val="36"/>
          </w:rPr>
          <w:t>Ballot</w:t>
        </w:r>
      </w:ins>
    </w:p>
    <w:p w14:paraId="4C59B54E" w14:textId="77777777" w:rsidR="00FB3455" w:rsidRDefault="00FB3455" w:rsidP="00FB3455"/>
    <w:p w14:paraId="288D4B40" w14:textId="77777777" w:rsidR="00FB3455" w:rsidRPr="0038015C" w:rsidRDefault="00FB3455" w:rsidP="00FB3455">
      <w:pPr>
        <w:jc w:val="right"/>
        <w:rPr>
          <w:b/>
        </w:rPr>
      </w:pPr>
      <w:r>
        <w:rPr>
          <w:b/>
        </w:rPr>
        <w:t>Sponsored by</w:t>
      </w:r>
      <w:proofErr w:type="gramStart"/>
      <w:r>
        <w:rPr>
          <w:b/>
        </w:rPr>
        <w:t>:</w:t>
      </w:r>
      <w:proofErr w:type="gramEnd"/>
      <w:r>
        <w:rPr>
          <w:b/>
        </w:rPr>
        <w:br/>
        <w:t>Orders and Observations Work Group</w:t>
      </w:r>
    </w:p>
    <w:p w14:paraId="4F8CAEE4" w14:textId="6BFA74C2" w:rsidR="00FB3455" w:rsidRPr="00FB3455" w:rsidDel="00C955AB" w:rsidRDefault="00FB3455" w:rsidP="00FB3455">
      <w:pPr>
        <w:jc w:val="right"/>
        <w:rPr>
          <w:del w:id="18" w:author="Riki Merrick" w:date="2017-03-15T19:54:00Z"/>
          <w:b/>
        </w:rPr>
      </w:pPr>
      <w:commentRangeStart w:id="19"/>
      <w:del w:id="20" w:author="Riki Merrick" w:date="2017-03-15T19:54:00Z">
        <w:r w:rsidRPr="00FB3455" w:rsidDel="00C955AB">
          <w:rPr>
            <w:b/>
          </w:rPr>
          <w:delText xml:space="preserve">Anatomic Pathology </w:delText>
        </w:r>
        <w:r w:rsidDel="00C955AB">
          <w:rPr>
            <w:b/>
          </w:rPr>
          <w:delText>Work Group</w:delText>
        </w:r>
        <w:commentRangeEnd w:id="19"/>
        <w:r w:rsidR="00A63EC4" w:rsidDel="00C955AB">
          <w:rPr>
            <w:rStyle w:val="CommentReference"/>
          </w:rPr>
          <w:commentReference w:id="19"/>
        </w:r>
      </w:del>
    </w:p>
    <w:p w14:paraId="631E3618" w14:textId="713E9BB6" w:rsidR="00FB3455" w:rsidRPr="0038015C" w:rsidDel="00C955AB" w:rsidRDefault="00FB3455" w:rsidP="00FB3455">
      <w:pPr>
        <w:jc w:val="right"/>
        <w:rPr>
          <w:del w:id="21" w:author="Riki Merrick" w:date="2017-03-15T19:54:00Z"/>
          <w:b/>
        </w:rPr>
      </w:pPr>
      <w:r w:rsidRPr="00FB3455">
        <w:rPr>
          <w:b/>
        </w:rPr>
        <w:t>Clinical Genomics</w:t>
      </w:r>
      <w:r>
        <w:rPr>
          <w:b/>
        </w:rPr>
        <w:t xml:space="preserve"> Work Group</w:t>
      </w:r>
    </w:p>
    <w:p w14:paraId="190E2BAF" w14:textId="77777777" w:rsidR="00FB3455" w:rsidRDefault="00FB3455" w:rsidP="00FB3455">
      <w:pPr>
        <w:pStyle w:val="BodyText"/>
        <w:jc w:val="right"/>
      </w:pPr>
    </w:p>
    <w:p w14:paraId="4FAEA0CE" w14:textId="77777777" w:rsidR="00FB3455" w:rsidRDefault="00FB3455" w:rsidP="00FB3455">
      <w:pPr>
        <w:pStyle w:val="BodyText"/>
        <w:jc w:val="right"/>
        <w:rPr>
          <w:sz w:val="20"/>
          <w:szCs w:val="20"/>
        </w:rPr>
      </w:pPr>
    </w:p>
    <w:p w14:paraId="795BDC91" w14:textId="77777777" w:rsidR="00FB3455" w:rsidRDefault="00FB3455" w:rsidP="00FB3455">
      <w:pPr>
        <w:pStyle w:val="BodyText"/>
        <w:jc w:val="right"/>
        <w:rPr>
          <w:sz w:val="20"/>
          <w:szCs w:val="20"/>
        </w:rPr>
      </w:pPr>
    </w:p>
    <w:p w14:paraId="5429AFCB" w14:textId="77777777" w:rsidR="00FB3455" w:rsidRDefault="00FB3455" w:rsidP="00FB3455">
      <w:pPr>
        <w:pStyle w:val="BodyText"/>
        <w:jc w:val="right"/>
        <w:rPr>
          <w:sz w:val="20"/>
          <w:szCs w:val="20"/>
        </w:rPr>
      </w:pPr>
    </w:p>
    <w:p w14:paraId="5E49E82B" w14:textId="77777777" w:rsidR="00FB3455" w:rsidRDefault="00FB3455" w:rsidP="00FB3455">
      <w:pPr>
        <w:pStyle w:val="BodyText"/>
        <w:jc w:val="right"/>
        <w:rPr>
          <w:sz w:val="20"/>
          <w:szCs w:val="20"/>
        </w:rPr>
      </w:pPr>
    </w:p>
    <w:p w14:paraId="545CA943" w14:textId="77777777" w:rsidR="00FB3455" w:rsidRDefault="00FB3455" w:rsidP="00FB3455">
      <w:pPr>
        <w:pStyle w:val="BodyText"/>
        <w:jc w:val="right"/>
        <w:rPr>
          <w:sz w:val="20"/>
          <w:szCs w:val="20"/>
        </w:rPr>
      </w:pPr>
    </w:p>
    <w:p w14:paraId="01D661E9" w14:textId="77777777" w:rsidR="00FB3455" w:rsidRDefault="00FB3455" w:rsidP="00FB3455">
      <w:pPr>
        <w:pStyle w:val="BodyText"/>
        <w:jc w:val="right"/>
        <w:rPr>
          <w:sz w:val="20"/>
          <w:szCs w:val="20"/>
        </w:rPr>
      </w:pPr>
    </w:p>
    <w:p w14:paraId="1876D0B5" w14:textId="77777777" w:rsidR="00FB3455" w:rsidRDefault="00FB3455" w:rsidP="00FB3455">
      <w:pPr>
        <w:pStyle w:val="BodyText"/>
        <w:jc w:val="right"/>
        <w:rPr>
          <w:sz w:val="20"/>
          <w:szCs w:val="20"/>
        </w:rPr>
      </w:pPr>
    </w:p>
    <w:p w14:paraId="213177EA" w14:textId="77777777" w:rsidR="00FB3455" w:rsidRDefault="00FB3455" w:rsidP="00FB3455">
      <w:pPr>
        <w:pStyle w:val="BodyText"/>
        <w:jc w:val="right"/>
        <w:rPr>
          <w:sz w:val="20"/>
          <w:szCs w:val="20"/>
        </w:rPr>
      </w:pPr>
    </w:p>
    <w:p w14:paraId="01D2136B" w14:textId="77777777" w:rsidR="00FB3455" w:rsidRDefault="00FB3455" w:rsidP="00FB3455">
      <w:pPr>
        <w:pStyle w:val="BodyText"/>
        <w:jc w:val="right"/>
        <w:rPr>
          <w:sz w:val="20"/>
          <w:szCs w:val="20"/>
        </w:rPr>
      </w:pPr>
    </w:p>
    <w:p w14:paraId="733FA751" w14:textId="77777777" w:rsidR="00FB3455" w:rsidRDefault="00FB3455" w:rsidP="00FB3455">
      <w:pPr>
        <w:pStyle w:val="BodyText"/>
        <w:jc w:val="right"/>
        <w:rPr>
          <w:sz w:val="20"/>
          <w:szCs w:val="20"/>
        </w:rPr>
      </w:pPr>
    </w:p>
    <w:p w14:paraId="6089024C" w14:textId="77777777" w:rsidR="00B31E2E" w:rsidRDefault="00B31E2E" w:rsidP="00B31E2E">
      <w:pPr>
        <w:tabs>
          <w:tab w:val="left" w:pos="3987"/>
        </w:tabs>
        <w:spacing w:after="100"/>
        <w:rPr>
          <w:ins w:id="22" w:author="Riki Merrick" w:date="2017-03-18T08:04:00Z"/>
          <w:b/>
          <w:sz w:val="18"/>
          <w:szCs w:val="18"/>
        </w:rPr>
      </w:pPr>
      <w:ins w:id="23" w:author="Riki Merrick" w:date="2017-03-18T08:04:00Z">
        <w:r>
          <w:rPr>
            <w:color w:val="000000"/>
            <w:sz w:val="18"/>
            <w:szCs w:val="18"/>
          </w:rPr>
          <w:t>Copyright © 2016-2017</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 xml:space="preserve">HL7 and Health Level Seven are registered trademarks of Health Level Seven International. </w:t>
        </w:r>
        <w:proofErr w:type="gramStart"/>
        <w:r w:rsidRPr="003703A4">
          <w:rPr>
            <w:color w:val="000000"/>
            <w:sz w:val="18"/>
            <w:szCs w:val="18"/>
          </w:rPr>
          <w:t>Reg. U.S. Pat &amp; TM Off</w:t>
        </w:r>
        <w:r w:rsidRPr="003703A4">
          <w:rPr>
            <w:b/>
            <w:sz w:val="18"/>
            <w:szCs w:val="18"/>
          </w:rPr>
          <w:t>.</w:t>
        </w:r>
        <w:proofErr w:type="gramEnd"/>
      </w:ins>
    </w:p>
    <w:p w14:paraId="6C02B826" w14:textId="7F7C209D" w:rsidR="00FB3455" w:rsidRPr="00B31E2E" w:rsidRDefault="00B31E2E">
      <w:pPr>
        <w:spacing w:after="100"/>
        <w:rPr>
          <w:color w:val="000000"/>
          <w:sz w:val="18"/>
          <w:szCs w:val="18"/>
          <w:rPrChange w:id="24" w:author="Riki Merrick" w:date="2017-03-18T08:05:00Z">
            <w:rPr>
              <w:sz w:val="20"/>
              <w:szCs w:val="20"/>
            </w:rPr>
          </w:rPrChange>
        </w:rPr>
        <w:pPrChange w:id="25" w:author="Riki Merrick" w:date="2017-03-18T08:05:00Z">
          <w:pPr>
            <w:pStyle w:val="BodyText"/>
            <w:jc w:val="right"/>
          </w:pPr>
        </w:pPrChange>
      </w:pPr>
      <w:ins w:id="26" w:author="Riki Merrick" w:date="2017-03-18T08:04:00Z">
        <w:r w:rsidRPr="00AC0763">
          <w:rPr>
            <w:color w:val="000000"/>
            <w:sz w:val="18"/>
            <w:szCs w:val="18"/>
          </w:rPr>
          <w:t xml:space="preserve">Use of this material is governed by HL7's </w:t>
        </w:r>
        <w:r>
          <w:fldChar w:fldCharType="begin"/>
        </w:r>
        <w:r>
          <w:instrText xml:space="preserve"> HYPERLINK "http://www.hl7.org/legal/ippolicy.cfm?ref=nav" </w:instrText>
        </w:r>
        <w:r>
          <w:fldChar w:fldCharType="separate"/>
        </w:r>
        <w:r w:rsidRPr="00AC0763">
          <w:rPr>
            <w:rStyle w:val="Hyperlink"/>
            <w:rFonts w:ascii="Times New Roman" w:eastAsiaTheme="majorEastAsia" w:hAnsi="Times New Roman"/>
            <w:b/>
            <w:sz w:val="18"/>
            <w:szCs w:val="18"/>
          </w:rPr>
          <w:t>IP Compliance Policy</w:t>
        </w:r>
        <w:r>
          <w:rPr>
            <w:rStyle w:val="Hyperlink"/>
            <w:rFonts w:ascii="Times New Roman" w:eastAsiaTheme="majorEastAsia" w:hAnsi="Times New Roman"/>
            <w:b/>
            <w:sz w:val="18"/>
            <w:szCs w:val="18"/>
          </w:rPr>
          <w:fldChar w:fldCharType="end"/>
        </w:r>
        <w:r>
          <w:rPr>
            <w:color w:val="000000"/>
            <w:sz w:val="18"/>
            <w:szCs w:val="18"/>
          </w:rPr>
          <w:t>.</w:t>
        </w:r>
      </w:ins>
    </w:p>
    <w:p w14:paraId="3F5F85F6" w14:textId="77777777" w:rsidR="00FB3455" w:rsidRDefault="00FB3455" w:rsidP="00FB3455">
      <w:pPr>
        <w:pStyle w:val="BodyText"/>
        <w:jc w:val="right"/>
        <w:rPr>
          <w:sz w:val="20"/>
          <w:szCs w:val="20"/>
        </w:rPr>
      </w:pPr>
    </w:p>
    <w:p w14:paraId="4EA30775" w14:textId="77777777" w:rsidR="00FB3455" w:rsidRDefault="00FB3455" w:rsidP="00FB3455">
      <w:pPr>
        <w:pStyle w:val="BodyText"/>
        <w:jc w:val="right"/>
        <w:rPr>
          <w:sz w:val="20"/>
          <w:szCs w:val="20"/>
        </w:rPr>
      </w:pPr>
    </w:p>
    <w:p w14:paraId="5F61EC38" w14:textId="360DE1AD" w:rsidR="00FB3455" w:rsidDel="00B31E2E" w:rsidRDefault="00FB3455" w:rsidP="00FB3455">
      <w:pPr>
        <w:spacing w:after="100"/>
        <w:rPr>
          <w:del w:id="27" w:author="Riki Merrick" w:date="2017-03-18T08:05:00Z"/>
          <w:b/>
          <w:sz w:val="18"/>
          <w:szCs w:val="18"/>
        </w:rPr>
      </w:pPr>
      <w:del w:id="28" w:author="Riki Merrick" w:date="2017-03-18T08:05:00Z">
        <w:r w:rsidDel="00B31E2E">
          <w:rPr>
            <w:color w:val="000000"/>
            <w:sz w:val="18"/>
            <w:szCs w:val="18"/>
          </w:rPr>
          <w:lastRenderedPageBreak/>
          <w:delText xml:space="preserve">Copyright © </w:delText>
        </w:r>
        <w:r w:rsidR="00A63203" w:rsidDel="00B31E2E">
          <w:rPr>
            <w:color w:val="000000"/>
            <w:sz w:val="18"/>
            <w:szCs w:val="18"/>
          </w:rPr>
          <w:delText>2015</w:delText>
        </w:r>
        <w:r w:rsidR="00A63203" w:rsidRPr="003703A4" w:rsidDel="00B31E2E">
          <w:rPr>
            <w:color w:val="000000"/>
            <w:sz w:val="18"/>
            <w:szCs w:val="18"/>
          </w:rPr>
          <w:delText xml:space="preserve"> </w:delText>
        </w:r>
        <w:r w:rsidRPr="003703A4" w:rsidDel="00B31E2E">
          <w:rPr>
            <w:color w:val="000000"/>
            <w:sz w:val="18"/>
            <w:szCs w:val="18"/>
          </w:rPr>
          <w:delText xml:space="preserve">Health Level Seven International ® ALL RIGHTS RESERVED. </w:delText>
        </w:r>
        <w:r w:rsidRPr="003703A4" w:rsidDel="00B31E2E">
          <w:rPr>
            <w:sz w:val="18"/>
            <w:szCs w:val="18"/>
          </w:rPr>
          <w:delText xml:space="preserve">The reproduction of this material in any form is strictly forbidden without the written permission of the publisher.  </w:delText>
        </w:r>
        <w:r w:rsidRPr="003703A4" w:rsidDel="00B31E2E">
          <w:rPr>
            <w:color w:val="000000"/>
            <w:sz w:val="18"/>
            <w:szCs w:val="18"/>
          </w:rPr>
          <w:delText>HL7 and Health Level Seven are registered trademarks of Health Level Seven International. Reg. U.S. Pat &amp; TM Off</w:delText>
        </w:r>
        <w:r w:rsidRPr="003703A4" w:rsidDel="00B31E2E">
          <w:rPr>
            <w:b/>
            <w:sz w:val="18"/>
            <w:szCs w:val="18"/>
          </w:rPr>
          <w:delText>.</w:delText>
        </w:r>
      </w:del>
    </w:p>
    <w:p w14:paraId="4AAFFC95" w14:textId="7F052386" w:rsidR="00FB3455" w:rsidRPr="00AC0763" w:rsidDel="00B31E2E" w:rsidRDefault="00FB3455" w:rsidP="00FB3455">
      <w:pPr>
        <w:spacing w:after="100"/>
        <w:rPr>
          <w:del w:id="29" w:author="Riki Merrick" w:date="2017-03-18T08:05:00Z"/>
          <w:color w:val="000000"/>
          <w:sz w:val="18"/>
          <w:szCs w:val="18"/>
        </w:rPr>
      </w:pPr>
      <w:del w:id="30" w:author="Riki Merrick" w:date="2017-03-18T08:05:00Z">
        <w:r w:rsidRPr="00AC0763" w:rsidDel="00B31E2E">
          <w:rPr>
            <w:color w:val="000000"/>
            <w:sz w:val="18"/>
            <w:szCs w:val="18"/>
          </w:rPr>
          <w:delText xml:space="preserve">Use of this material is governed by HL7's </w:delText>
        </w:r>
        <w:r w:rsidR="00B31E2E" w:rsidDel="00B31E2E">
          <w:fldChar w:fldCharType="begin"/>
        </w:r>
        <w:r w:rsidR="00B31E2E" w:rsidDel="00B31E2E">
          <w:delInstrText xml:space="preserve"> HYPERLINK "http://www.hl7.org/legal/ippolicy.cfm?ref=nav" </w:delInstrText>
        </w:r>
        <w:r w:rsidR="00B31E2E" w:rsidDel="00B31E2E">
          <w:fldChar w:fldCharType="separate"/>
        </w:r>
        <w:r w:rsidRPr="00AC0763" w:rsidDel="00B31E2E">
          <w:rPr>
            <w:rStyle w:val="Hyperlink"/>
            <w:rFonts w:ascii="Times New Roman" w:hAnsi="Times New Roman"/>
            <w:b/>
            <w:sz w:val="18"/>
            <w:szCs w:val="18"/>
            <w:lang w:eastAsia="en-US"/>
          </w:rPr>
          <w:delText>IP Compliance Policy</w:delText>
        </w:r>
        <w:r w:rsidR="00B31E2E" w:rsidDel="00B31E2E">
          <w:rPr>
            <w:rStyle w:val="Hyperlink"/>
            <w:rFonts w:ascii="Times New Roman" w:hAnsi="Times New Roman"/>
            <w:b/>
            <w:sz w:val="18"/>
            <w:szCs w:val="18"/>
            <w:lang w:eastAsia="en-US"/>
          </w:rPr>
          <w:fldChar w:fldCharType="end"/>
        </w:r>
        <w:r w:rsidDel="00B31E2E">
          <w:rPr>
            <w:color w:val="000000"/>
            <w:sz w:val="18"/>
            <w:szCs w:val="18"/>
          </w:rPr>
          <w:delText>.</w:delText>
        </w:r>
      </w:del>
    </w:p>
    <w:p w14:paraId="5C79AA9B" w14:textId="7A828BAF" w:rsidR="00343478" w:rsidDel="00B31E2E" w:rsidRDefault="00343478" w:rsidP="00343478">
      <w:pPr>
        <w:rPr>
          <w:del w:id="31" w:author="Riki Merrick" w:date="2017-03-18T08:05:00Z"/>
          <w:rFonts w:ascii="Arial" w:hAnsi="Arial" w:cs="Arial"/>
          <w:sz w:val="20"/>
          <w:szCs w:val="20"/>
        </w:rPr>
      </w:pPr>
      <w:del w:id="32" w:author="Riki Merrick" w:date="2017-03-18T08:05:00Z">
        <w:r w:rsidDel="00B31E2E">
          <w:rPr>
            <w:rFonts w:ascii="Arial" w:hAnsi="Arial" w:cs="Arial"/>
            <w:b/>
            <w:bCs/>
            <w:sz w:val="20"/>
            <w:szCs w:val="20"/>
          </w:rPr>
          <w:delText>IMPORTANT NOTES:</w:delText>
        </w:r>
        <w:r w:rsidDel="00B31E2E">
          <w:rPr>
            <w:rFonts w:ascii="Arial" w:hAnsi="Arial" w:cs="Arial"/>
            <w:sz w:val="20"/>
            <w:szCs w:val="20"/>
          </w:rPr>
          <w:delText xml:space="preserve">  </w:delText>
        </w:r>
      </w:del>
    </w:p>
    <w:p w14:paraId="4292EB47" w14:textId="7D35A571" w:rsidR="00343478" w:rsidDel="00B31E2E" w:rsidRDefault="00343478" w:rsidP="00343478">
      <w:pPr>
        <w:rPr>
          <w:del w:id="33" w:author="Riki Merrick" w:date="2017-03-18T08:05:00Z"/>
          <w:rFonts w:ascii="Arial" w:hAnsi="Arial" w:cs="Arial"/>
          <w:sz w:val="20"/>
          <w:szCs w:val="20"/>
        </w:rPr>
      </w:pPr>
    </w:p>
    <w:p w14:paraId="1958DD02" w14:textId="3010C731" w:rsidR="00343478" w:rsidDel="00B31E2E" w:rsidRDefault="00343478" w:rsidP="00343478">
      <w:pPr>
        <w:rPr>
          <w:del w:id="34" w:author="Riki Merrick" w:date="2017-03-18T08:05:00Z"/>
          <w:rFonts w:ascii="Arial" w:hAnsi="Arial" w:cs="Arial"/>
          <w:sz w:val="20"/>
          <w:szCs w:val="20"/>
        </w:rPr>
      </w:pPr>
      <w:del w:id="35" w:author="Riki Merrick" w:date="2017-03-18T08:05:00Z">
        <w:r w:rsidDel="00B31E2E">
          <w:rPr>
            <w:rFonts w:ascii="Arial" w:hAnsi="Arial" w:cs="Arial"/>
            <w:sz w:val="20"/>
            <w:szCs w:val="20"/>
          </w:rPr>
          <w:delText xml:space="preserve">HL7 licenses its standards and select IP free of charge. </w:delText>
        </w:r>
        <w:r w:rsidDel="00B31E2E">
          <w:rPr>
            <w:rFonts w:ascii="Arial" w:hAnsi="Arial" w:cs="Arial"/>
            <w:b/>
            <w:bCs/>
            <w:sz w:val="20"/>
            <w:szCs w:val="20"/>
          </w:rPr>
          <w:delText xml:space="preserve">If you did not acquire a free license from HL7 for this document, </w:delText>
        </w:r>
        <w:r w:rsidDel="00B31E2E">
          <w:rPr>
            <w:rFonts w:ascii="Arial" w:hAnsi="Arial" w:cs="Arial"/>
            <w:sz w:val="20"/>
            <w:szCs w:val="20"/>
          </w:rPr>
          <w:delText xml:space="preserve">you are not authorized to access or make any use of it.  To obtain a free license, please visit </w:delText>
        </w:r>
        <w:r w:rsidR="00B31E2E" w:rsidDel="00B31E2E">
          <w:fldChar w:fldCharType="begin"/>
        </w:r>
        <w:r w:rsidR="00B31E2E" w:rsidDel="00B31E2E">
          <w:delInstrText xml:space="preserve"> HYPERLINK "http://www.HL7.org/implement/standards/index.cfm" </w:delInstrText>
        </w:r>
        <w:r w:rsidR="00B31E2E" w:rsidDel="00B31E2E">
          <w:fldChar w:fldCharType="separate"/>
        </w:r>
        <w:r w:rsidDel="00B31E2E">
          <w:rPr>
            <w:rStyle w:val="Hyperlink"/>
            <w:rFonts w:ascii="Arial" w:hAnsi="Arial" w:cs="Arial"/>
            <w:sz w:val="20"/>
            <w:szCs w:val="20"/>
          </w:rPr>
          <w:delText>http://www.HL7.org/implement/standards/index.cfm</w:delText>
        </w:r>
        <w:r w:rsidR="00B31E2E" w:rsidDel="00B31E2E">
          <w:rPr>
            <w:rStyle w:val="Hyperlink"/>
            <w:rFonts w:ascii="Arial" w:hAnsi="Arial" w:cs="Arial"/>
            <w:sz w:val="20"/>
            <w:szCs w:val="20"/>
          </w:rPr>
          <w:fldChar w:fldCharType="end"/>
        </w:r>
        <w:r w:rsidDel="00B31E2E">
          <w:rPr>
            <w:rFonts w:ascii="Arial" w:hAnsi="Arial" w:cs="Arial"/>
            <w:sz w:val="20"/>
            <w:szCs w:val="20"/>
          </w:rPr>
          <w:delText>.</w:delText>
        </w:r>
        <w:r w:rsidDel="00B31E2E">
          <w:rPr>
            <w:rFonts w:ascii="Arial" w:hAnsi="Arial" w:cs="Arial"/>
            <w:sz w:val="20"/>
            <w:szCs w:val="20"/>
          </w:rPr>
          <w:br/>
        </w:r>
      </w:del>
    </w:p>
    <w:p w14:paraId="012363E2" w14:textId="723528BC" w:rsidR="00343478" w:rsidDel="00B31E2E" w:rsidRDefault="00343478" w:rsidP="00343478">
      <w:pPr>
        <w:rPr>
          <w:del w:id="36" w:author="Riki Merrick" w:date="2017-03-18T08:05:00Z"/>
          <w:rFonts w:ascii="Arial" w:hAnsi="Arial" w:cs="Arial"/>
          <w:b/>
          <w:bCs/>
          <w:sz w:val="20"/>
          <w:szCs w:val="20"/>
        </w:rPr>
      </w:pPr>
      <w:del w:id="37" w:author="Riki Merrick" w:date="2017-03-18T08:05:00Z">
        <w:r w:rsidDel="00B31E2E">
          <w:rPr>
            <w:rFonts w:ascii="Arial" w:hAnsi="Arial" w:cs="Arial"/>
            <w:b/>
            <w:bCs/>
            <w:sz w:val="20"/>
            <w:szCs w:val="20"/>
          </w:rPr>
          <w:delText>If you are the individual that obtained the license for this HL7 Standard, specification or other freely licensed work (in each and every instance "Specified Material")</w:delText>
        </w:r>
        <w:r w:rsidDel="00B31E2E">
          <w:rPr>
            <w:rFonts w:ascii="Arial" w:hAnsi="Arial" w:cs="Arial"/>
            <w:sz w:val="20"/>
            <w:szCs w:val="20"/>
          </w:rPr>
          <w:delText>, the following describes the permitted uses of the Material.</w:delText>
        </w:r>
      </w:del>
    </w:p>
    <w:p w14:paraId="45BB7386" w14:textId="7C68B698" w:rsidR="00343478" w:rsidDel="00B31E2E" w:rsidRDefault="00343478" w:rsidP="00343478">
      <w:pPr>
        <w:rPr>
          <w:del w:id="38" w:author="Riki Merrick" w:date="2017-03-18T08:05:00Z"/>
          <w:rFonts w:ascii="Arial" w:hAnsi="Arial" w:cs="Arial"/>
          <w:sz w:val="20"/>
          <w:szCs w:val="20"/>
        </w:rPr>
      </w:pPr>
    </w:p>
    <w:p w14:paraId="434BABC8" w14:textId="12F58876" w:rsidR="00343478" w:rsidDel="00B31E2E" w:rsidRDefault="00343478" w:rsidP="00343478">
      <w:pPr>
        <w:autoSpaceDE w:val="0"/>
        <w:autoSpaceDN w:val="0"/>
        <w:adjustRightInd w:val="0"/>
        <w:rPr>
          <w:del w:id="39" w:author="Riki Merrick" w:date="2017-03-18T08:05:00Z"/>
          <w:rFonts w:ascii="Arial" w:hAnsi="Arial" w:cs="Arial"/>
          <w:color w:val="000000"/>
          <w:sz w:val="20"/>
          <w:szCs w:val="20"/>
        </w:rPr>
      </w:pPr>
      <w:del w:id="40" w:author="Riki Merrick" w:date="2017-03-18T08:05:00Z">
        <w:r w:rsidDel="00B31E2E">
          <w:rPr>
            <w:rFonts w:ascii="Arial" w:hAnsi="Arial" w:cs="Arial"/>
            <w:b/>
            <w:bCs/>
            <w:color w:val="000000"/>
            <w:sz w:val="20"/>
            <w:szCs w:val="20"/>
          </w:rPr>
          <w:delText xml:space="preserve">A. HL7 INDIVIDUAL, STUDENT AND HEALTH PROFESSIONAL MEMBERS, </w:delText>
        </w:r>
        <w:r w:rsidDel="00B31E2E">
          <w:rPr>
            <w:rFonts w:ascii="Arial" w:hAnsi="Arial" w:cs="Arial"/>
            <w:color w:val="000000"/>
            <w:sz w:val="20"/>
            <w:szCs w:val="20"/>
          </w:rPr>
          <w:delTex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delText>
        </w:r>
      </w:del>
    </w:p>
    <w:p w14:paraId="4909DD44" w14:textId="7080C758" w:rsidR="00343478" w:rsidDel="00B31E2E" w:rsidRDefault="00343478" w:rsidP="00343478">
      <w:pPr>
        <w:autoSpaceDE w:val="0"/>
        <w:autoSpaceDN w:val="0"/>
        <w:adjustRightInd w:val="0"/>
        <w:rPr>
          <w:del w:id="41" w:author="Riki Merrick" w:date="2017-03-18T08:05:00Z"/>
          <w:rFonts w:ascii="Arial" w:hAnsi="Arial" w:cs="Arial"/>
          <w:color w:val="000000"/>
          <w:sz w:val="20"/>
          <w:szCs w:val="20"/>
        </w:rPr>
      </w:pPr>
    </w:p>
    <w:p w14:paraId="1A7A49BB" w14:textId="09616736" w:rsidR="00343478" w:rsidDel="00B31E2E" w:rsidRDefault="00343478" w:rsidP="00343478">
      <w:pPr>
        <w:autoSpaceDE w:val="0"/>
        <w:autoSpaceDN w:val="0"/>
        <w:adjustRightInd w:val="0"/>
        <w:rPr>
          <w:del w:id="42" w:author="Riki Merrick" w:date="2017-03-18T08:05:00Z"/>
          <w:rFonts w:ascii="Arial" w:hAnsi="Arial" w:cs="Arial"/>
          <w:color w:val="000000"/>
          <w:sz w:val="20"/>
          <w:szCs w:val="20"/>
        </w:rPr>
      </w:pPr>
      <w:del w:id="43" w:author="Riki Merrick" w:date="2017-03-18T08:05:00Z">
        <w:r w:rsidDel="00B31E2E">
          <w:rPr>
            <w:rFonts w:ascii="Arial" w:hAnsi="Arial" w:cs="Arial"/>
            <w:color w:val="000000"/>
            <w:sz w:val="20"/>
            <w:szCs w:val="20"/>
          </w:rPr>
          <w:delText>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w:delText>
        </w:r>
      </w:del>
    </w:p>
    <w:p w14:paraId="606B3E1C" w14:textId="78C141C7" w:rsidR="00343478" w:rsidDel="00B31E2E" w:rsidRDefault="00343478" w:rsidP="00343478">
      <w:pPr>
        <w:autoSpaceDE w:val="0"/>
        <w:autoSpaceDN w:val="0"/>
        <w:adjustRightInd w:val="0"/>
        <w:rPr>
          <w:del w:id="44" w:author="Riki Merrick" w:date="2017-03-18T08:05:00Z"/>
          <w:rFonts w:ascii="Arial" w:hAnsi="Arial" w:cs="Arial"/>
          <w:color w:val="000000"/>
          <w:sz w:val="20"/>
          <w:szCs w:val="20"/>
        </w:rPr>
      </w:pPr>
    </w:p>
    <w:p w14:paraId="0D3A9456" w14:textId="03086562" w:rsidR="00343478" w:rsidDel="00B31E2E" w:rsidRDefault="00343478" w:rsidP="00343478">
      <w:pPr>
        <w:rPr>
          <w:del w:id="45" w:author="Riki Merrick" w:date="2017-03-18T08:05:00Z"/>
          <w:rFonts w:ascii="Arial" w:hAnsi="Arial" w:cs="Arial"/>
          <w:sz w:val="20"/>
          <w:szCs w:val="20"/>
        </w:rPr>
      </w:pPr>
      <w:del w:id="46" w:author="Riki Merrick" w:date="2017-03-18T08:05:00Z">
        <w:r w:rsidDel="00B31E2E">
          <w:rPr>
            <w:rFonts w:ascii="Arial" w:hAnsi="Arial" w:cs="Arial"/>
            <w:b/>
            <w:bCs/>
            <w:color w:val="000000"/>
            <w:sz w:val="20"/>
            <w:szCs w:val="20"/>
          </w:rPr>
          <w:delText xml:space="preserve">B. </w:delText>
        </w:r>
        <w:r w:rsidDel="00B31E2E">
          <w:rPr>
            <w:rFonts w:ascii="Arial" w:hAnsi="Arial" w:cs="Arial"/>
            <w:b/>
            <w:bCs/>
            <w:sz w:val="20"/>
            <w:szCs w:val="20"/>
          </w:rPr>
          <w:delText xml:space="preserve">HL7 ORGANIZATION MEMBERS, </w:delText>
        </w:r>
        <w:r w:rsidDel="00B31E2E">
          <w:rPr>
            <w:rFonts w:ascii="Arial" w:hAnsi="Arial" w:cs="Arial"/>
            <w:sz w:val="20"/>
            <w:szCs w:val="20"/>
          </w:rPr>
          <w:delTex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delText>
        </w:r>
      </w:del>
    </w:p>
    <w:p w14:paraId="1B596AC1" w14:textId="742611FA" w:rsidR="00343478" w:rsidDel="00B31E2E" w:rsidRDefault="00343478" w:rsidP="00343478">
      <w:pPr>
        <w:rPr>
          <w:del w:id="47" w:author="Riki Merrick" w:date="2017-03-18T08:05:00Z"/>
          <w:rFonts w:ascii="Arial" w:hAnsi="Arial" w:cs="Arial"/>
          <w:sz w:val="20"/>
          <w:szCs w:val="20"/>
        </w:rPr>
      </w:pPr>
    </w:p>
    <w:p w14:paraId="50613AD7" w14:textId="2BFAA009" w:rsidR="00343478" w:rsidDel="00B31E2E" w:rsidRDefault="00343478" w:rsidP="00343478">
      <w:pPr>
        <w:autoSpaceDE w:val="0"/>
        <w:autoSpaceDN w:val="0"/>
        <w:adjustRightInd w:val="0"/>
        <w:rPr>
          <w:del w:id="48" w:author="Riki Merrick" w:date="2017-03-18T08:05:00Z"/>
          <w:rFonts w:ascii="Arial" w:hAnsi="Arial" w:cs="Arial"/>
          <w:color w:val="000000"/>
          <w:sz w:val="20"/>
          <w:szCs w:val="20"/>
        </w:rPr>
      </w:pPr>
      <w:del w:id="49" w:author="Riki Merrick" w:date="2017-03-18T08:05:00Z">
        <w:r w:rsidDel="00B31E2E">
          <w:rPr>
            <w:rFonts w:ascii="Arial" w:hAnsi="Arial" w:cs="Arial"/>
            <w:b/>
            <w:bCs/>
            <w:color w:val="000000"/>
            <w:sz w:val="20"/>
            <w:szCs w:val="20"/>
          </w:rPr>
          <w:delText>C. NON-MEMBERS,</w:delText>
        </w:r>
        <w:r w:rsidDel="00B31E2E">
          <w:rPr>
            <w:rFonts w:ascii="Arial" w:hAnsi="Arial" w:cs="Arial"/>
            <w:color w:val="000000"/>
            <w:sz w:val="20"/>
            <w:szCs w:val="20"/>
          </w:rPr>
          <w:delText xml:space="preserve"> who register and agree to the terms of HL7’s IP policy for Specified Material, are authorized, without additional charge, to read and use the Specified Material for evaluating whether to implement, or in implementing, the Specified</w:delText>
        </w:r>
        <w:r w:rsidDel="00B31E2E">
          <w:rPr>
            <w:rFonts w:ascii="Arial" w:hAnsi="Arial" w:cs="Arial"/>
            <w:b/>
            <w:bCs/>
            <w:color w:val="000000"/>
            <w:sz w:val="20"/>
            <w:szCs w:val="20"/>
          </w:rPr>
          <w:delText xml:space="preserve"> </w:delText>
        </w:r>
        <w:r w:rsidDel="00B31E2E">
          <w:rPr>
            <w:rFonts w:ascii="Arial" w:hAnsi="Arial" w:cs="Arial"/>
            <w:color w:val="000000"/>
            <w:sz w:val="20"/>
            <w:szCs w:val="20"/>
          </w:rPr>
          <w:delText xml:space="preserve">Material, and to use Specified Material to develop and sell products and services that implement, but do not directly incorporate, the Specified Material in whole or in part.  </w:delText>
        </w:r>
      </w:del>
    </w:p>
    <w:p w14:paraId="3D1B23F2" w14:textId="48DA3C68" w:rsidR="00343478" w:rsidDel="00B31E2E" w:rsidRDefault="00343478" w:rsidP="00343478">
      <w:pPr>
        <w:autoSpaceDE w:val="0"/>
        <w:autoSpaceDN w:val="0"/>
        <w:adjustRightInd w:val="0"/>
        <w:rPr>
          <w:del w:id="50" w:author="Riki Merrick" w:date="2017-03-18T08:05:00Z"/>
          <w:rFonts w:ascii="Arial" w:hAnsi="Arial" w:cs="Arial"/>
          <w:color w:val="000000"/>
          <w:sz w:val="20"/>
          <w:szCs w:val="20"/>
        </w:rPr>
      </w:pPr>
    </w:p>
    <w:p w14:paraId="553ECC96" w14:textId="3C1FCDB6" w:rsidR="00343478" w:rsidDel="00B31E2E" w:rsidRDefault="00343478" w:rsidP="00343478">
      <w:pPr>
        <w:autoSpaceDE w:val="0"/>
        <w:autoSpaceDN w:val="0"/>
        <w:adjustRightInd w:val="0"/>
        <w:rPr>
          <w:del w:id="51" w:author="Riki Merrick" w:date="2017-03-18T08:05:00Z"/>
          <w:rFonts w:ascii="Arial" w:hAnsi="Arial" w:cs="Arial"/>
          <w:b/>
          <w:bCs/>
          <w:color w:val="000000"/>
          <w:sz w:val="20"/>
          <w:szCs w:val="20"/>
        </w:rPr>
      </w:pPr>
      <w:del w:id="52" w:author="Riki Merrick" w:date="2017-03-18T08:05:00Z">
        <w:r w:rsidDel="00B31E2E">
          <w:rPr>
            <w:rFonts w:ascii="Arial" w:hAnsi="Arial" w:cs="Arial"/>
            <w:color w:val="000000"/>
            <w:sz w:val="20"/>
            <w:szCs w:val="20"/>
          </w:rPr>
          <w:delText>NON-MEMBERS wishing to incorporate additional items of Specified Material in whole or part, into products and services, or to enjoy the additional authorizations granted to HL7 ORGANIZATIONAL MEMBERS, as noted above, must become ORGANIZATIONAL MEMBERS of HL7.</w:delText>
        </w:r>
      </w:del>
    </w:p>
    <w:p w14:paraId="653B6FE1" w14:textId="2B2383C1" w:rsidR="00343478" w:rsidDel="00B31E2E" w:rsidRDefault="00343478" w:rsidP="00343478">
      <w:pPr>
        <w:rPr>
          <w:del w:id="53" w:author="Riki Merrick" w:date="2017-03-18T08:05:00Z"/>
          <w:rFonts w:ascii="Arial" w:hAnsi="Arial" w:cs="Arial"/>
          <w:sz w:val="20"/>
          <w:szCs w:val="20"/>
        </w:rPr>
      </w:pPr>
    </w:p>
    <w:p w14:paraId="69EB6DFC" w14:textId="1C633AB4" w:rsidR="00B31E2E" w:rsidRPr="00E32BB7" w:rsidRDefault="00343478" w:rsidP="00B31E2E">
      <w:pPr>
        <w:rPr>
          <w:ins w:id="54" w:author="Riki Merrick" w:date="2017-03-18T08:05:00Z"/>
          <w:rFonts w:ascii="Arial" w:hAnsi="Arial" w:cs="Arial"/>
          <w:b/>
          <w:sz w:val="18"/>
          <w:szCs w:val="18"/>
          <w:rPrChange w:id="55" w:author="Riki Merrick" w:date="2017-03-18T08:07:00Z">
            <w:rPr>
              <w:ins w:id="56" w:author="Riki Merrick" w:date="2017-03-18T08:05:00Z"/>
              <w:b/>
            </w:rPr>
          </w:rPrChange>
        </w:rPr>
      </w:pPr>
      <w:del w:id="57" w:author="Riki Merrick" w:date="2017-03-18T08:05:00Z">
        <w:r w:rsidDel="00B31E2E">
          <w:rPr>
            <w:rFonts w:ascii="Arial" w:hAnsi="Arial" w:cs="Arial"/>
            <w:sz w:val="20"/>
            <w:szCs w:val="20"/>
          </w:rPr>
          <w:delText xml:space="preserve">Please see </w:delText>
        </w:r>
        <w:r w:rsidR="00B31E2E" w:rsidDel="00B31E2E">
          <w:fldChar w:fldCharType="begin"/>
        </w:r>
        <w:r w:rsidR="00B31E2E" w:rsidDel="00B31E2E">
          <w:delInstrText xml:space="preserve"> HYPERLINK "http://www.HL7.org/legal/ippolicy.cfm" </w:delInstrText>
        </w:r>
        <w:r w:rsidR="00B31E2E" w:rsidDel="00B31E2E">
          <w:fldChar w:fldCharType="separate"/>
        </w:r>
        <w:r w:rsidDel="00B31E2E">
          <w:rPr>
            <w:rStyle w:val="Hyperlink"/>
            <w:rFonts w:ascii="Arial" w:hAnsi="Arial" w:cs="Arial"/>
            <w:sz w:val="20"/>
            <w:szCs w:val="20"/>
          </w:rPr>
          <w:delText>http://www.HL7.org/legal/ippolicy.cfm</w:delText>
        </w:r>
        <w:r w:rsidR="00B31E2E" w:rsidDel="00B31E2E">
          <w:rPr>
            <w:rStyle w:val="Hyperlink"/>
            <w:rFonts w:ascii="Arial" w:hAnsi="Arial" w:cs="Arial"/>
            <w:sz w:val="20"/>
            <w:szCs w:val="20"/>
          </w:rPr>
          <w:fldChar w:fldCharType="end"/>
        </w:r>
        <w:r w:rsidDel="00B31E2E">
          <w:rPr>
            <w:rFonts w:ascii="Arial" w:hAnsi="Arial" w:cs="Arial"/>
            <w:sz w:val="20"/>
            <w:szCs w:val="20"/>
          </w:rPr>
          <w:delText xml:space="preserve"> for the full license terms governing the Material.</w:delText>
        </w:r>
      </w:del>
      <w:ins w:id="58" w:author="Riki Merrick" w:date="2017-03-18T08:05:00Z">
        <w:r w:rsidR="00B31E2E" w:rsidRPr="00B31E2E">
          <w:rPr>
            <w:b/>
          </w:rPr>
          <w:t xml:space="preserve"> </w:t>
        </w:r>
        <w:r w:rsidR="00B31E2E" w:rsidRPr="00E32BB7">
          <w:rPr>
            <w:b/>
          </w:rPr>
          <w:t>IMPORTANT NOTES:</w:t>
        </w:r>
        <w:r w:rsidR="00B31E2E" w:rsidRPr="00E32BB7">
          <w:rPr>
            <w:rFonts w:ascii="Arial" w:hAnsi="Arial" w:cs="Arial"/>
            <w:b/>
            <w:sz w:val="18"/>
            <w:szCs w:val="18"/>
            <w:rPrChange w:id="59" w:author="Riki Merrick" w:date="2017-03-18T08:07:00Z">
              <w:rPr>
                <w:b/>
              </w:rPr>
            </w:rPrChange>
          </w:rPr>
          <w:t xml:space="preserve"> </w:t>
        </w:r>
      </w:ins>
    </w:p>
    <w:p w14:paraId="07E747FF" w14:textId="77777777" w:rsidR="00B31E2E" w:rsidRPr="00E32BB7" w:rsidRDefault="00B31E2E" w:rsidP="00B31E2E">
      <w:pPr>
        <w:pStyle w:val="Default"/>
        <w:spacing w:after="120"/>
        <w:rPr>
          <w:ins w:id="60" w:author="Riki Merrick" w:date="2017-03-18T08:05:00Z"/>
          <w:rFonts w:ascii="Arial" w:hAnsi="Arial" w:cs="Arial"/>
          <w:sz w:val="18"/>
          <w:szCs w:val="18"/>
          <w:rPrChange w:id="61" w:author="Riki Merrick" w:date="2017-03-18T08:07:00Z">
            <w:rPr>
              <w:ins w:id="62" w:author="Riki Merrick" w:date="2017-03-18T08:05:00Z"/>
              <w:sz w:val="18"/>
              <w:szCs w:val="20"/>
            </w:rPr>
          </w:rPrChange>
        </w:rPr>
      </w:pPr>
      <w:ins w:id="63" w:author="Riki Merrick" w:date="2017-03-18T08:05:00Z">
        <w:r w:rsidRPr="00E32BB7">
          <w:rPr>
            <w:rFonts w:ascii="Arial" w:hAnsi="Arial" w:cs="Arial"/>
            <w:sz w:val="18"/>
            <w:szCs w:val="18"/>
            <w:rPrChange w:id="64" w:author="Riki Merrick" w:date="2017-03-18T08:07:00Z">
              <w:rPr>
                <w:sz w:val="18"/>
                <w:szCs w:val="20"/>
              </w:rPr>
            </w:rPrChange>
          </w:rPr>
          <w:t xml:space="preserve">HL7 licenses its standards and select IP free of charge. </w:t>
        </w:r>
        <w:r w:rsidRPr="00E32BB7">
          <w:rPr>
            <w:rFonts w:ascii="Arial" w:hAnsi="Arial" w:cs="Arial"/>
            <w:b/>
            <w:bCs/>
            <w:sz w:val="18"/>
            <w:szCs w:val="18"/>
            <w:rPrChange w:id="65" w:author="Riki Merrick" w:date="2017-03-18T08:07:00Z">
              <w:rPr>
                <w:b/>
                <w:bCs/>
                <w:sz w:val="18"/>
                <w:szCs w:val="20"/>
              </w:rPr>
            </w:rPrChange>
          </w:rPr>
          <w:t xml:space="preserve">If you did not acquire a free license from HL7 for this document, </w:t>
        </w:r>
        <w:r w:rsidRPr="00E32BB7">
          <w:rPr>
            <w:rFonts w:ascii="Arial" w:hAnsi="Arial" w:cs="Arial"/>
            <w:sz w:val="18"/>
            <w:szCs w:val="18"/>
            <w:rPrChange w:id="66" w:author="Riki Merrick" w:date="2017-03-18T08:07:00Z">
              <w:rPr>
                <w:sz w:val="18"/>
                <w:szCs w:val="20"/>
              </w:rPr>
            </w:rPrChange>
          </w:rPr>
          <w:t xml:space="preserve">you are not authorized to access or make any use of it. To obtain a free license, please visit http://www.HL7.org/implement/standards/index.cfm. </w:t>
        </w:r>
      </w:ins>
    </w:p>
    <w:p w14:paraId="4EC1C73F" w14:textId="77777777" w:rsidR="00B31E2E" w:rsidRPr="00E32BB7" w:rsidRDefault="00B31E2E" w:rsidP="00B31E2E">
      <w:pPr>
        <w:pStyle w:val="Default"/>
        <w:spacing w:after="120"/>
        <w:rPr>
          <w:ins w:id="67" w:author="Riki Merrick" w:date="2017-03-18T08:05:00Z"/>
          <w:rFonts w:ascii="Arial" w:hAnsi="Arial" w:cs="Arial"/>
          <w:sz w:val="18"/>
          <w:szCs w:val="18"/>
          <w:rPrChange w:id="68" w:author="Riki Merrick" w:date="2017-03-18T08:07:00Z">
            <w:rPr>
              <w:ins w:id="69" w:author="Riki Merrick" w:date="2017-03-18T08:05:00Z"/>
              <w:sz w:val="18"/>
              <w:szCs w:val="20"/>
            </w:rPr>
          </w:rPrChange>
        </w:rPr>
      </w:pPr>
      <w:ins w:id="70" w:author="Riki Merrick" w:date="2017-03-18T08:05:00Z">
        <w:r w:rsidRPr="00E32BB7">
          <w:rPr>
            <w:rFonts w:ascii="Arial" w:hAnsi="Arial" w:cs="Arial"/>
            <w:b/>
            <w:bCs/>
            <w:sz w:val="18"/>
            <w:szCs w:val="18"/>
            <w:rPrChange w:id="71" w:author="Riki Merrick" w:date="2017-03-18T08:07:00Z">
              <w:rPr>
                <w:b/>
                <w:bCs/>
                <w:sz w:val="18"/>
                <w:szCs w:val="20"/>
              </w:rPr>
            </w:rPrChange>
          </w:rPr>
          <w:t>If you are the individual that obtained the license for this HL7 Standard, specification or other freely licensed work (in each and every instance "Specified Material")</w:t>
        </w:r>
        <w:proofErr w:type="gramStart"/>
        <w:r w:rsidRPr="00E32BB7">
          <w:rPr>
            <w:rFonts w:ascii="Arial" w:hAnsi="Arial" w:cs="Arial"/>
            <w:sz w:val="18"/>
            <w:szCs w:val="18"/>
            <w:rPrChange w:id="72" w:author="Riki Merrick" w:date="2017-03-18T08:07:00Z">
              <w:rPr>
                <w:sz w:val="18"/>
                <w:szCs w:val="20"/>
              </w:rPr>
            </w:rPrChange>
          </w:rPr>
          <w:t>,</w:t>
        </w:r>
        <w:proofErr w:type="gramEnd"/>
        <w:r w:rsidRPr="00E32BB7">
          <w:rPr>
            <w:rFonts w:ascii="Arial" w:hAnsi="Arial" w:cs="Arial"/>
            <w:sz w:val="18"/>
            <w:szCs w:val="18"/>
            <w:rPrChange w:id="73" w:author="Riki Merrick" w:date="2017-03-18T08:07:00Z">
              <w:rPr>
                <w:sz w:val="18"/>
                <w:szCs w:val="20"/>
              </w:rPr>
            </w:rPrChange>
          </w:rPr>
          <w:t xml:space="preserve"> the following describes the permitted uses of the Material. </w:t>
        </w:r>
      </w:ins>
    </w:p>
    <w:p w14:paraId="7B058BE8" w14:textId="77777777" w:rsidR="00B31E2E" w:rsidRPr="00E32BB7" w:rsidRDefault="00B31E2E" w:rsidP="00B31E2E">
      <w:pPr>
        <w:pStyle w:val="Default"/>
        <w:spacing w:after="120"/>
        <w:rPr>
          <w:ins w:id="74" w:author="Riki Merrick" w:date="2017-03-18T08:05:00Z"/>
          <w:rFonts w:ascii="Arial" w:hAnsi="Arial" w:cs="Arial"/>
          <w:sz w:val="18"/>
          <w:szCs w:val="18"/>
          <w:rPrChange w:id="75" w:author="Riki Merrick" w:date="2017-03-18T08:07:00Z">
            <w:rPr>
              <w:ins w:id="76" w:author="Riki Merrick" w:date="2017-03-18T08:05:00Z"/>
              <w:sz w:val="18"/>
              <w:szCs w:val="20"/>
            </w:rPr>
          </w:rPrChange>
        </w:rPr>
      </w:pPr>
      <w:ins w:id="77" w:author="Riki Merrick" w:date="2017-03-18T08:05:00Z">
        <w:r w:rsidRPr="00E32BB7">
          <w:rPr>
            <w:rFonts w:ascii="Arial" w:hAnsi="Arial" w:cs="Arial"/>
            <w:b/>
            <w:bCs/>
            <w:sz w:val="18"/>
            <w:szCs w:val="18"/>
            <w:rPrChange w:id="78" w:author="Riki Merrick" w:date="2017-03-18T08:07:00Z">
              <w:rPr>
                <w:b/>
                <w:bCs/>
                <w:sz w:val="18"/>
                <w:szCs w:val="20"/>
              </w:rPr>
            </w:rPrChange>
          </w:rPr>
          <w:lastRenderedPageBreak/>
          <w:t xml:space="preserve">A. HL7 INDIVIDUAL, STUDENT AND HEALTH PROFESSIONAL MEMBERS, </w:t>
        </w:r>
        <w:r w:rsidRPr="00E32BB7">
          <w:rPr>
            <w:rFonts w:ascii="Arial" w:hAnsi="Arial" w:cs="Arial"/>
            <w:sz w:val="18"/>
            <w:szCs w:val="18"/>
            <w:rPrChange w:id="79" w:author="Riki Merrick" w:date="2017-03-18T08:07:00Z">
              <w:rPr>
                <w:sz w:val="18"/>
                <w:szCs w:val="20"/>
              </w:rPr>
            </w:rPrChange>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ins>
    </w:p>
    <w:p w14:paraId="1ED54330" w14:textId="77777777" w:rsidR="00B31E2E" w:rsidRPr="00E32BB7" w:rsidRDefault="00B31E2E" w:rsidP="00B31E2E">
      <w:pPr>
        <w:pStyle w:val="Default"/>
        <w:spacing w:after="120"/>
        <w:rPr>
          <w:ins w:id="80" w:author="Riki Merrick" w:date="2017-03-18T08:05:00Z"/>
          <w:rFonts w:ascii="Arial" w:hAnsi="Arial" w:cs="Arial"/>
          <w:sz w:val="18"/>
          <w:szCs w:val="18"/>
          <w:rPrChange w:id="81" w:author="Riki Merrick" w:date="2017-03-18T08:07:00Z">
            <w:rPr>
              <w:ins w:id="82" w:author="Riki Merrick" w:date="2017-03-18T08:05:00Z"/>
              <w:sz w:val="18"/>
              <w:szCs w:val="20"/>
            </w:rPr>
          </w:rPrChange>
        </w:rPr>
      </w:pPr>
      <w:ins w:id="83" w:author="Riki Merrick" w:date="2017-03-18T08:05:00Z">
        <w:r w:rsidRPr="00E32BB7">
          <w:rPr>
            <w:rFonts w:ascii="Arial" w:hAnsi="Arial" w:cs="Arial"/>
            <w:sz w:val="18"/>
            <w:szCs w:val="18"/>
            <w:rPrChange w:id="84" w:author="Riki Merrick" w:date="2017-03-18T08:07:00Z">
              <w:rPr>
                <w:sz w:val="18"/>
                <w:szCs w:val="20"/>
              </w:rPr>
            </w:rPrChange>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ins>
    </w:p>
    <w:p w14:paraId="767F3E4F" w14:textId="77777777" w:rsidR="00B31E2E" w:rsidRPr="00E32BB7" w:rsidRDefault="00B31E2E" w:rsidP="00B31E2E">
      <w:pPr>
        <w:pStyle w:val="Default"/>
        <w:spacing w:after="120"/>
        <w:rPr>
          <w:ins w:id="85" w:author="Riki Merrick" w:date="2017-03-18T08:05:00Z"/>
          <w:rFonts w:ascii="Arial" w:hAnsi="Arial" w:cs="Arial"/>
          <w:sz w:val="18"/>
          <w:szCs w:val="18"/>
          <w:rPrChange w:id="86" w:author="Riki Merrick" w:date="2017-03-18T08:07:00Z">
            <w:rPr>
              <w:ins w:id="87" w:author="Riki Merrick" w:date="2017-03-18T08:05:00Z"/>
              <w:sz w:val="18"/>
              <w:szCs w:val="20"/>
            </w:rPr>
          </w:rPrChange>
        </w:rPr>
      </w:pPr>
      <w:ins w:id="88" w:author="Riki Merrick" w:date="2017-03-18T08:05:00Z">
        <w:r w:rsidRPr="00E32BB7">
          <w:rPr>
            <w:rFonts w:ascii="Arial" w:hAnsi="Arial" w:cs="Arial"/>
            <w:b/>
            <w:bCs/>
            <w:sz w:val="18"/>
            <w:szCs w:val="18"/>
            <w:rPrChange w:id="89" w:author="Riki Merrick" w:date="2017-03-18T08:07:00Z">
              <w:rPr>
                <w:b/>
                <w:bCs/>
                <w:sz w:val="18"/>
                <w:szCs w:val="20"/>
              </w:rPr>
            </w:rPrChange>
          </w:rPr>
          <w:t xml:space="preserve">B. HL7 ORGANIZATION MEMBERS, </w:t>
        </w:r>
        <w:r w:rsidRPr="00E32BB7">
          <w:rPr>
            <w:rFonts w:ascii="Arial" w:hAnsi="Arial" w:cs="Arial"/>
            <w:sz w:val="18"/>
            <w:szCs w:val="18"/>
            <w:rPrChange w:id="90" w:author="Riki Merrick" w:date="2017-03-18T08:07:00Z">
              <w:rPr>
                <w:sz w:val="18"/>
                <w:szCs w:val="20"/>
              </w:rPr>
            </w:rPrChange>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ins>
    </w:p>
    <w:p w14:paraId="0A864D8B" w14:textId="77777777" w:rsidR="00B31E2E" w:rsidRPr="00E32BB7" w:rsidRDefault="00B31E2E" w:rsidP="00B31E2E">
      <w:pPr>
        <w:pStyle w:val="Default"/>
        <w:spacing w:after="120"/>
        <w:rPr>
          <w:ins w:id="91" w:author="Riki Merrick" w:date="2017-03-18T08:05:00Z"/>
          <w:rFonts w:ascii="Arial" w:hAnsi="Arial" w:cs="Arial"/>
          <w:sz w:val="18"/>
          <w:szCs w:val="18"/>
          <w:rPrChange w:id="92" w:author="Riki Merrick" w:date="2017-03-18T08:07:00Z">
            <w:rPr>
              <w:ins w:id="93" w:author="Riki Merrick" w:date="2017-03-18T08:05:00Z"/>
              <w:sz w:val="18"/>
              <w:szCs w:val="20"/>
            </w:rPr>
          </w:rPrChange>
        </w:rPr>
      </w:pPr>
      <w:ins w:id="94" w:author="Riki Merrick" w:date="2017-03-18T08:05:00Z">
        <w:r w:rsidRPr="00E32BB7">
          <w:rPr>
            <w:rFonts w:ascii="Arial" w:hAnsi="Arial" w:cs="Arial"/>
            <w:b/>
            <w:bCs/>
            <w:sz w:val="18"/>
            <w:szCs w:val="18"/>
            <w:rPrChange w:id="95" w:author="Riki Merrick" w:date="2017-03-18T08:07:00Z">
              <w:rPr>
                <w:b/>
                <w:bCs/>
                <w:sz w:val="18"/>
                <w:szCs w:val="20"/>
              </w:rPr>
            </w:rPrChange>
          </w:rPr>
          <w:t xml:space="preserve">C. NON-MEMBERS, </w:t>
        </w:r>
        <w:r w:rsidRPr="00E32BB7">
          <w:rPr>
            <w:rFonts w:ascii="Arial" w:hAnsi="Arial" w:cs="Arial"/>
            <w:sz w:val="18"/>
            <w:szCs w:val="18"/>
            <w:rPrChange w:id="96" w:author="Riki Merrick" w:date="2017-03-18T08:07:00Z">
              <w:rPr>
                <w:sz w:val="18"/>
                <w:szCs w:val="20"/>
              </w:rPr>
            </w:rPrChange>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ins>
    </w:p>
    <w:p w14:paraId="5D59961A" w14:textId="77777777" w:rsidR="00B31E2E" w:rsidRPr="00E32BB7" w:rsidRDefault="00B31E2E" w:rsidP="00B31E2E">
      <w:pPr>
        <w:pStyle w:val="Default"/>
        <w:spacing w:after="120"/>
        <w:rPr>
          <w:ins w:id="97" w:author="Riki Merrick" w:date="2017-03-18T08:05:00Z"/>
          <w:rFonts w:ascii="Arial" w:hAnsi="Arial" w:cs="Arial"/>
          <w:sz w:val="18"/>
          <w:szCs w:val="18"/>
          <w:rPrChange w:id="98" w:author="Riki Merrick" w:date="2017-03-18T08:07:00Z">
            <w:rPr>
              <w:ins w:id="99" w:author="Riki Merrick" w:date="2017-03-18T08:05:00Z"/>
              <w:sz w:val="18"/>
              <w:szCs w:val="20"/>
            </w:rPr>
          </w:rPrChange>
        </w:rPr>
      </w:pPr>
      <w:ins w:id="100" w:author="Riki Merrick" w:date="2017-03-18T08:05:00Z">
        <w:r w:rsidRPr="00E32BB7">
          <w:rPr>
            <w:rFonts w:ascii="Arial" w:hAnsi="Arial" w:cs="Arial"/>
            <w:sz w:val="18"/>
            <w:szCs w:val="18"/>
            <w:rPrChange w:id="101" w:author="Riki Merrick" w:date="2017-03-18T08:07:00Z">
              <w:rPr>
                <w:sz w:val="18"/>
                <w:szCs w:val="20"/>
              </w:rPr>
            </w:rPrChange>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ins>
    </w:p>
    <w:p w14:paraId="50E03DA9" w14:textId="77777777" w:rsidR="00B31E2E" w:rsidRPr="00E32BB7" w:rsidRDefault="00B31E2E" w:rsidP="00B31E2E">
      <w:pPr>
        <w:rPr>
          <w:ins w:id="102" w:author="Riki Merrick" w:date="2017-03-18T08:05:00Z"/>
          <w:rFonts w:ascii="Arial" w:hAnsi="Arial" w:cs="Arial"/>
          <w:sz w:val="18"/>
          <w:szCs w:val="18"/>
        </w:rPr>
      </w:pPr>
      <w:ins w:id="103" w:author="Riki Merrick" w:date="2017-03-18T08:05:00Z">
        <w:r w:rsidRPr="00E32BB7">
          <w:rPr>
            <w:rFonts w:ascii="Arial" w:hAnsi="Arial" w:cs="Arial"/>
            <w:sz w:val="18"/>
            <w:szCs w:val="18"/>
          </w:rPr>
          <w:t>Please see http://www.HL7.org/legal/ippolicy.cfm for the full license terms governing the Material.</w:t>
        </w:r>
      </w:ins>
    </w:p>
    <w:p w14:paraId="45AA4A8B" w14:textId="77777777" w:rsidR="00B31E2E" w:rsidRPr="00E32BB7" w:rsidRDefault="00B31E2E" w:rsidP="00B31E2E">
      <w:pPr>
        <w:rPr>
          <w:ins w:id="104" w:author="Riki Merrick" w:date="2017-03-18T08:05:00Z"/>
          <w:rStyle w:val="Strong"/>
          <w:rFonts w:ascii="Arial" w:hAnsi="Arial" w:cs="Arial"/>
          <w:b w:val="0"/>
          <w:color w:val="000000"/>
          <w:sz w:val="18"/>
          <w:szCs w:val="18"/>
        </w:rPr>
      </w:pPr>
      <w:proofErr w:type="gramStart"/>
      <w:ins w:id="105" w:author="Riki Merrick" w:date="2017-03-18T08:05:00Z">
        <w:r w:rsidRPr="000B3162">
          <w:rPr>
            <w:rStyle w:val="Strong"/>
            <w:rFonts w:ascii="Arial" w:hAnsi="Arial" w:cs="Arial"/>
            <w:color w:val="000000"/>
            <w:sz w:val="18"/>
            <w:szCs w:val="18"/>
          </w:rPr>
          <w:t>Ownership.</w:t>
        </w:r>
        <w:proofErr w:type="gramEnd"/>
        <w:r w:rsidRPr="000B3162">
          <w:rPr>
            <w:rStyle w:val="Strong"/>
            <w:rFonts w:ascii="Arial" w:hAnsi="Arial" w:cs="Arial"/>
            <w:color w:val="000000"/>
            <w:sz w:val="18"/>
            <w:szCs w:val="18"/>
          </w:rPr>
          <w:t xml:space="preserve"> </w:t>
        </w:r>
        <w:r w:rsidRPr="00E32BB7">
          <w:rPr>
            <w:rStyle w:val="Strong"/>
            <w:rFonts w:ascii="Arial" w:hAnsi="Arial" w:cs="Arial"/>
            <w:b w:val="0"/>
            <w:color w:val="000000"/>
            <w:sz w:val="18"/>
            <w:szCs w:val="18"/>
          </w:rPr>
          <w:t xml:space="preserve">Licensee agrees and acknowledges that </w:t>
        </w:r>
        <w:r w:rsidRPr="00E32BB7">
          <w:rPr>
            <w:rStyle w:val="Strong"/>
            <w:rFonts w:ascii="Arial" w:hAnsi="Arial" w:cs="Arial"/>
            <w:color w:val="000000"/>
            <w:sz w:val="18"/>
            <w:szCs w:val="18"/>
          </w:rPr>
          <w:t xml:space="preserve">HL7 owns </w:t>
        </w:r>
        <w:r w:rsidRPr="00E32BB7">
          <w:rPr>
            <w:rStyle w:val="Strong"/>
            <w:rFonts w:ascii="Arial" w:hAnsi="Arial" w:cs="Arial"/>
            <w:b w:val="0"/>
            <w:color w:val="000000"/>
            <w:sz w:val="18"/>
            <w:szCs w:val="18"/>
          </w:rPr>
          <w:t xml:space="preserve">all right, title, and interest, in and to the Trademark. Licensee shall </w:t>
        </w:r>
        <w:r w:rsidRPr="00E32BB7">
          <w:rPr>
            <w:rStyle w:val="Strong"/>
            <w:rFonts w:ascii="Arial" w:hAnsi="Arial" w:cs="Arial"/>
            <w:color w:val="000000"/>
            <w:sz w:val="18"/>
            <w:szCs w:val="18"/>
          </w:rPr>
          <w:t>take no action contrary to, or inconsistent with</w:t>
        </w:r>
        <w:r w:rsidRPr="00E32BB7">
          <w:rPr>
            <w:rStyle w:val="Strong"/>
            <w:rFonts w:ascii="Arial" w:hAnsi="Arial" w:cs="Arial"/>
            <w:b w:val="0"/>
            <w:color w:val="000000"/>
            <w:sz w:val="18"/>
            <w:szCs w:val="18"/>
          </w:rPr>
          <w:t>, the foregoing.</w:t>
        </w:r>
      </w:ins>
    </w:p>
    <w:p w14:paraId="30FAA1A5" w14:textId="77777777" w:rsidR="00B31E2E" w:rsidRPr="00337E43" w:rsidRDefault="00B31E2E" w:rsidP="00B31E2E">
      <w:pPr>
        <w:rPr>
          <w:ins w:id="106" w:author="Riki Merrick" w:date="2017-03-18T08:05:00Z"/>
          <w:rFonts w:ascii="Arial" w:hAnsi="Arial" w:cs="Arial"/>
          <w:b/>
          <w:color w:val="000000"/>
          <w:sz w:val="18"/>
          <w:szCs w:val="18"/>
        </w:rPr>
      </w:pPr>
      <w:ins w:id="107" w:author="Riki Merrick" w:date="2017-03-18T08:05:00Z">
        <w:r w:rsidRPr="00E32BB7">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E32BB7">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ins>
    </w:p>
    <w:p w14:paraId="1A18070B" w14:textId="77777777" w:rsidR="00B31E2E" w:rsidRPr="00B971C3" w:rsidRDefault="00B31E2E" w:rsidP="00B31E2E">
      <w:pPr>
        <w:rPr>
          <w:ins w:id="108" w:author="Riki Merrick" w:date="2017-03-18T08:05:00Z"/>
          <w:rFonts w:ascii="Arial" w:hAnsi="Arial" w:cs="Arial"/>
          <w:color w:val="000000"/>
          <w:sz w:val="18"/>
          <w:szCs w:val="18"/>
        </w:rPr>
      </w:pPr>
      <w:ins w:id="109" w:author="Riki Merrick" w:date="2017-03-18T08:05:00Z">
        <w:r w:rsidRPr="00B971C3">
          <w:rPr>
            <w:rFonts w:ascii="Arial" w:hAnsi="Arial" w:cs="Arial"/>
            <w:color w:val="000000"/>
            <w:sz w:val="18"/>
            <w:szCs w:val="18"/>
          </w:rPr>
          <w:t>Following is a non-exhaustive list of third-party terminologies that may require a separate license: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897"/>
      </w:tblGrid>
      <w:tr w:rsidR="00B31E2E" w:rsidRPr="00E32BB7" w14:paraId="2DD91526" w14:textId="77777777" w:rsidTr="00B31E2E">
        <w:trPr>
          <w:cantSplit/>
          <w:trHeight w:val="350"/>
          <w:tblHeader/>
          <w:ins w:id="110" w:author="Riki Merrick" w:date="2017-03-18T08:05:00Z"/>
        </w:trPr>
        <w:tc>
          <w:tcPr>
            <w:tcW w:w="3258" w:type="dxa"/>
          </w:tcPr>
          <w:p w14:paraId="26D2EB24" w14:textId="77777777" w:rsidR="00B31E2E" w:rsidRPr="006B7BB8" w:rsidRDefault="00B31E2E" w:rsidP="00B31E2E">
            <w:pPr>
              <w:rPr>
                <w:ins w:id="111" w:author="Riki Merrick" w:date="2017-03-18T08:05:00Z"/>
                <w:rFonts w:ascii="Arial" w:hAnsi="Arial" w:cs="Arial"/>
                <w:b/>
                <w:color w:val="000000"/>
                <w:sz w:val="18"/>
                <w:szCs w:val="18"/>
              </w:rPr>
            </w:pPr>
            <w:ins w:id="112" w:author="Riki Merrick" w:date="2017-03-18T08:05:00Z">
              <w:r w:rsidRPr="006B7BB8">
                <w:rPr>
                  <w:rFonts w:ascii="Arial" w:hAnsi="Arial" w:cs="Arial"/>
                  <w:b/>
                  <w:color w:val="000000"/>
                  <w:sz w:val="18"/>
                  <w:szCs w:val="18"/>
                </w:rPr>
                <w:t>Terminology</w:t>
              </w:r>
            </w:ins>
          </w:p>
        </w:tc>
        <w:tc>
          <w:tcPr>
            <w:tcW w:w="6480" w:type="dxa"/>
          </w:tcPr>
          <w:p w14:paraId="04939C1F" w14:textId="77777777" w:rsidR="00B31E2E" w:rsidRPr="006B7BB8" w:rsidRDefault="00B31E2E" w:rsidP="00B31E2E">
            <w:pPr>
              <w:spacing w:after="100" w:afterAutospacing="1"/>
              <w:rPr>
                <w:ins w:id="113" w:author="Riki Merrick" w:date="2017-03-18T08:05:00Z"/>
                <w:rFonts w:ascii="Arial" w:hAnsi="Arial" w:cs="Arial"/>
                <w:b/>
                <w:color w:val="000000"/>
                <w:sz w:val="18"/>
                <w:szCs w:val="18"/>
              </w:rPr>
            </w:pPr>
            <w:ins w:id="114" w:author="Riki Merrick" w:date="2017-03-18T08:05:00Z">
              <w:r w:rsidRPr="006B7BB8">
                <w:rPr>
                  <w:rFonts w:ascii="Arial" w:hAnsi="Arial" w:cs="Arial"/>
                  <w:b/>
                  <w:color w:val="000000"/>
                  <w:sz w:val="18"/>
                  <w:szCs w:val="18"/>
                </w:rPr>
                <w:t>Owner/Contact</w:t>
              </w:r>
            </w:ins>
          </w:p>
        </w:tc>
      </w:tr>
      <w:tr w:rsidR="00B31E2E" w:rsidRPr="00E32BB7" w14:paraId="5D2D97B2" w14:textId="77777777" w:rsidTr="00B31E2E">
        <w:trPr>
          <w:cantSplit/>
          <w:ins w:id="115" w:author="Riki Merrick" w:date="2017-03-18T08:05:00Z"/>
        </w:trPr>
        <w:tc>
          <w:tcPr>
            <w:tcW w:w="3258" w:type="dxa"/>
          </w:tcPr>
          <w:p w14:paraId="7C0D1C02" w14:textId="77777777" w:rsidR="00B31E2E" w:rsidRPr="00E32BB7" w:rsidRDefault="00B31E2E" w:rsidP="00B31E2E">
            <w:pPr>
              <w:spacing w:after="100" w:afterAutospacing="1"/>
              <w:rPr>
                <w:ins w:id="116" w:author="Riki Merrick" w:date="2017-03-18T08:05:00Z"/>
                <w:rFonts w:ascii="Arial" w:hAnsi="Arial" w:cs="Arial"/>
                <w:color w:val="000000"/>
                <w:sz w:val="18"/>
                <w:szCs w:val="18"/>
              </w:rPr>
            </w:pPr>
            <w:ins w:id="117" w:author="Riki Merrick" w:date="2017-03-18T08:05:00Z">
              <w:r w:rsidRPr="00E32BB7">
                <w:rPr>
                  <w:rFonts w:ascii="Arial" w:hAnsi="Arial" w:cs="Arial"/>
                  <w:color w:val="000000"/>
                  <w:sz w:val="18"/>
                  <w:szCs w:val="18"/>
                </w:rPr>
                <w:t>Current Procedures Terminology (CPT) code set</w:t>
              </w:r>
            </w:ins>
          </w:p>
        </w:tc>
        <w:tc>
          <w:tcPr>
            <w:tcW w:w="6480" w:type="dxa"/>
          </w:tcPr>
          <w:p w14:paraId="1DF86453" w14:textId="77777777" w:rsidR="00B31E2E" w:rsidRPr="000B3162" w:rsidRDefault="00B31E2E" w:rsidP="00B31E2E">
            <w:pPr>
              <w:spacing w:before="100" w:beforeAutospacing="1" w:after="100" w:afterAutospacing="1"/>
              <w:rPr>
                <w:ins w:id="118" w:author="Riki Merrick" w:date="2017-03-18T08:05:00Z"/>
                <w:rFonts w:ascii="Arial" w:hAnsi="Arial" w:cs="Arial"/>
                <w:color w:val="000000"/>
                <w:sz w:val="18"/>
                <w:szCs w:val="18"/>
              </w:rPr>
            </w:pPr>
            <w:ins w:id="119" w:author="Riki Merrick" w:date="2017-03-18T08:05:00Z">
              <w:r w:rsidRPr="000B3162">
                <w:rPr>
                  <w:rFonts w:ascii="Arial" w:hAnsi="Arial" w:cs="Arial"/>
                  <w:color w:val="000000"/>
                  <w:sz w:val="18"/>
                  <w:szCs w:val="18"/>
                </w:rPr>
                <w:t>American Medical Association</w:t>
              </w:r>
              <w:r w:rsidRPr="000B3162">
                <w:rPr>
                  <w:rFonts w:ascii="Arial" w:hAnsi="Arial" w:cs="Arial"/>
                  <w:color w:val="000000"/>
                  <w:sz w:val="18"/>
                  <w:szCs w:val="18"/>
                </w:rPr>
                <w:br/>
                <w:t>http://www.ama-assn.org/ama/pub/physician-resources/solutions-managing-your-practice/coding-billing-insurance/cpt/cpt-products-services/licensing.page?</w:t>
              </w:r>
            </w:ins>
          </w:p>
        </w:tc>
      </w:tr>
      <w:tr w:rsidR="00B31E2E" w:rsidRPr="00E32BB7" w14:paraId="56CF7087" w14:textId="77777777" w:rsidTr="00B31E2E">
        <w:trPr>
          <w:ins w:id="120" w:author="Riki Merrick" w:date="2017-03-18T08:05:00Z"/>
        </w:trPr>
        <w:tc>
          <w:tcPr>
            <w:tcW w:w="3258" w:type="dxa"/>
          </w:tcPr>
          <w:p w14:paraId="392175CF" w14:textId="77777777" w:rsidR="00B31E2E" w:rsidRPr="00E32BB7" w:rsidRDefault="00B31E2E" w:rsidP="00B31E2E">
            <w:pPr>
              <w:spacing w:before="100" w:beforeAutospacing="1" w:after="100" w:afterAutospacing="1"/>
              <w:rPr>
                <w:ins w:id="121" w:author="Riki Merrick" w:date="2017-03-18T08:05:00Z"/>
                <w:rFonts w:ascii="Arial" w:hAnsi="Arial" w:cs="Arial"/>
                <w:color w:val="000000"/>
                <w:sz w:val="18"/>
                <w:szCs w:val="18"/>
              </w:rPr>
            </w:pPr>
            <w:ins w:id="122" w:author="Riki Merrick" w:date="2017-03-18T08:05:00Z">
              <w:r w:rsidRPr="00E32BB7">
                <w:rPr>
                  <w:rFonts w:ascii="Arial" w:hAnsi="Arial" w:cs="Arial"/>
                  <w:color w:val="000000"/>
                  <w:sz w:val="18"/>
                  <w:szCs w:val="18"/>
                </w:rPr>
                <w:t>SNOMED CT</w:t>
              </w:r>
            </w:ins>
          </w:p>
        </w:tc>
        <w:tc>
          <w:tcPr>
            <w:tcW w:w="6480" w:type="dxa"/>
          </w:tcPr>
          <w:p w14:paraId="53B1607D" w14:textId="77777777" w:rsidR="00B31E2E" w:rsidRPr="00E32BB7" w:rsidRDefault="00B31E2E" w:rsidP="00B31E2E">
            <w:pPr>
              <w:spacing w:before="100" w:beforeAutospacing="1" w:after="100" w:afterAutospacing="1"/>
              <w:rPr>
                <w:ins w:id="123" w:author="Riki Merrick" w:date="2017-03-18T08:05:00Z"/>
                <w:rFonts w:ascii="Arial" w:hAnsi="Arial" w:cs="Arial"/>
                <w:color w:val="000000"/>
                <w:sz w:val="18"/>
                <w:szCs w:val="18"/>
              </w:rPr>
            </w:pPr>
            <w:ins w:id="124" w:author="Riki Merrick" w:date="2017-03-18T08:05:00Z">
              <w:r w:rsidRPr="000B3162">
                <w:rPr>
                  <w:rFonts w:ascii="Arial" w:hAnsi="Arial" w:cs="Arial"/>
                  <w:color w:val="000000"/>
                  <w:sz w:val="18"/>
                  <w:szCs w:val="18"/>
                </w:rPr>
                <w:t>Inter</w:t>
              </w:r>
              <w:r w:rsidRPr="00337E43">
                <w:rPr>
                  <w:rFonts w:ascii="Arial" w:hAnsi="Arial" w:cs="Arial"/>
                  <w:color w:val="000000"/>
                  <w:sz w:val="18"/>
                  <w:szCs w:val="18"/>
                </w:rPr>
                <w:t xml:space="preserve">national Healthcare Terminology Standards Development </w:t>
              </w:r>
              <w:r w:rsidRPr="00E32BB7">
                <w:rPr>
                  <w:rFonts w:ascii="Arial" w:hAnsi="Arial" w:cs="Arial"/>
                  <w:color w:val="000000"/>
                  <w:sz w:val="18"/>
                  <w:szCs w:val="18"/>
                </w:rPr>
                <w:t xml:space="preserve">Organization (IHTSDO) </w:t>
              </w:r>
              <w:r w:rsidRPr="00E32BB7">
                <w:rPr>
                  <w:rFonts w:ascii="Arial" w:hAnsi="Arial" w:cs="Arial"/>
                  <w:sz w:val="18"/>
                  <w:szCs w:val="18"/>
                  <w:rPrChange w:id="125" w:author="Riki Merrick" w:date="2017-03-18T08:07:00Z">
                    <w:rPr/>
                  </w:rPrChange>
                </w:rPr>
                <w:fldChar w:fldCharType="begin"/>
              </w:r>
              <w:r w:rsidRPr="00E32BB7">
                <w:rPr>
                  <w:rFonts w:ascii="Arial" w:hAnsi="Arial" w:cs="Arial"/>
                  <w:sz w:val="18"/>
                  <w:szCs w:val="18"/>
                  <w:rPrChange w:id="126" w:author="Riki Merrick" w:date="2017-03-18T08:07:00Z">
                    <w:rPr/>
                  </w:rPrChange>
                </w:rPr>
                <w:instrText xml:space="preserve"> HYPERLINK "http://www.ihtsdo.org/snomed-ct/get-snomed-ct" </w:instrText>
              </w:r>
              <w:r w:rsidRPr="00E32BB7">
                <w:rPr>
                  <w:rFonts w:ascii="Arial" w:hAnsi="Arial" w:cs="Arial"/>
                  <w:sz w:val="18"/>
                  <w:szCs w:val="18"/>
                  <w:rPrChange w:id="127" w:author="Riki Merrick" w:date="2017-03-18T08:07:00Z">
                    <w:rPr>
                      <w:rStyle w:val="Hyperlink"/>
                      <w:rFonts w:eastAsiaTheme="majorEastAsia" w:cs="Arial"/>
                      <w:sz w:val="18"/>
                      <w:szCs w:val="20"/>
                    </w:rPr>
                  </w:rPrChange>
                </w:rPr>
                <w:fldChar w:fldCharType="separate"/>
              </w:r>
              <w:r w:rsidRPr="00E32BB7">
                <w:rPr>
                  <w:rStyle w:val="Hyperlink"/>
                  <w:rFonts w:ascii="Arial" w:eastAsiaTheme="majorEastAsia" w:hAnsi="Arial" w:cs="Arial"/>
                  <w:sz w:val="18"/>
                  <w:szCs w:val="18"/>
                  <w:rPrChange w:id="128" w:author="Riki Merrick" w:date="2017-03-18T08:07:00Z">
                    <w:rPr>
                      <w:rStyle w:val="Hyperlink"/>
                      <w:rFonts w:eastAsiaTheme="majorEastAsia" w:cs="Arial"/>
                      <w:sz w:val="18"/>
                      <w:szCs w:val="20"/>
                    </w:rPr>
                  </w:rPrChange>
                </w:rPr>
                <w:t>http://www.ihtsdo.org/snomed-ct/get-snomed-ct</w:t>
              </w:r>
              <w:r w:rsidRPr="00E32BB7">
                <w:rPr>
                  <w:rStyle w:val="Hyperlink"/>
                  <w:rFonts w:ascii="Arial" w:eastAsiaTheme="majorEastAsia" w:hAnsi="Arial" w:cs="Arial"/>
                  <w:sz w:val="18"/>
                  <w:szCs w:val="18"/>
                  <w:rPrChange w:id="129" w:author="Riki Merrick" w:date="2017-03-18T08:07:00Z">
                    <w:rPr>
                      <w:rStyle w:val="Hyperlink"/>
                      <w:rFonts w:eastAsiaTheme="majorEastAsia" w:cs="Arial"/>
                      <w:sz w:val="18"/>
                      <w:szCs w:val="20"/>
                    </w:rPr>
                  </w:rPrChange>
                </w:rPr>
                <w:fldChar w:fldCharType="end"/>
              </w:r>
              <w:r w:rsidRPr="00E32BB7">
                <w:rPr>
                  <w:rFonts w:ascii="Arial" w:hAnsi="Arial" w:cs="Arial"/>
                  <w:color w:val="000000"/>
                  <w:sz w:val="18"/>
                  <w:szCs w:val="18"/>
                </w:rPr>
                <w:t xml:space="preserve"> or info@ihtsdo.org</w:t>
              </w:r>
            </w:ins>
          </w:p>
        </w:tc>
      </w:tr>
      <w:tr w:rsidR="00B31E2E" w:rsidRPr="00E32BB7" w14:paraId="6FCCC913" w14:textId="77777777" w:rsidTr="00B31E2E">
        <w:trPr>
          <w:ins w:id="130" w:author="Riki Merrick" w:date="2017-03-18T08:05:00Z"/>
        </w:trPr>
        <w:tc>
          <w:tcPr>
            <w:tcW w:w="3258" w:type="dxa"/>
          </w:tcPr>
          <w:p w14:paraId="6F1CD211" w14:textId="77777777" w:rsidR="00B31E2E" w:rsidRPr="000B3162" w:rsidRDefault="00B31E2E" w:rsidP="00B31E2E">
            <w:pPr>
              <w:spacing w:before="100" w:beforeAutospacing="1" w:after="100" w:afterAutospacing="1"/>
              <w:rPr>
                <w:ins w:id="131" w:author="Riki Merrick" w:date="2017-03-18T08:05:00Z"/>
                <w:rFonts w:ascii="Arial" w:hAnsi="Arial" w:cs="Arial"/>
                <w:color w:val="000000"/>
                <w:sz w:val="18"/>
                <w:szCs w:val="18"/>
              </w:rPr>
            </w:pPr>
            <w:ins w:id="132" w:author="Riki Merrick" w:date="2017-03-18T08:05:00Z">
              <w:r w:rsidRPr="00E32BB7">
                <w:rPr>
                  <w:rFonts w:ascii="Arial" w:hAnsi="Arial" w:cs="Arial"/>
                  <w:color w:val="000000"/>
                  <w:sz w:val="18"/>
                  <w:szCs w:val="18"/>
                </w:rPr>
                <w:t>Logical Observation Identifiers Names &amp; Codes (LOINC</w:t>
              </w:r>
              <w:r w:rsidRPr="000B3162">
                <w:rPr>
                  <w:rFonts w:ascii="Arial" w:hAnsi="Arial" w:cs="Arial"/>
                  <w:color w:val="000000"/>
                  <w:sz w:val="18"/>
                  <w:szCs w:val="18"/>
                </w:rPr>
                <w:t>)</w:t>
              </w:r>
            </w:ins>
          </w:p>
        </w:tc>
        <w:tc>
          <w:tcPr>
            <w:tcW w:w="6480" w:type="dxa"/>
          </w:tcPr>
          <w:p w14:paraId="3FB3CD03" w14:textId="77777777" w:rsidR="00B31E2E" w:rsidRPr="00B971C3" w:rsidRDefault="00B31E2E" w:rsidP="00B31E2E">
            <w:pPr>
              <w:spacing w:before="100" w:beforeAutospacing="1" w:after="100" w:afterAutospacing="1"/>
              <w:rPr>
                <w:ins w:id="133" w:author="Riki Merrick" w:date="2017-03-18T08:05:00Z"/>
                <w:rFonts w:ascii="Arial" w:hAnsi="Arial" w:cs="Arial"/>
                <w:color w:val="000000"/>
                <w:sz w:val="18"/>
                <w:szCs w:val="18"/>
              </w:rPr>
            </w:pPr>
            <w:proofErr w:type="spellStart"/>
            <w:ins w:id="134" w:author="Riki Merrick" w:date="2017-03-18T08:05:00Z">
              <w:r w:rsidRPr="00337E43">
                <w:rPr>
                  <w:rFonts w:ascii="Arial" w:hAnsi="Arial" w:cs="Arial"/>
                  <w:color w:val="000000"/>
                  <w:sz w:val="18"/>
                  <w:szCs w:val="18"/>
                </w:rPr>
                <w:t>Regenstrief</w:t>
              </w:r>
              <w:proofErr w:type="spellEnd"/>
              <w:r w:rsidRPr="00337E43">
                <w:rPr>
                  <w:rFonts w:ascii="Arial" w:hAnsi="Arial" w:cs="Arial"/>
                  <w:color w:val="000000"/>
                  <w:sz w:val="18"/>
                  <w:szCs w:val="18"/>
                </w:rPr>
                <w:t xml:space="preserve"> Institute</w:t>
              </w:r>
            </w:ins>
          </w:p>
        </w:tc>
      </w:tr>
      <w:tr w:rsidR="00B31E2E" w:rsidRPr="00E32BB7" w14:paraId="557E31C4" w14:textId="77777777" w:rsidTr="00B31E2E">
        <w:trPr>
          <w:ins w:id="135" w:author="Riki Merrick" w:date="2017-03-18T08:05:00Z"/>
        </w:trPr>
        <w:tc>
          <w:tcPr>
            <w:tcW w:w="3258" w:type="dxa"/>
          </w:tcPr>
          <w:p w14:paraId="1E4AC7B4" w14:textId="77777777" w:rsidR="00B31E2E" w:rsidRPr="00E32BB7" w:rsidRDefault="00B31E2E" w:rsidP="00B31E2E">
            <w:pPr>
              <w:spacing w:before="100" w:beforeAutospacing="1" w:after="100" w:afterAutospacing="1"/>
              <w:rPr>
                <w:ins w:id="136" w:author="Riki Merrick" w:date="2017-03-18T08:05:00Z"/>
                <w:rFonts w:ascii="Arial" w:hAnsi="Arial" w:cs="Arial"/>
                <w:color w:val="000000"/>
                <w:sz w:val="18"/>
                <w:szCs w:val="18"/>
              </w:rPr>
            </w:pPr>
            <w:ins w:id="137" w:author="Riki Merrick" w:date="2017-03-18T08:05:00Z">
              <w:r w:rsidRPr="00E32BB7">
                <w:rPr>
                  <w:rFonts w:ascii="Arial" w:hAnsi="Arial" w:cs="Arial"/>
                  <w:color w:val="000000"/>
                  <w:sz w:val="18"/>
                  <w:szCs w:val="18"/>
                </w:rPr>
                <w:t>International Classification of Diseases (ICD) codes</w:t>
              </w:r>
            </w:ins>
          </w:p>
        </w:tc>
        <w:tc>
          <w:tcPr>
            <w:tcW w:w="6480" w:type="dxa"/>
          </w:tcPr>
          <w:p w14:paraId="35DC0A26" w14:textId="77777777" w:rsidR="00B31E2E" w:rsidRPr="000B3162" w:rsidRDefault="00B31E2E" w:rsidP="00B31E2E">
            <w:pPr>
              <w:spacing w:before="100" w:beforeAutospacing="1" w:after="100" w:afterAutospacing="1"/>
              <w:rPr>
                <w:ins w:id="138" w:author="Riki Merrick" w:date="2017-03-18T08:05:00Z"/>
                <w:rFonts w:ascii="Arial" w:hAnsi="Arial" w:cs="Arial"/>
                <w:color w:val="000000"/>
                <w:sz w:val="18"/>
                <w:szCs w:val="18"/>
              </w:rPr>
            </w:pPr>
            <w:ins w:id="139" w:author="Riki Merrick" w:date="2017-03-18T08:05:00Z">
              <w:r w:rsidRPr="000B3162">
                <w:rPr>
                  <w:rFonts w:ascii="Arial" w:hAnsi="Arial" w:cs="Arial"/>
                  <w:color w:val="000000"/>
                  <w:sz w:val="18"/>
                  <w:szCs w:val="18"/>
                </w:rPr>
                <w:t>World Health Organization (WHO)</w:t>
              </w:r>
            </w:ins>
          </w:p>
        </w:tc>
      </w:tr>
      <w:tr w:rsidR="00B31E2E" w:rsidRPr="00E32BB7" w14:paraId="25B142FA" w14:textId="77777777" w:rsidTr="00B31E2E">
        <w:trPr>
          <w:ins w:id="140" w:author="Riki Merrick" w:date="2017-03-18T08:05:00Z"/>
        </w:trPr>
        <w:tc>
          <w:tcPr>
            <w:tcW w:w="3258" w:type="dxa"/>
          </w:tcPr>
          <w:p w14:paraId="6547FD80" w14:textId="77777777" w:rsidR="00B31E2E" w:rsidRPr="000B3162" w:rsidRDefault="00B31E2E" w:rsidP="00B31E2E">
            <w:pPr>
              <w:spacing w:before="100" w:beforeAutospacing="1" w:after="100" w:afterAutospacing="1"/>
              <w:rPr>
                <w:ins w:id="141" w:author="Riki Merrick" w:date="2017-03-18T08:05:00Z"/>
                <w:rFonts w:ascii="Arial" w:hAnsi="Arial" w:cs="Arial"/>
                <w:color w:val="000000"/>
                <w:sz w:val="18"/>
                <w:szCs w:val="18"/>
              </w:rPr>
            </w:pPr>
            <w:ins w:id="142" w:author="Riki Merrick" w:date="2017-03-18T08:05:00Z">
              <w:r w:rsidRPr="00E32BB7">
                <w:rPr>
                  <w:rFonts w:ascii="Arial" w:hAnsi="Arial" w:cs="Arial"/>
                  <w:iCs/>
                  <w:color w:val="000000"/>
                  <w:sz w:val="18"/>
                  <w:szCs w:val="18"/>
                </w:rPr>
                <w:t>NUCC Health Care Provider Taxonomy code set</w:t>
              </w:r>
            </w:ins>
          </w:p>
        </w:tc>
        <w:tc>
          <w:tcPr>
            <w:tcW w:w="6480" w:type="dxa"/>
          </w:tcPr>
          <w:p w14:paraId="15D4F46A" w14:textId="77777777" w:rsidR="00B31E2E" w:rsidRPr="00B971C3" w:rsidRDefault="00B31E2E" w:rsidP="00B31E2E">
            <w:pPr>
              <w:spacing w:before="100" w:beforeAutospacing="1" w:after="100" w:afterAutospacing="1"/>
              <w:rPr>
                <w:ins w:id="143" w:author="Riki Merrick" w:date="2017-03-18T08:05:00Z"/>
                <w:rFonts w:ascii="Arial" w:hAnsi="Arial" w:cs="Arial"/>
                <w:color w:val="000000"/>
                <w:sz w:val="18"/>
                <w:szCs w:val="18"/>
              </w:rPr>
            </w:pPr>
            <w:ins w:id="144" w:author="Riki Merrick" w:date="2017-03-18T08:05:00Z">
              <w:r w:rsidRPr="00337E43">
                <w:rPr>
                  <w:rFonts w:ascii="Arial" w:hAnsi="Arial" w:cs="Arial"/>
                  <w:iCs/>
                  <w:color w:val="000000"/>
                  <w:sz w:val="18"/>
                  <w:szCs w:val="18"/>
                </w:rPr>
                <w:t>American Medical Association. Please see 222.nucc.org. AMA licensing contact: 312-464-5022 (AMA IP services)</w:t>
              </w:r>
            </w:ins>
          </w:p>
        </w:tc>
      </w:tr>
    </w:tbl>
    <w:p w14:paraId="343FFF54" w14:textId="08987D18" w:rsidR="00343478" w:rsidDel="00B31E2E" w:rsidRDefault="00343478" w:rsidP="00343478">
      <w:pPr>
        <w:rPr>
          <w:del w:id="145" w:author="Riki Merrick" w:date="2017-03-18T08:05:00Z"/>
          <w:rFonts w:ascii="Arial" w:hAnsi="Arial" w:cs="Arial"/>
          <w:sz w:val="20"/>
          <w:szCs w:val="20"/>
        </w:rPr>
      </w:pPr>
    </w:p>
    <w:p w14:paraId="16330545" w14:textId="77777777" w:rsidR="00343478" w:rsidRDefault="00343478">
      <w:pPr>
        <w:rPr>
          <w:rFonts w:cs="Arial"/>
          <w:b/>
          <w:i/>
          <w:sz w:val="28"/>
          <w:szCs w:val="28"/>
        </w:rPr>
      </w:pPr>
      <w:r>
        <w:rPr>
          <w:rFonts w:cs="Arial"/>
          <w:b/>
          <w:i/>
          <w:sz w:val="28"/>
          <w:szCs w:val="28"/>
        </w:rPr>
        <w:br w:type="page"/>
      </w:r>
    </w:p>
    <w:p w14:paraId="3E5DF40B" w14:textId="77777777" w:rsidR="007579AF" w:rsidRPr="002371F8" w:rsidRDefault="002371F8" w:rsidP="007579AF">
      <w:pPr>
        <w:rPr>
          <w:rFonts w:cs="Arial"/>
          <w:b/>
          <w:i/>
          <w:sz w:val="28"/>
          <w:szCs w:val="28"/>
        </w:rPr>
      </w:pPr>
      <w:r w:rsidRPr="002371F8">
        <w:rPr>
          <w:rFonts w:cs="Arial"/>
          <w:b/>
          <w:i/>
          <w:sz w:val="28"/>
          <w:szCs w:val="28"/>
        </w:rPr>
        <w:lastRenderedPageBreak/>
        <w:t>Acknowledgements</w:t>
      </w:r>
    </w:p>
    <w:p w14:paraId="35682AE1" w14:textId="77777777" w:rsidR="002371F8" w:rsidRDefault="002371F8" w:rsidP="007579AF">
      <w:pPr>
        <w:rPr>
          <w:rFonts w:cs="Arial"/>
          <w:b/>
        </w:rPr>
      </w:pPr>
    </w:p>
    <w:p w14:paraId="7841CE41" w14:textId="77777777" w:rsidR="002371F8" w:rsidRDefault="00FB3455" w:rsidP="007579AF">
      <w:pPr>
        <w:rPr>
          <w:rFonts w:cs="Arial"/>
          <w:b/>
        </w:rPr>
      </w:pPr>
      <w:r>
        <w:rPr>
          <w:rFonts w:cs="Arial"/>
          <w:b/>
        </w:rPr>
        <w:t>Orders and Observations Work</w:t>
      </w:r>
      <w:r w:rsidR="002371F8">
        <w:rPr>
          <w:rFonts w:cs="Arial"/>
          <w:b/>
        </w:rPr>
        <w:t xml:space="preserve"> Group Co-Chairs:</w:t>
      </w:r>
    </w:p>
    <w:p w14:paraId="0F928F9F" w14:textId="77777777" w:rsidR="002677CE" w:rsidRDefault="00FB3455" w:rsidP="007579AF">
      <w:pPr>
        <w:rPr>
          <w:rFonts w:cs="Arial"/>
        </w:rPr>
      </w:pPr>
      <w:r w:rsidRPr="00FB3455">
        <w:rPr>
          <w:rFonts w:cs="Arial"/>
        </w:rPr>
        <w:t>Lorraine Constable</w:t>
      </w:r>
      <w:r>
        <w:rPr>
          <w:rFonts w:cs="Arial"/>
        </w:rPr>
        <w:t>, Canada</w:t>
      </w:r>
    </w:p>
    <w:p w14:paraId="049C91EB" w14:textId="77777777" w:rsidR="00FB3455" w:rsidRDefault="00FB3455" w:rsidP="007579AF">
      <w:pPr>
        <w:rPr>
          <w:rFonts w:cs="Arial"/>
        </w:rPr>
      </w:pPr>
      <w:r>
        <w:rPr>
          <w:rFonts w:cs="Arial"/>
        </w:rPr>
        <w:t xml:space="preserve">Robert </w:t>
      </w:r>
      <w:proofErr w:type="spellStart"/>
      <w:r>
        <w:rPr>
          <w:rFonts w:cs="Arial"/>
        </w:rPr>
        <w:t>Hausam</w:t>
      </w:r>
      <w:proofErr w:type="spellEnd"/>
      <w:r>
        <w:rPr>
          <w:rFonts w:cs="Arial"/>
        </w:rPr>
        <w:t>, USA</w:t>
      </w:r>
    </w:p>
    <w:p w14:paraId="05969EF8" w14:textId="77777777" w:rsidR="00FB3455" w:rsidRPr="00370964" w:rsidRDefault="00FB3455" w:rsidP="007579AF">
      <w:pPr>
        <w:rPr>
          <w:rFonts w:cs="Arial"/>
          <w:lang w:val="de-DE"/>
        </w:rPr>
      </w:pPr>
      <w:r w:rsidRPr="00370964">
        <w:rPr>
          <w:rFonts w:cs="Arial"/>
          <w:lang w:val="de-DE"/>
        </w:rPr>
        <w:t>Hans Buitendijk, USA</w:t>
      </w:r>
    </w:p>
    <w:p w14:paraId="7E5D4537" w14:textId="77777777" w:rsidR="00FB3455" w:rsidRPr="00370964" w:rsidRDefault="00FB3455" w:rsidP="007579AF">
      <w:pPr>
        <w:rPr>
          <w:rFonts w:cs="Arial"/>
          <w:lang w:val="de-DE"/>
        </w:rPr>
      </w:pPr>
      <w:r w:rsidRPr="00370964">
        <w:rPr>
          <w:rFonts w:cs="Arial"/>
          <w:lang w:val="de-DE"/>
        </w:rPr>
        <w:t>Ken McCaslin, USA</w:t>
      </w:r>
    </w:p>
    <w:p w14:paraId="5B3546DD" w14:textId="77777777" w:rsidR="007347C1" w:rsidRDefault="007347C1" w:rsidP="007579AF">
      <w:pPr>
        <w:rPr>
          <w:ins w:id="146" w:author="Riki Merrick" w:date="2016-11-02T14:28:00Z"/>
          <w:rFonts w:cs="Arial"/>
        </w:rPr>
      </w:pPr>
      <w:r>
        <w:rPr>
          <w:rFonts w:cs="Arial"/>
        </w:rPr>
        <w:t xml:space="preserve">Patrick </w:t>
      </w:r>
      <w:proofErr w:type="spellStart"/>
      <w:r>
        <w:rPr>
          <w:rFonts w:cs="Arial"/>
        </w:rPr>
        <w:t>Loyd</w:t>
      </w:r>
      <w:proofErr w:type="spellEnd"/>
      <w:r>
        <w:rPr>
          <w:rFonts w:cs="Arial"/>
        </w:rPr>
        <w:t>, USA</w:t>
      </w:r>
    </w:p>
    <w:p w14:paraId="25EC7E1A" w14:textId="77777777" w:rsidR="00A63EC4" w:rsidRDefault="00A63EC4" w:rsidP="007579AF">
      <w:pPr>
        <w:rPr>
          <w:ins w:id="147" w:author="Riki Merrick" w:date="2016-11-02T14:28:00Z"/>
          <w:rFonts w:cs="Arial"/>
        </w:rPr>
      </w:pPr>
      <w:ins w:id="148" w:author="Riki Merrick" w:date="2016-11-02T14:28:00Z">
        <w:r>
          <w:rPr>
            <w:rFonts w:cs="Arial"/>
          </w:rPr>
          <w:t>Riki Merrick, USA</w:t>
        </w:r>
      </w:ins>
    </w:p>
    <w:p w14:paraId="7CAE81E9" w14:textId="77777777" w:rsidR="00A63EC4" w:rsidRDefault="00A63EC4" w:rsidP="007579AF">
      <w:pPr>
        <w:rPr>
          <w:ins w:id="149" w:author="Riki Merrick" w:date="2016-11-02T14:29:00Z"/>
          <w:rFonts w:cs="Arial"/>
        </w:rPr>
      </w:pPr>
      <w:ins w:id="150" w:author="Riki Merrick" w:date="2016-11-02T14:29:00Z">
        <w:r>
          <w:rPr>
            <w:rFonts w:cs="Arial"/>
          </w:rPr>
          <w:t>John David Nolen, USA</w:t>
        </w:r>
      </w:ins>
    </w:p>
    <w:p w14:paraId="4DBAB903" w14:textId="77777777" w:rsidR="00A63EC4" w:rsidRPr="007347C1" w:rsidRDefault="00A63EC4" w:rsidP="007579AF">
      <w:pPr>
        <w:rPr>
          <w:rFonts w:cs="Arial"/>
        </w:rPr>
      </w:pPr>
    </w:p>
    <w:p w14:paraId="0F587B30" w14:textId="77777777" w:rsidR="002677CE" w:rsidRPr="002677CE" w:rsidRDefault="002677CE" w:rsidP="007579AF">
      <w:pPr>
        <w:rPr>
          <w:rFonts w:cs="Arial"/>
        </w:rPr>
      </w:pPr>
    </w:p>
    <w:p w14:paraId="507AA4C5" w14:textId="77777777" w:rsidR="002371F8" w:rsidRDefault="002371F8" w:rsidP="007579AF">
      <w:pPr>
        <w:rPr>
          <w:rFonts w:cs="Arial"/>
          <w:b/>
        </w:rPr>
      </w:pPr>
    </w:p>
    <w:p w14:paraId="0C100C96" w14:textId="77777777" w:rsidR="002371F8" w:rsidRDefault="002371F8" w:rsidP="007579AF">
      <w:pPr>
        <w:rPr>
          <w:rFonts w:cs="Arial"/>
          <w:b/>
        </w:rPr>
      </w:pPr>
      <w:r>
        <w:rPr>
          <w:rFonts w:cs="Arial"/>
          <w:b/>
        </w:rPr>
        <w:t>Modeling/Project Facilitators:</w:t>
      </w:r>
      <w:r w:rsidR="002677CE">
        <w:rPr>
          <w:rFonts w:cs="Arial"/>
          <w:b/>
        </w:rPr>
        <w:t xml:space="preserve">  </w:t>
      </w:r>
    </w:p>
    <w:p w14:paraId="5EBF8300" w14:textId="77777777" w:rsidR="002677CE" w:rsidRDefault="002677CE" w:rsidP="007579AF">
      <w:pPr>
        <w:rPr>
          <w:rFonts w:cs="Arial"/>
          <w:b/>
        </w:rPr>
      </w:pPr>
    </w:p>
    <w:p w14:paraId="74116CCA" w14:textId="77777777" w:rsidR="002677CE" w:rsidRDefault="00FB3455" w:rsidP="007579AF">
      <w:pPr>
        <w:rPr>
          <w:rFonts w:cs="Arial"/>
        </w:rPr>
      </w:pPr>
      <w:r>
        <w:rPr>
          <w:rFonts w:cs="Arial"/>
        </w:rPr>
        <w:t xml:space="preserve">Robert </w:t>
      </w:r>
      <w:proofErr w:type="spellStart"/>
      <w:r>
        <w:rPr>
          <w:rFonts w:cs="Arial"/>
        </w:rPr>
        <w:t>Hausam</w:t>
      </w:r>
      <w:proofErr w:type="spellEnd"/>
      <w:r>
        <w:rPr>
          <w:rFonts w:cs="Arial"/>
        </w:rPr>
        <w:t xml:space="preserve">, </w:t>
      </w:r>
      <w:proofErr w:type="spellStart"/>
      <w:r>
        <w:rPr>
          <w:rFonts w:cs="Arial"/>
        </w:rPr>
        <w:t>Hausam</w:t>
      </w:r>
      <w:proofErr w:type="spellEnd"/>
      <w:r>
        <w:rPr>
          <w:rFonts w:cs="Arial"/>
        </w:rPr>
        <w:t xml:space="preserve"> Consulting, USA</w:t>
      </w:r>
    </w:p>
    <w:p w14:paraId="5B8780C2" w14:textId="77777777" w:rsidR="00945DC7" w:rsidRPr="002677CE" w:rsidRDefault="00945DC7" w:rsidP="007579AF">
      <w:pPr>
        <w:rPr>
          <w:rFonts w:cs="Arial"/>
        </w:rPr>
      </w:pPr>
      <w:r>
        <w:rPr>
          <w:rFonts w:cs="Arial"/>
        </w:rPr>
        <w:t>Lorraine Constable, Constable Consulting, Canada</w:t>
      </w:r>
    </w:p>
    <w:p w14:paraId="78638A95" w14:textId="77777777" w:rsidR="002371F8" w:rsidRDefault="002371F8" w:rsidP="007579AF">
      <w:pPr>
        <w:rPr>
          <w:rFonts w:cs="Arial"/>
          <w:b/>
        </w:rPr>
      </w:pPr>
    </w:p>
    <w:p w14:paraId="1DC87CDA" w14:textId="77777777" w:rsidR="00945DC7" w:rsidRDefault="002371F8" w:rsidP="007579AF">
      <w:pPr>
        <w:rPr>
          <w:rFonts w:cs="Arial"/>
          <w:b/>
        </w:rPr>
      </w:pPr>
      <w:r>
        <w:rPr>
          <w:rFonts w:cs="Arial"/>
          <w:b/>
        </w:rPr>
        <w:t xml:space="preserve">Project Facilitators:  </w:t>
      </w:r>
    </w:p>
    <w:p w14:paraId="2F6A8173" w14:textId="77777777" w:rsidR="00945DC7" w:rsidRDefault="00945DC7" w:rsidP="007579AF">
      <w:pPr>
        <w:rPr>
          <w:rFonts w:cs="Arial"/>
          <w:b/>
        </w:rPr>
      </w:pPr>
    </w:p>
    <w:p w14:paraId="23F4F2D8" w14:textId="77777777" w:rsidR="00FB3455" w:rsidRDefault="00FB3455" w:rsidP="00FB3455">
      <w:pPr>
        <w:rPr>
          <w:rFonts w:cs="Arial"/>
        </w:rPr>
      </w:pPr>
      <w:r>
        <w:rPr>
          <w:rFonts w:cs="Arial"/>
        </w:rPr>
        <w:t>Lorraine Constable, Constable Consulting, Canada</w:t>
      </w:r>
    </w:p>
    <w:p w14:paraId="071508B0" w14:textId="77777777" w:rsidR="00FB3455" w:rsidRPr="002677CE" w:rsidRDefault="00FB3455" w:rsidP="00FB3455">
      <w:pPr>
        <w:rPr>
          <w:rFonts w:cs="Arial"/>
        </w:rPr>
      </w:pPr>
      <w:r>
        <w:rPr>
          <w:rFonts w:cs="Arial"/>
        </w:rPr>
        <w:t xml:space="preserve">Riki Merrick, </w:t>
      </w:r>
      <w:proofErr w:type="spellStart"/>
      <w:r>
        <w:rPr>
          <w:rFonts w:cs="Arial"/>
        </w:rPr>
        <w:t>Vernetzt</w:t>
      </w:r>
      <w:proofErr w:type="spellEnd"/>
      <w:r>
        <w:rPr>
          <w:rFonts w:cs="Arial"/>
        </w:rPr>
        <w:t>, LLC, USA</w:t>
      </w:r>
    </w:p>
    <w:p w14:paraId="4CFAEE9A" w14:textId="77777777" w:rsidR="00777795" w:rsidRDefault="00777795" w:rsidP="00777795">
      <w:pPr>
        <w:rPr>
          <w:rFonts w:cs="Arial"/>
          <w:b/>
        </w:rPr>
      </w:pPr>
    </w:p>
    <w:p w14:paraId="51A0594B" w14:textId="77777777" w:rsidR="00777795" w:rsidRDefault="00777795" w:rsidP="00777795">
      <w:pPr>
        <w:rPr>
          <w:rFonts w:cs="Arial"/>
          <w:b/>
        </w:rPr>
      </w:pPr>
      <w:r>
        <w:rPr>
          <w:rFonts w:cs="Arial"/>
          <w:b/>
        </w:rPr>
        <w:t>Publishing Facilitator</w:t>
      </w:r>
      <w:r w:rsidR="00C22CAF">
        <w:rPr>
          <w:rFonts w:cs="Arial"/>
          <w:b/>
        </w:rPr>
        <w:t>s</w:t>
      </w:r>
      <w:r>
        <w:rPr>
          <w:rFonts w:cs="Arial"/>
          <w:b/>
        </w:rPr>
        <w:t xml:space="preserve">:  </w:t>
      </w:r>
    </w:p>
    <w:p w14:paraId="0F8E79CD" w14:textId="77777777" w:rsidR="00777795" w:rsidRDefault="00777795" w:rsidP="00777795">
      <w:pPr>
        <w:rPr>
          <w:rFonts w:cs="Arial"/>
          <w:b/>
        </w:rPr>
      </w:pPr>
    </w:p>
    <w:p w14:paraId="67E361FF" w14:textId="77777777" w:rsidR="00653A59" w:rsidRDefault="00653A59" w:rsidP="00777795">
      <w:pPr>
        <w:rPr>
          <w:rFonts w:cs="Arial"/>
        </w:rPr>
      </w:pPr>
      <w:r>
        <w:rPr>
          <w:rFonts w:cs="Arial"/>
        </w:rPr>
        <w:t>Lorraine Constable, Canada</w:t>
      </w:r>
    </w:p>
    <w:p w14:paraId="19335A24" w14:textId="77777777" w:rsidR="00777795" w:rsidRDefault="00777795" w:rsidP="007579AF">
      <w:pPr>
        <w:rPr>
          <w:rFonts w:cs="Arial"/>
        </w:rPr>
      </w:pPr>
    </w:p>
    <w:p w14:paraId="6215DD22" w14:textId="77777777" w:rsidR="00777795" w:rsidRDefault="002371F8" w:rsidP="007579AF">
      <w:pPr>
        <w:rPr>
          <w:rFonts w:cs="Arial"/>
          <w:b/>
        </w:rPr>
      </w:pPr>
      <w:r>
        <w:rPr>
          <w:rFonts w:cs="Arial"/>
          <w:b/>
        </w:rPr>
        <w:t>Domain Expert</w:t>
      </w:r>
      <w:r w:rsidR="00C22CAF">
        <w:rPr>
          <w:rFonts w:cs="Arial"/>
          <w:b/>
        </w:rPr>
        <w:t>s</w:t>
      </w:r>
      <w:r>
        <w:rPr>
          <w:rFonts w:cs="Arial"/>
          <w:b/>
        </w:rPr>
        <w:t xml:space="preserve">:  </w:t>
      </w:r>
    </w:p>
    <w:p w14:paraId="7BD15B2E" w14:textId="77777777" w:rsidR="00777795" w:rsidRDefault="00777795" w:rsidP="007579AF">
      <w:pPr>
        <w:rPr>
          <w:rFonts w:cs="Arial"/>
          <w:b/>
        </w:rPr>
      </w:pPr>
    </w:p>
    <w:p w14:paraId="29A40141" w14:textId="77777777" w:rsidR="00B17955" w:rsidRDefault="00B17955" w:rsidP="007579AF">
      <w:pPr>
        <w:rPr>
          <w:rFonts w:cs="Arial"/>
        </w:rPr>
      </w:pPr>
      <w:commentRangeStart w:id="151"/>
      <w:r w:rsidRPr="00B17955">
        <w:rPr>
          <w:rFonts w:cs="Arial"/>
        </w:rPr>
        <w:t xml:space="preserve">Joyce Hernandez, </w:t>
      </w:r>
      <w:r w:rsidR="00417B51" w:rsidRPr="00417B51">
        <w:rPr>
          <w:rFonts w:cs="Arial"/>
        </w:rPr>
        <w:t>Joyce Hernandez Consulting, LLC</w:t>
      </w:r>
      <w:r w:rsidR="004877E6">
        <w:rPr>
          <w:rFonts w:cs="Arial"/>
        </w:rPr>
        <w:t>, USA</w:t>
      </w:r>
    </w:p>
    <w:p w14:paraId="09E89B18" w14:textId="77777777" w:rsidR="00C955AB" w:rsidRDefault="00B17955" w:rsidP="007579AF">
      <w:pPr>
        <w:rPr>
          <w:ins w:id="152" w:author="Riki Merrick" w:date="2017-03-15T19:54:00Z"/>
          <w:rFonts w:cs="Arial"/>
        </w:rPr>
      </w:pPr>
      <w:proofErr w:type="spellStart"/>
      <w:r w:rsidRPr="00B17955">
        <w:rPr>
          <w:rFonts w:cs="Arial"/>
        </w:rPr>
        <w:t>Mukesh</w:t>
      </w:r>
      <w:proofErr w:type="spellEnd"/>
      <w:r w:rsidRPr="00B17955">
        <w:rPr>
          <w:rFonts w:cs="Arial"/>
        </w:rPr>
        <w:t xml:space="preserve"> Sharma</w:t>
      </w:r>
      <w:r>
        <w:rPr>
          <w:rFonts w:cs="Arial"/>
        </w:rPr>
        <w:t>,</w:t>
      </w:r>
    </w:p>
    <w:p w14:paraId="13D0D2BD" w14:textId="010B2DD8" w:rsidR="00C22CAF" w:rsidRDefault="00C955AB" w:rsidP="007579AF">
      <w:pPr>
        <w:rPr>
          <w:rFonts w:cs="Arial"/>
        </w:rPr>
      </w:pPr>
      <w:ins w:id="153" w:author="Riki Merrick" w:date="2017-03-15T19:54:00Z">
        <w:r>
          <w:rPr>
            <w:rFonts w:cs="Arial"/>
          </w:rPr>
          <w:t>Raj Dash, Duke</w:t>
        </w:r>
      </w:ins>
      <w:r w:rsidR="00B17955">
        <w:rPr>
          <w:rFonts w:cs="Arial"/>
        </w:rPr>
        <w:t xml:space="preserve"> </w:t>
      </w:r>
      <w:commentRangeEnd w:id="151"/>
      <w:r w:rsidR="00A63EC4">
        <w:rPr>
          <w:rStyle w:val="CommentReference"/>
        </w:rPr>
        <w:commentReference w:id="151"/>
      </w:r>
    </w:p>
    <w:p w14:paraId="4D315202" w14:textId="77777777" w:rsidR="00FB3455" w:rsidRDefault="00FB3455" w:rsidP="007579AF">
      <w:pPr>
        <w:rPr>
          <w:rFonts w:cs="Arial"/>
        </w:rPr>
      </w:pPr>
    </w:p>
    <w:p w14:paraId="7823FD27" w14:textId="77777777" w:rsidR="00777795" w:rsidRDefault="00777795" w:rsidP="007579AF">
      <w:pPr>
        <w:rPr>
          <w:rFonts w:cs="Arial"/>
          <w:b/>
        </w:rPr>
      </w:pPr>
      <w:r w:rsidRPr="00777795">
        <w:rPr>
          <w:rFonts w:cs="Arial"/>
          <w:b/>
        </w:rPr>
        <w:t>Terminology</w:t>
      </w:r>
      <w:r>
        <w:rPr>
          <w:rFonts w:cs="Arial"/>
          <w:b/>
        </w:rPr>
        <w:t>:</w:t>
      </w:r>
    </w:p>
    <w:p w14:paraId="17B3A6A0" w14:textId="77777777" w:rsidR="00777795" w:rsidRDefault="00777795" w:rsidP="007579AF">
      <w:pPr>
        <w:rPr>
          <w:rFonts w:cs="Arial"/>
          <w:b/>
        </w:rPr>
      </w:pPr>
    </w:p>
    <w:p w14:paraId="620BF980" w14:textId="77777777" w:rsidR="00777795" w:rsidRDefault="008B2256" w:rsidP="007579AF">
      <w:pPr>
        <w:rPr>
          <w:rFonts w:cs="Arial"/>
        </w:rPr>
      </w:pPr>
      <w:r>
        <w:rPr>
          <w:rFonts w:cs="Arial"/>
        </w:rPr>
        <w:t xml:space="preserve">Robert </w:t>
      </w:r>
      <w:proofErr w:type="spellStart"/>
      <w:r>
        <w:rPr>
          <w:rFonts w:cs="Arial"/>
        </w:rPr>
        <w:t>Hausam</w:t>
      </w:r>
      <w:proofErr w:type="spellEnd"/>
      <w:r>
        <w:rPr>
          <w:rFonts w:cs="Arial"/>
        </w:rPr>
        <w:t xml:space="preserve">, </w:t>
      </w:r>
      <w:proofErr w:type="spellStart"/>
      <w:r>
        <w:rPr>
          <w:rFonts w:cs="Arial"/>
        </w:rPr>
        <w:t>Hausam</w:t>
      </w:r>
      <w:proofErr w:type="spellEnd"/>
      <w:r>
        <w:rPr>
          <w:rFonts w:cs="Arial"/>
        </w:rPr>
        <w:t xml:space="preserve"> Consulting, USA</w:t>
      </w:r>
    </w:p>
    <w:p w14:paraId="006F983E" w14:textId="77777777" w:rsidR="00777795" w:rsidRDefault="00777795" w:rsidP="007579AF">
      <w:pPr>
        <w:rPr>
          <w:rFonts w:cs="Arial"/>
        </w:rPr>
      </w:pPr>
    </w:p>
    <w:p w14:paraId="543035D9" w14:textId="77777777" w:rsidR="009F3D2F" w:rsidRDefault="009F3D2F" w:rsidP="007579AF">
      <w:pPr>
        <w:rPr>
          <w:rFonts w:cs="Arial"/>
          <w:b/>
        </w:rPr>
        <w:sectPr w:rsidR="009F3D2F" w:rsidSect="00B066BB">
          <w:footerReference w:type="even" r:id="rId11"/>
          <w:footerReference w:type="default" r:id="rId12"/>
          <w:footerReference w:type="first" r:id="rId13"/>
          <w:pgSz w:w="12240" w:h="15840"/>
          <w:pgMar w:top="1440" w:right="1800" w:bottom="1440" w:left="1800" w:header="720" w:footer="720" w:gutter="0"/>
          <w:cols w:space="720"/>
          <w:titlePg/>
          <w:docGrid w:linePitch="360"/>
        </w:sectPr>
      </w:pPr>
    </w:p>
    <w:p w14:paraId="588EAFEE" w14:textId="77777777" w:rsidR="008C1C55" w:rsidRDefault="008C1C55" w:rsidP="007579AF">
      <w:pPr>
        <w:rPr>
          <w:rFonts w:cs="Arial"/>
          <w:b/>
        </w:rPr>
      </w:pPr>
      <w:r w:rsidRPr="008C1C55">
        <w:rPr>
          <w:rFonts w:cs="Arial"/>
          <w:b/>
        </w:rPr>
        <w:lastRenderedPageBreak/>
        <w:t>Project Work Group</w:t>
      </w:r>
      <w:r>
        <w:rPr>
          <w:rFonts w:cs="Arial"/>
          <w:b/>
        </w:rPr>
        <w:t>:</w:t>
      </w:r>
    </w:p>
    <w:p w14:paraId="75002A8E" w14:textId="77777777" w:rsidR="00C22CAF" w:rsidRDefault="00C22CAF" w:rsidP="007579AF">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6"/>
        <w:gridCol w:w="2948"/>
      </w:tblGrid>
      <w:tr w:rsidR="00FB3455" w:rsidRPr="00827427" w14:paraId="0CA5EF49" w14:textId="77777777" w:rsidTr="00FB3455">
        <w:tc>
          <w:tcPr>
            <w:tcW w:w="3192" w:type="dxa"/>
            <w:vAlign w:val="bottom"/>
          </w:tcPr>
          <w:p w14:paraId="226D7569" w14:textId="77777777" w:rsidR="00FB3455" w:rsidRPr="00827427" w:rsidRDefault="00FB3455" w:rsidP="007579AF">
            <w:pPr>
              <w:rPr>
                <w:b/>
              </w:rPr>
            </w:pPr>
            <w:commentRangeStart w:id="175"/>
            <w:r w:rsidRPr="00827427">
              <w:rPr>
                <w:color w:val="000000"/>
              </w:rPr>
              <w:t>Gabriel Almeida</w:t>
            </w:r>
          </w:p>
        </w:tc>
        <w:tc>
          <w:tcPr>
            <w:tcW w:w="3192" w:type="dxa"/>
            <w:vAlign w:val="bottom"/>
          </w:tcPr>
          <w:p w14:paraId="5C3DFF4E" w14:textId="77777777" w:rsidR="00FB3455" w:rsidRPr="00827427" w:rsidRDefault="00FB3455" w:rsidP="007579AF">
            <w:pPr>
              <w:rPr>
                <w:b/>
              </w:rPr>
            </w:pPr>
            <w:r w:rsidRPr="00827427">
              <w:rPr>
                <w:color w:val="000000"/>
              </w:rPr>
              <w:t xml:space="preserve">Rob </w:t>
            </w:r>
            <w:proofErr w:type="spellStart"/>
            <w:r w:rsidRPr="00827427">
              <w:rPr>
                <w:color w:val="000000"/>
              </w:rPr>
              <w:t>Hausam</w:t>
            </w:r>
            <w:proofErr w:type="spellEnd"/>
          </w:p>
        </w:tc>
        <w:tc>
          <w:tcPr>
            <w:tcW w:w="3192" w:type="dxa"/>
            <w:vAlign w:val="bottom"/>
          </w:tcPr>
          <w:p w14:paraId="51783C16" w14:textId="77777777" w:rsidR="00FB3455" w:rsidRPr="00827427" w:rsidRDefault="00FB3455" w:rsidP="007579AF">
            <w:pPr>
              <w:rPr>
                <w:b/>
              </w:rPr>
            </w:pPr>
            <w:proofErr w:type="spellStart"/>
            <w:r w:rsidRPr="00827427">
              <w:rPr>
                <w:color w:val="000000"/>
              </w:rPr>
              <w:t>Cindie</w:t>
            </w:r>
            <w:proofErr w:type="spellEnd"/>
            <w:r w:rsidRPr="00827427">
              <w:rPr>
                <w:color w:val="000000"/>
              </w:rPr>
              <w:t xml:space="preserve"> Robertson</w:t>
            </w:r>
          </w:p>
        </w:tc>
      </w:tr>
      <w:tr w:rsidR="00FB3455" w:rsidRPr="00827427" w14:paraId="73DED60B" w14:textId="77777777" w:rsidTr="00FB3455">
        <w:tc>
          <w:tcPr>
            <w:tcW w:w="3192" w:type="dxa"/>
            <w:vAlign w:val="bottom"/>
          </w:tcPr>
          <w:p w14:paraId="54D98E72" w14:textId="77777777" w:rsidR="00FB3455" w:rsidRPr="00827427" w:rsidRDefault="00FB3455" w:rsidP="007579AF">
            <w:pPr>
              <w:rPr>
                <w:b/>
              </w:rPr>
            </w:pPr>
            <w:r w:rsidRPr="00827427">
              <w:rPr>
                <w:color w:val="000000"/>
              </w:rPr>
              <w:t xml:space="preserve">Rita </w:t>
            </w:r>
            <w:proofErr w:type="spellStart"/>
            <w:r w:rsidRPr="00827427">
              <w:rPr>
                <w:color w:val="000000"/>
              </w:rPr>
              <w:t>Altamore</w:t>
            </w:r>
            <w:proofErr w:type="spellEnd"/>
          </w:p>
        </w:tc>
        <w:tc>
          <w:tcPr>
            <w:tcW w:w="3192" w:type="dxa"/>
            <w:vAlign w:val="bottom"/>
          </w:tcPr>
          <w:p w14:paraId="393A9DD5" w14:textId="77777777" w:rsidR="00FB3455" w:rsidRPr="00827427" w:rsidRDefault="00FB3455" w:rsidP="007579AF">
            <w:pPr>
              <w:rPr>
                <w:b/>
              </w:rPr>
            </w:pPr>
            <w:r w:rsidRPr="00827427">
              <w:rPr>
                <w:color w:val="000000"/>
              </w:rPr>
              <w:t>Joyce Hernandez</w:t>
            </w:r>
          </w:p>
        </w:tc>
        <w:tc>
          <w:tcPr>
            <w:tcW w:w="3192" w:type="dxa"/>
            <w:vAlign w:val="bottom"/>
          </w:tcPr>
          <w:p w14:paraId="18C5B5DE" w14:textId="77777777" w:rsidR="00FB3455" w:rsidRPr="00827427" w:rsidRDefault="00FB3455" w:rsidP="007579AF">
            <w:pPr>
              <w:rPr>
                <w:b/>
              </w:rPr>
            </w:pPr>
            <w:proofErr w:type="spellStart"/>
            <w:r w:rsidRPr="00827427">
              <w:rPr>
                <w:color w:val="000000"/>
              </w:rPr>
              <w:t>Dmytro</w:t>
            </w:r>
            <w:proofErr w:type="spellEnd"/>
            <w:r w:rsidRPr="00827427">
              <w:rPr>
                <w:color w:val="000000"/>
              </w:rPr>
              <w:t xml:space="preserve"> </w:t>
            </w:r>
            <w:proofErr w:type="spellStart"/>
            <w:r w:rsidRPr="00827427">
              <w:rPr>
                <w:color w:val="000000"/>
              </w:rPr>
              <w:t>Rud</w:t>
            </w:r>
            <w:proofErr w:type="spellEnd"/>
          </w:p>
        </w:tc>
      </w:tr>
      <w:tr w:rsidR="00FB3455" w:rsidRPr="00827427" w14:paraId="082A0E42" w14:textId="77777777" w:rsidTr="00FB3455">
        <w:tc>
          <w:tcPr>
            <w:tcW w:w="3192" w:type="dxa"/>
            <w:vAlign w:val="bottom"/>
          </w:tcPr>
          <w:p w14:paraId="46C66061" w14:textId="77777777" w:rsidR="00FB3455" w:rsidRPr="00827427" w:rsidRDefault="00FB3455" w:rsidP="007579AF">
            <w:pPr>
              <w:rPr>
                <w:b/>
              </w:rPr>
            </w:pPr>
            <w:r w:rsidRPr="00827427">
              <w:rPr>
                <w:color w:val="000000"/>
              </w:rPr>
              <w:t xml:space="preserve">Hans </w:t>
            </w:r>
            <w:proofErr w:type="spellStart"/>
            <w:r w:rsidRPr="00827427">
              <w:rPr>
                <w:color w:val="000000"/>
              </w:rPr>
              <w:t>Buitendijk</w:t>
            </w:r>
            <w:proofErr w:type="spellEnd"/>
          </w:p>
        </w:tc>
        <w:tc>
          <w:tcPr>
            <w:tcW w:w="3192" w:type="dxa"/>
            <w:vAlign w:val="bottom"/>
          </w:tcPr>
          <w:p w14:paraId="436C30CB" w14:textId="77777777" w:rsidR="00FB3455" w:rsidRPr="00827427" w:rsidRDefault="00FB3455" w:rsidP="007579AF">
            <w:pPr>
              <w:rPr>
                <w:b/>
              </w:rPr>
            </w:pPr>
            <w:r w:rsidRPr="00827427">
              <w:rPr>
                <w:color w:val="000000"/>
              </w:rPr>
              <w:t>Mark Jones</w:t>
            </w:r>
          </w:p>
        </w:tc>
        <w:tc>
          <w:tcPr>
            <w:tcW w:w="3192" w:type="dxa"/>
            <w:vAlign w:val="bottom"/>
          </w:tcPr>
          <w:p w14:paraId="2898C77F" w14:textId="77777777" w:rsidR="00FB3455" w:rsidRPr="00827427" w:rsidRDefault="00FB3455" w:rsidP="007579AF">
            <w:pPr>
              <w:rPr>
                <w:b/>
              </w:rPr>
            </w:pPr>
            <w:r w:rsidRPr="00827427">
              <w:rPr>
                <w:color w:val="000000"/>
              </w:rPr>
              <w:t xml:space="preserve">Phil </w:t>
            </w:r>
            <w:proofErr w:type="spellStart"/>
            <w:r w:rsidRPr="00827427">
              <w:rPr>
                <w:color w:val="000000"/>
              </w:rPr>
              <w:t>Pochon</w:t>
            </w:r>
            <w:proofErr w:type="spellEnd"/>
          </w:p>
        </w:tc>
      </w:tr>
      <w:tr w:rsidR="00FB3455" w:rsidRPr="00827427" w14:paraId="3182AF83" w14:textId="77777777" w:rsidTr="00FB3455">
        <w:tc>
          <w:tcPr>
            <w:tcW w:w="3192" w:type="dxa"/>
            <w:vAlign w:val="bottom"/>
          </w:tcPr>
          <w:p w14:paraId="5071B984" w14:textId="77777777" w:rsidR="00FB3455" w:rsidRPr="00827427" w:rsidRDefault="00FB3455" w:rsidP="007579AF">
            <w:pPr>
              <w:rPr>
                <w:b/>
              </w:rPr>
            </w:pPr>
            <w:r w:rsidRPr="00827427">
              <w:rPr>
                <w:color w:val="000000"/>
              </w:rPr>
              <w:t>Jim Case</w:t>
            </w:r>
          </w:p>
        </w:tc>
        <w:tc>
          <w:tcPr>
            <w:tcW w:w="3192" w:type="dxa"/>
            <w:vAlign w:val="bottom"/>
          </w:tcPr>
          <w:p w14:paraId="35E6D7FE" w14:textId="77777777" w:rsidR="00FB3455" w:rsidRPr="00827427" w:rsidRDefault="00FB3455" w:rsidP="007579AF">
            <w:pPr>
              <w:rPr>
                <w:b/>
              </w:rPr>
            </w:pPr>
            <w:r w:rsidRPr="00827427">
              <w:rPr>
                <w:color w:val="000000"/>
              </w:rPr>
              <w:t>Joan Knapp</w:t>
            </w:r>
          </w:p>
        </w:tc>
        <w:tc>
          <w:tcPr>
            <w:tcW w:w="3192" w:type="dxa"/>
            <w:vAlign w:val="bottom"/>
          </w:tcPr>
          <w:p w14:paraId="73F8F959" w14:textId="77777777" w:rsidR="00FB3455" w:rsidRPr="00827427" w:rsidRDefault="00FB3455" w:rsidP="007579AF">
            <w:pPr>
              <w:rPr>
                <w:b/>
              </w:rPr>
            </w:pPr>
            <w:r w:rsidRPr="00827427">
              <w:rPr>
                <w:color w:val="000000"/>
              </w:rPr>
              <w:t>Lisa Schick</w:t>
            </w:r>
          </w:p>
        </w:tc>
      </w:tr>
      <w:tr w:rsidR="00FB3455" w:rsidRPr="00827427" w14:paraId="0DF244BF" w14:textId="77777777" w:rsidTr="00FB3455">
        <w:tc>
          <w:tcPr>
            <w:tcW w:w="3192" w:type="dxa"/>
            <w:vAlign w:val="bottom"/>
          </w:tcPr>
          <w:p w14:paraId="7D9408E1" w14:textId="77777777" w:rsidR="00FB3455" w:rsidRPr="00827427" w:rsidRDefault="00FB3455" w:rsidP="007579AF">
            <w:pPr>
              <w:rPr>
                <w:b/>
              </w:rPr>
            </w:pPr>
            <w:r w:rsidRPr="00827427">
              <w:rPr>
                <w:color w:val="000000"/>
              </w:rPr>
              <w:t>Lorraine Constable</w:t>
            </w:r>
          </w:p>
        </w:tc>
        <w:tc>
          <w:tcPr>
            <w:tcW w:w="3192" w:type="dxa"/>
            <w:vAlign w:val="bottom"/>
          </w:tcPr>
          <w:p w14:paraId="3325AD34" w14:textId="77777777" w:rsidR="00FB3455" w:rsidRPr="00827427" w:rsidRDefault="00FB3455" w:rsidP="007579AF">
            <w:pPr>
              <w:rPr>
                <w:b/>
              </w:rPr>
            </w:pPr>
            <w:r w:rsidRPr="00827427">
              <w:rPr>
                <w:color w:val="000000"/>
              </w:rPr>
              <w:t>Helmut Koenig</w:t>
            </w:r>
          </w:p>
        </w:tc>
        <w:tc>
          <w:tcPr>
            <w:tcW w:w="3192" w:type="dxa"/>
            <w:vAlign w:val="bottom"/>
          </w:tcPr>
          <w:p w14:paraId="47727B55" w14:textId="77777777" w:rsidR="00FB3455" w:rsidRPr="00827427" w:rsidRDefault="00FB3455" w:rsidP="007579AF">
            <w:pPr>
              <w:rPr>
                <w:b/>
              </w:rPr>
            </w:pPr>
            <w:r w:rsidRPr="00827427">
              <w:rPr>
                <w:color w:val="000000"/>
              </w:rPr>
              <w:t xml:space="preserve">Sandra </w:t>
            </w:r>
            <w:proofErr w:type="spellStart"/>
            <w:r w:rsidRPr="00827427">
              <w:rPr>
                <w:color w:val="000000"/>
              </w:rPr>
              <w:t>Spiewak</w:t>
            </w:r>
            <w:proofErr w:type="spellEnd"/>
          </w:p>
        </w:tc>
      </w:tr>
      <w:tr w:rsidR="00FB3455" w:rsidRPr="00827427" w14:paraId="7A01521E" w14:textId="77777777" w:rsidTr="00FB3455">
        <w:tc>
          <w:tcPr>
            <w:tcW w:w="3192" w:type="dxa"/>
            <w:vAlign w:val="bottom"/>
          </w:tcPr>
          <w:p w14:paraId="22441733" w14:textId="77777777" w:rsidR="00FB3455" w:rsidRPr="00827427" w:rsidRDefault="00FB3455" w:rsidP="007579AF">
            <w:pPr>
              <w:rPr>
                <w:b/>
              </w:rPr>
            </w:pPr>
            <w:r w:rsidRPr="00827427">
              <w:rPr>
                <w:color w:val="000000"/>
              </w:rPr>
              <w:t xml:space="preserve">Deb </w:t>
            </w:r>
            <w:proofErr w:type="spellStart"/>
            <w:r w:rsidRPr="00827427">
              <w:rPr>
                <w:color w:val="000000"/>
              </w:rPr>
              <w:t>Dasgupta</w:t>
            </w:r>
            <w:proofErr w:type="spellEnd"/>
          </w:p>
        </w:tc>
        <w:tc>
          <w:tcPr>
            <w:tcW w:w="3192" w:type="dxa"/>
            <w:vAlign w:val="bottom"/>
          </w:tcPr>
          <w:p w14:paraId="293AC1C4" w14:textId="77777777" w:rsidR="00FB3455" w:rsidRPr="00827427" w:rsidRDefault="00FB3455" w:rsidP="007579AF">
            <w:pPr>
              <w:rPr>
                <w:b/>
              </w:rPr>
            </w:pPr>
            <w:r w:rsidRPr="00827427">
              <w:rPr>
                <w:color w:val="000000"/>
              </w:rPr>
              <w:t>Jay Lyle</w:t>
            </w:r>
          </w:p>
        </w:tc>
        <w:tc>
          <w:tcPr>
            <w:tcW w:w="3192" w:type="dxa"/>
            <w:vAlign w:val="bottom"/>
          </w:tcPr>
          <w:p w14:paraId="4E28458F" w14:textId="77777777" w:rsidR="00FB3455" w:rsidRPr="00827427" w:rsidRDefault="00FB3455" w:rsidP="007579AF">
            <w:pPr>
              <w:rPr>
                <w:b/>
              </w:rPr>
            </w:pPr>
            <w:r w:rsidRPr="00827427">
              <w:rPr>
                <w:color w:val="000000"/>
              </w:rPr>
              <w:t>Mollie Ullman-</w:t>
            </w:r>
            <w:proofErr w:type="spellStart"/>
            <w:r w:rsidRPr="00827427">
              <w:rPr>
                <w:color w:val="000000"/>
              </w:rPr>
              <w:t>Cullere</w:t>
            </w:r>
            <w:proofErr w:type="spellEnd"/>
          </w:p>
        </w:tc>
      </w:tr>
      <w:tr w:rsidR="00FB3455" w:rsidRPr="00827427" w14:paraId="54C29BA9" w14:textId="77777777" w:rsidTr="00FB3455">
        <w:tc>
          <w:tcPr>
            <w:tcW w:w="3192" w:type="dxa"/>
            <w:vAlign w:val="bottom"/>
          </w:tcPr>
          <w:p w14:paraId="24EA55D1" w14:textId="4CEAFC0E" w:rsidR="00C955AB" w:rsidRDefault="00C955AB" w:rsidP="007579AF">
            <w:pPr>
              <w:rPr>
                <w:ins w:id="176" w:author="Riki Merrick" w:date="2017-03-15T19:55:00Z"/>
                <w:color w:val="000000"/>
              </w:rPr>
            </w:pPr>
            <w:ins w:id="177" w:author="Riki Merrick" w:date="2017-03-15T19:55:00Z">
              <w:r>
                <w:rPr>
                  <w:color w:val="000000"/>
                </w:rPr>
                <w:t>Raj Dash</w:t>
              </w:r>
            </w:ins>
          </w:p>
          <w:p w14:paraId="1FB83A91" w14:textId="77777777" w:rsidR="00FB3455" w:rsidRPr="00827427" w:rsidRDefault="00FB3455" w:rsidP="007579AF">
            <w:pPr>
              <w:rPr>
                <w:b/>
              </w:rPr>
            </w:pPr>
            <w:r w:rsidRPr="00827427">
              <w:rPr>
                <w:color w:val="000000"/>
              </w:rPr>
              <w:t xml:space="preserve">Lori </w:t>
            </w:r>
            <w:proofErr w:type="spellStart"/>
            <w:r w:rsidRPr="00827427">
              <w:rPr>
                <w:color w:val="000000"/>
              </w:rPr>
              <w:t>Dieterle</w:t>
            </w:r>
            <w:proofErr w:type="spellEnd"/>
          </w:p>
        </w:tc>
        <w:tc>
          <w:tcPr>
            <w:tcW w:w="3192" w:type="dxa"/>
            <w:vAlign w:val="bottom"/>
          </w:tcPr>
          <w:p w14:paraId="79AB9547" w14:textId="77777777" w:rsidR="00FB3455" w:rsidRPr="00827427" w:rsidRDefault="00FB3455" w:rsidP="007579AF">
            <w:pPr>
              <w:rPr>
                <w:b/>
              </w:rPr>
            </w:pPr>
            <w:r w:rsidRPr="00827427">
              <w:rPr>
                <w:color w:val="000000"/>
              </w:rPr>
              <w:t xml:space="preserve">Margaret </w:t>
            </w:r>
            <w:proofErr w:type="spellStart"/>
            <w:r w:rsidRPr="00827427">
              <w:rPr>
                <w:color w:val="000000"/>
              </w:rPr>
              <w:t>Marshburn</w:t>
            </w:r>
            <w:proofErr w:type="spellEnd"/>
          </w:p>
        </w:tc>
        <w:tc>
          <w:tcPr>
            <w:tcW w:w="3192" w:type="dxa"/>
            <w:vAlign w:val="bottom"/>
          </w:tcPr>
          <w:p w14:paraId="468AC55F" w14:textId="77777777" w:rsidR="00FB3455" w:rsidRPr="00827427" w:rsidRDefault="00FB3455" w:rsidP="007579AF">
            <w:pPr>
              <w:rPr>
                <w:b/>
              </w:rPr>
            </w:pPr>
            <w:r w:rsidRPr="00827427">
              <w:rPr>
                <w:color w:val="000000"/>
              </w:rPr>
              <w:t>Kathy Walsh</w:t>
            </w:r>
          </w:p>
        </w:tc>
      </w:tr>
      <w:tr w:rsidR="00FB3455" w:rsidRPr="00827427" w14:paraId="22D0E79D" w14:textId="77777777" w:rsidTr="00FB3455">
        <w:tc>
          <w:tcPr>
            <w:tcW w:w="3192" w:type="dxa"/>
            <w:vAlign w:val="bottom"/>
          </w:tcPr>
          <w:p w14:paraId="48DA8D8B" w14:textId="77777777" w:rsidR="00FB3455" w:rsidRPr="00827427" w:rsidRDefault="00FB3455" w:rsidP="007579AF">
            <w:pPr>
              <w:rPr>
                <w:b/>
              </w:rPr>
            </w:pPr>
            <w:r w:rsidRPr="00827427">
              <w:rPr>
                <w:color w:val="000000"/>
              </w:rPr>
              <w:t>Ian Fore</w:t>
            </w:r>
          </w:p>
        </w:tc>
        <w:tc>
          <w:tcPr>
            <w:tcW w:w="3192" w:type="dxa"/>
            <w:vAlign w:val="bottom"/>
          </w:tcPr>
          <w:p w14:paraId="0374DD99" w14:textId="77777777" w:rsidR="00FB3455" w:rsidRPr="00827427" w:rsidRDefault="00FB3455" w:rsidP="007579AF">
            <w:pPr>
              <w:rPr>
                <w:b/>
              </w:rPr>
            </w:pPr>
            <w:r w:rsidRPr="00827427">
              <w:rPr>
                <w:color w:val="000000"/>
              </w:rPr>
              <w:t xml:space="preserve">Ken </w:t>
            </w:r>
            <w:proofErr w:type="spellStart"/>
            <w:r w:rsidRPr="00827427">
              <w:rPr>
                <w:color w:val="000000"/>
              </w:rPr>
              <w:t>McCaslin</w:t>
            </w:r>
            <w:proofErr w:type="spellEnd"/>
          </w:p>
        </w:tc>
        <w:tc>
          <w:tcPr>
            <w:tcW w:w="3192" w:type="dxa"/>
            <w:vAlign w:val="bottom"/>
          </w:tcPr>
          <w:p w14:paraId="3565F0BA" w14:textId="77777777" w:rsidR="00FB3455" w:rsidRPr="00827427" w:rsidRDefault="00FB3455" w:rsidP="007579AF">
            <w:pPr>
              <w:rPr>
                <w:b/>
              </w:rPr>
            </w:pPr>
            <w:r w:rsidRPr="00827427">
              <w:rPr>
                <w:color w:val="000000"/>
              </w:rPr>
              <w:t>Ron Van Duyne</w:t>
            </w:r>
          </w:p>
        </w:tc>
      </w:tr>
      <w:tr w:rsidR="00FB3455" w:rsidRPr="00827427" w14:paraId="3557EB91" w14:textId="77777777" w:rsidTr="00FB3455">
        <w:tc>
          <w:tcPr>
            <w:tcW w:w="3192" w:type="dxa"/>
            <w:vAlign w:val="bottom"/>
          </w:tcPr>
          <w:p w14:paraId="435235EC" w14:textId="77777777" w:rsidR="00FB3455" w:rsidRPr="00827427" w:rsidRDefault="00FB3455" w:rsidP="007579AF">
            <w:pPr>
              <w:rPr>
                <w:b/>
              </w:rPr>
            </w:pPr>
            <w:r w:rsidRPr="00827427">
              <w:rPr>
                <w:color w:val="000000"/>
              </w:rPr>
              <w:t>Jim Harrison</w:t>
            </w:r>
          </w:p>
        </w:tc>
        <w:tc>
          <w:tcPr>
            <w:tcW w:w="3192" w:type="dxa"/>
            <w:vAlign w:val="bottom"/>
          </w:tcPr>
          <w:p w14:paraId="43EB67F0" w14:textId="77777777" w:rsidR="00FB3455" w:rsidRPr="00827427" w:rsidRDefault="00FB3455" w:rsidP="007579AF">
            <w:pPr>
              <w:rPr>
                <w:b/>
              </w:rPr>
            </w:pPr>
            <w:r w:rsidRPr="00827427">
              <w:rPr>
                <w:color w:val="000000"/>
              </w:rPr>
              <w:t>Riki Merrick</w:t>
            </w:r>
          </w:p>
        </w:tc>
        <w:tc>
          <w:tcPr>
            <w:tcW w:w="3192" w:type="dxa"/>
            <w:vAlign w:val="bottom"/>
          </w:tcPr>
          <w:p w14:paraId="38FF4DC9" w14:textId="77777777" w:rsidR="00FB3455" w:rsidRPr="00827427" w:rsidRDefault="00FB3455" w:rsidP="007579AF">
            <w:pPr>
              <w:rPr>
                <w:b/>
              </w:rPr>
            </w:pPr>
            <w:r w:rsidRPr="00827427">
              <w:rPr>
                <w:color w:val="000000"/>
              </w:rPr>
              <w:t>Diane Vaughan</w:t>
            </w:r>
          </w:p>
        </w:tc>
      </w:tr>
      <w:tr w:rsidR="00FB3455" w:rsidRPr="00827427" w14:paraId="2C299C50" w14:textId="77777777" w:rsidTr="00FB3455">
        <w:tc>
          <w:tcPr>
            <w:tcW w:w="3192" w:type="dxa"/>
            <w:vAlign w:val="bottom"/>
          </w:tcPr>
          <w:p w14:paraId="08F4E176" w14:textId="77777777" w:rsidR="00FB3455" w:rsidRPr="00827427" w:rsidRDefault="00FB3455" w:rsidP="007579AF">
            <w:pPr>
              <w:rPr>
                <w:b/>
              </w:rPr>
            </w:pPr>
            <w:proofErr w:type="spellStart"/>
            <w:r w:rsidRPr="00827427">
              <w:rPr>
                <w:color w:val="000000"/>
              </w:rPr>
              <w:t>Jovanka</w:t>
            </w:r>
            <w:proofErr w:type="spellEnd"/>
            <w:r w:rsidRPr="00827427">
              <w:rPr>
                <w:color w:val="000000"/>
              </w:rPr>
              <w:t xml:space="preserve"> Harrison</w:t>
            </w:r>
          </w:p>
        </w:tc>
        <w:tc>
          <w:tcPr>
            <w:tcW w:w="3192" w:type="dxa"/>
            <w:vAlign w:val="bottom"/>
          </w:tcPr>
          <w:p w14:paraId="357A1FCB" w14:textId="77777777" w:rsidR="00FB3455" w:rsidRPr="00827427" w:rsidRDefault="00FB3455" w:rsidP="007579AF">
            <w:pPr>
              <w:rPr>
                <w:b/>
              </w:rPr>
            </w:pPr>
            <w:r w:rsidRPr="00827427">
              <w:rPr>
                <w:color w:val="000000"/>
              </w:rPr>
              <w:t>JD Nolen</w:t>
            </w:r>
          </w:p>
        </w:tc>
        <w:tc>
          <w:tcPr>
            <w:tcW w:w="3192" w:type="dxa"/>
            <w:vAlign w:val="bottom"/>
          </w:tcPr>
          <w:p w14:paraId="292283DE" w14:textId="77777777" w:rsidR="00FB3455" w:rsidRPr="00827427" w:rsidRDefault="00FB3455" w:rsidP="007579AF">
            <w:pPr>
              <w:rPr>
                <w:b/>
              </w:rPr>
            </w:pPr>
            <w:proofErr w:type="spellStart"/>
            <w:r w:rsidRPr="00827427">
              <w:rPr>
                <w:color w:val="000000"/>
              </w:rPr>
              <w:t>Serafina</w:t>
            </w:r>
            <w:proofErr w:type="spellEnd"/>
            <w:r w:rsidRPr="00827427">
              <w:rPr>
                <w:color w:val="000000"/>
              </w:rPr>
              <w:t xml:space="preserve"> </w:t>
            </w:r>
            <w:proofErr w:type="spellStart"/>
            <w:r w:rsidRPr="00827427">
              <w:rPr>
                <w:color w:val="000000"/>
              </w:rPr>
              <w:t>Versaggi</w:t>
            </w:r>
            <w:proofErr w:type="spellEnd"/>
          </w:p>
        </w:tc>
      </w:tr>
    </w:tbl>
    <w:commentRangeEnd w:id="175"/>
    <w:p w14:paraId="535E7989" w14:textId="77777777" w:rsidR="00FB3455" w:rsidRPr="00827427" w:rsidRDefault="00A63EC4" w:rsidP="007579AF">
      <w:pPr>
        <w:rPr>
          <w:rFonts w:cs="Arial"/>
          <w:b/>
        </w:rPr>
      </w:pPr>
      <w:r>
        <w:rPr>
          <w:rStyle w:val="CommentReference"/>
        </w:rPr>
        <w:commentReference w:id="175"/>
      </w:r>
    </w:p>
    <w:tbl>
      <w:tblPr>
        <w:tblW w:w="2380" w:type="dxa"/>
        <w:tblInd w:w="93" w:type="dxa"/>
        <w:tblLook w:val="04A0" w:firstRow="1" w:lastRow="0" w:firstColumn="1" w:lastColumn="0" w:noHBand="0" w:noVBand="1"/>
      </w:tblPr>
      <w:tblGrid>
        <w:gridCol w:w="2380"/>
      </w:tblGrid>
      <w:tr w:rsidR="00FB3455" w14:paraId="66A52AE9" w14:textId="77777777" w:rsidTr="00F4077D">
        <w:trPr>
          <w:trHeight w:val="288"/>
        </w:trPr>
        <w:tc>
          <w:tcPr>
            <w:tcW w:w="2380" w:type="dxa"/>
            <w:tcBorders>
              <w:top w:val="nil"/>
              <w:left w:val="nil"/>
              <w:bottom w:val="nil"/>
              <w:right w:val="nil"/>
            </w:tcBorders>
            <w:shd w:val="clear" w:color="auto" w:fill="auto"/>
            <w:noWrap/>
            <w:vAlign w:val="bottom"/>
          </w:tcPr>
          <w:p w14:paraId="6A6959C1" w14:textId="77777777" w:rsidR="00FB3455" w:rsidRDefault="00FB3455">
            <w:pPr>
              <w:rPr>
                <w:rFonts w:ascii="Calibri" w:hAnsi="Calibri"/>
                <w:color w:val="000000"/>
                <w:sz w:val="22"/>
                <w:szCs w:val="22"/>
              </w:rPr>
            </w:pPr>
          </w:p>
        </w:tc>
      </w:tr>
    </w:tbl>
    <w:p w14:paraId="696C18C4" w14:textId="77777777" w:rsidR="00F4077D" w:rsidRDefault="00F4077D" w:rsidP="00F4077D">
      <w:pPr>
        <w:rPr>
          <w:rFonts w:cs="Arial"/>
          <w:b/>
        </w:rPr>
      </w:pPr>
      <w:r>
        <w:rPr>
          <w:rFonts w:cs="Arial"/>
          <w:b/>
        </w:rPr>
        <w:t>Acknowledgements:</w:t>
      </w:r>
    </w:p>
    <w:p w14:paraId="72FEF529" w14:textId="77777777" w:rsidR="00F4077D" w:rsidRDefault="00F4077D" w:rsidP="00F4077D">
      <w:pPr>
        <w:rPr>
          <w:rFonts w:cs="Arial"/>
          <w:b/>
        </w:rPr>
      </w:pPr>
    </w:p>
    <w:p w14:paraId="3A101D8E" w14:textId="77777777" w:rsidR="00F4077D" w:rsidRDefault="00F4077D" w:rsidP="00F4077D">
      <w:pPr>
        <w:rPr>
          <w:rFonts w:cs="Arial"/>
          <w:b/>
        </w:rPr>
      </w:pPr>
      <w:commentRangeStart w:id="178"/>
      <w:r>
        <w:t>We would like to acknowledge the efforts and support for development of this guide by the Association of Public Health Laboratories (APHL). APHL and this publication are supported by Cooperative Agreement # U60HM000803 from the Centers for Disease Control and Prevention (CDC) and/or Assistant Secretary for Preparedness and Response. Its contents are solely the responsibility of the authors and do not necessarily represent the official views of CDC and/or Assistant Secretary for Preparedness and Response.</w:t>
      </w:r>
      <w:commentRangeEnd w:id="178"/>
      <w:r w:rsidR="00A63EC4">
        <w:rPr>
          <w:rStyle w:val="CommentReference"/>
        </w:rPr>
        <w:commentReference w:id="178"/>
      </w:r>
    </w:p>
    <w:p w14:paraId="174AAD93" w14:textId="77777777" w:rsidR="00FB3455" w:rsidRDefault="00FB3455">
      <w:pPr>
        <w:rPr>
          <w:rFonts w:cs="Arial"/>
          <w:b/>
        </w:rPr>
      </w:pPr>
    </w:p>
    <w:p w14:paraId="26F1A3D7" w14:textId="77777777" w:rsidR="00FB3455" w:rsidRDefault="00FB3455">
      <w:pPr>
        <w:rPr>
          <w:rFonts w:cs="Arial"/>
          <w:b/>
        </w:rPr>
      </w:pPr>
      <w:r>
        <w:rPr>
          <w:rFonts w:cs="Arial"/>
          <w:b/>
        </w:rPr>
        <w:br w:type="page"/>
      </w:r>
    </w:p>
    <w:sdt>
      <w:sdtPr>
        <w:rPr>
          <w:rFonts w:ascii="Times New Roman" w:eastAsia="Times New Roman" w:hAnsi="Times New Roman" w:cs="Times New Roman"/>
          <w:b w:val="0"/>
          <w:color w:val="auto"/>
          <w:sz w:val="24"/>
          <w:szCs w:val="24"/>
        </w:rPr>
        <w:id w:val="-623540896"/>
        <w:docPartObj>
          <w:docPartGallery w:val="Table of Contents"/>
          <w:docPartUnique/>
        </w:docPartObj>
      </w:sdtPr>
      <w:sdtEndPr>
        <w:rPr>
          <w:bCs/>
          <w:noProof/>
        </w:rPr>
      </w:sdtEndPr>
      <w:sdtContent>
        <w:p w14:paraId="1F2734DE" w14:textId="77777777" w:rsidR="00B964F9" w:rsidRDefault="00B964F9" w:rsidP="00602858">
          <w:pPr>
            <w:pStyle w:val="TableContent1"/>
          </w:pPr>
          <w:r>
            <w:t>Table of Contents</w:t>
          </w:r>
        </w:p>
        <w:p w14:paraId="3E23E03F" w14:textId="77777777" w:rsidR="003E3A97" w:rsidRDefault="00B964F9">
          <w:pPr>
            <w:pStyle w:val="TOC1"/>
            <w:tabs>
              <w:tab w:val="left" w:pos="480"/>
              <w:tab w:val="right" w:leader="dot" w:pos="8630"/>
            </w:tabs>
            <w:rPr>
              <w:rFonts w:eastAsiaTheme="minorEastAsia" w:cstheme="minorBidi"/>
              <w:b w:val="0"/>
              <w:bCs w:val="0"/>
              <w:caps w:val="0"/>
              <w:noProof/>
              <w:sz w:val="22"/>
              <w:szCs w:val="22"/>
            </w:rPr>
          </w:pPr>
          <w:r>
            <w:fldChar w:fldCharType="begin"/>
          </w:r>
          <w:r>
            <w:instrText xml:space="preserve"> TOC \o "1-3" \h \z \u </w:instrText>
          </w:r>
          <w:r>
            <w:fldChar w:fldCharType="separate"/>
          </w:r>
          <w:r w:rsidR="00154FB2">
            <w:fldChar w:fldCharType="begin"/>
          </w:r>
          <w:r w:rsidR="00154FB2">
            <w:instrText xml:space="preserve"> HYPERLINK \l "_Toc415168818" </w:instrText>
          </w:r>
          <w:r w:rsidR="00154FB2">
            <w:fldChar w:fldCharType="separate"/>
          </w:r>
          <w:r w:rsidR="003E3A97" w:rsidRPr="00622EE4">
            <w:rPr>
              <w:rStyle w:val="Hyperlink"/>
              <w:noProof/>
            </w:rPr>
            <w:t>1</w:t>
          </w:r>
          <w:r w:rsidR="003E3A97">
            <w:rPr>
              <w:rFonts w:eastAsiaTheme="minorEastAsia" w:cstheme="minorBidi"/>
              <w:b w:val="0"/>
              <w:bCs w:val="0"/>
              <w:caps w:val="0"/>
              <w:noProof/>
              <w:sz w:val="22"/>
              <w:szCs w:val="22"/>
            </w:rPr>
            <w:tab/>
          </w:r>
          <w:r w:rsidR="003E3A97" w:rsidRPr="00622EE4">
            <w:rPr>
              <w:rStyle w:val="Hyperlink"/>
              <w:noProof/>
            </w:rPr>
            <w:t>Introduction</w:t>
          </w:r>
          <w:r w:rsidR="003E3A97">
            <w:rPr>
              <w:noProof/>
              <w:webHidden/>
            </w:rPr>
            <w:tab/>
          </w:r>
          <w:r w:rsidR="003E3A97">
            <w:rPr>
              <w:noProof/>
              <w:webHidden/>
            </w:rPr>
            <w:fldChar w:fldCharType="begin"/>
          </w:r>
          <w:r w:rsidR="003E3A97">
            <w:rPr>
              <w:noProof/>
              <w:webHidden/>
            </w:rPr>
            <w:instrText xml:space="preserve"> PAGEREF _Toc415168818 \h </w:instrText>
          </w:r>
          <w:r w:rsidR="003E3A97">
            <w:rPr>
              <w:noProof/>
              <w:webHidden/>
            </w:rPr>
          </w:r>
          <w:r w:rsidR="003E3A97">
            <w:rPr>
              <w:noProof/>
              <w:webHidden/>
            </w:rPr>
            <w:fldChar w:fldCharType="separate"/>
          </w:r>
          <w:ins w:id="179" w:author="Van Duyne, Ron (CDC/OID/NCIRD)" w:date="2017-03-10T09:59:00Z">
            <w:r w:rsidR="00154FB2">
              <w:rPr>
                <w:noProof/>
                <w:webHidden/>
              </w:rPr>
              <w:t>8</w:t>
            </w:r>
          </w:ins>
          <w:del w:id="180" w:author="Van Duyne, Ron (CDC/OID/NCIRD)" w:date="2017-03-10T09:58:00Z">
            <w:r w:rsidR="003E3A97" w:rsidDel="00154FB2">
              <w:rPr>
                <w:noProof/>
                <w:webHidden/>
              </w:rPr>
              <w:delText>8</w:delText>
            </w:r>
          </w:del>
          <w:r w:rsidR="003E3A97">
            <w:rPr>
              <w:noProof/>
              <w:webHidden/>
            </w:rPr>
            <w:fldChar w:fldCharType="end"/>
          </w:r>
          <w:r w:rsidR="00154FB2">
            <w:rPr>
              <w:noProof/>
            </w:rPr>
            <w:fldChar w:fldCharType="end"/>
          </w:r>
        </w:p>
        <w:p w14:paraId="015EA230"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"_Toc415168820" </w:instrText>
          </w:r>
          <w:r>
            <w:fldChar w:fldCharType="separate"/>
          </w:r>
          <w:r w:rsidR="003E3A97" w:rsidRPr="00622EE4">
            <w:rPr>
              <w:rStyle w:val="Hyperlink"/>
              <w:noProof/>
            </w:rPr>
            <w:t>1.1</w:t>
          </w:r>
          <w:r w:rsidR="003E3A97">
            <w:rPr>
              <w:rFonts w:eastAsiaTheme="minorEastAsia" w:cstheme="minorBidi"/>
              <w:smallCaps w:val="0"/>
              <w:noProof/>
              <w:sz w:val="22"/>
              <w:szCs w:val="22"/>
            </w:rPr>
            <w:tab/>
          </w:r>
          <w:r w:rsidR="003E3A97" w:rsidRPr="00622EE4">
            <w:rPr>
              <w:rStyle w:val="Hyperlink"/>
              <w:noProof/>
            </w:rPr>
            <w:t>Scope and goal of the project</w:t>
          </w:r>
          <w:r w:rsidR="003E3A97">
            <w:rPr>
              <w:noProof/>
              <w:webHidden/>
            </w:rPr>
            <w:tab/>
          </w:r>
          <w:r w:rsidR="003E3A97">
            <w:rPr>
              <w:noProof/>
              <w:webHidden/>
            </w:rPr>
            <w:fldChar w:fldCharType="begin"/>
          </w:r>
          <w:r w:rsidR="003E3A97">
            <w:rPr>
              <w:noProof/>
              <w:webHidden/>
            </w:rPr>
            <w:instrText xml:space="preserve"> PAGEREF _Toc415168820 \h </w:instrText>
          </w:r>
          <w:r w:rsidR="003E3A97">
            <w:rPr>
              <w:noProof/>
              <w:webHidden/>
            </w:rPr>
          </w:r>
          <w:r w:rsidR="003E3A97">
            <w:rPr>
              <w:noProof/>
              <w:webHidden/>
            </w:rPr>
            <w:fldChar w:fldCharType="separate"/>
          </w:r>
          <w:ins w:id="181" w:author="Van Duyne, Ron (CDC/OID/NCIRD)" w:date="2017-03-10T09:59:00Z">
            <w:r>
              <w:rPr>
                <w:noProof/>
                <w:webHidden/>
              </w:rPr>
              <w:t>8</w:t>
            </w:r>
          </w:ins>
          <w:del w:id="182" w:author="Van Duyne, Ron (CDC/OID/NCIRD)" w:date="2017-03-10T09:58:00Z">
            <w:r w:rsidR="003E3A97" w:rsidDel="00154FB2">
              <w:rPr>
                <w:noProof/>
                <w:webHidden/>
              </w:rPr>
              <w:delText>8</w:delText>
            </w:r>
          </w:del>
          <w:r w:rsidR="003E3A97">
            <w:rPr>
              <w:noProof/>
              <w:webHidden/>
            </w:rPr>
            <w:fldChar w:fldCharType="end"/>
          </w:r>
          <w:r>
            <w:rPr>
              <w:noProof/>
            </w:rPr>
            <w:fldChar w:fldCharType="end"/>
          </w:r>
        </w:p>
        <w:p w14:paraId="2680C1FD"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"_Toc415168822" </w:instrText>
          </w:r>
          <w:r>
            <w:fldChar w:fldCharType="separate"/>
          </w:r>
          <w:r w:rsidR="003E3A97" w:rsidRPr="00622EE4">
            <w:rPr>
              <w:rStyle w:val="Hyperlink"/>
              <w:noProof/>
            </w:rPr>
            <w:t>1.2</w:t>
          </w:r>
          <w:r w:rsidR="003E3A97">
            <w:rPr>
              <w:rFonts w:eastAsiaTheme="minorEastAsia" w:cstheme="minorBidi"/>
              <w:smallCaps w:val="0"/>
              <w:noProof/>
              <w:sz w:val="22"/>
              <w:szCs w:val="22"/>
            </w:rPr>
            <w:tab/>
          </w:r>
          <w:r w:rsidR="003E3A97" w:rsidRPr="00622EE4">
            <w:rPr>
              <w:rStyle w:val="Hyperlink"/>
              <w:noProof/>
            </w:rPr>
            <w:t>Open Issues</w:t>
          </w:r>
          <w:r w:rsidR="003E3A97">
            <w:rPr>
              <w:noProof/>
              <w:webHidden/>
            </w:rPr>
            <w:tab/>
          </w:r>
          <w:r w:rsidR="003E3A97">
            <w:rPr>
              <w:noProof/>
              <w:webHidden/>
            </w:rPr>
            <w:fldChar w:fldCharType="begin"/>
          </w:r>
          <w:r w:rsidR="003E3A97">
            <w:rPr>
              <w:noProof/>
              <w:webHidden/>
            </w:rPr>
            <w:instrText xml:space="preserve"> PAGEREF _Toc415168822 \h </w:instrText>
          </w:r>
          <w:r w:rsidR="003E3A97">
            <w:rPr>
              <w:noProof/>
              <w:webHidden/>
            </w:rPr>
          </w:r>
          <w:r w:rsidR="003E3A97">
            <w:rPr>
              <w:noProof/>
              <w:webHidden/>
            </w:rPr>
            <w:fldChar w:fldCharType="separate"/>
          </w:r>
          <w:ins w:id="183" w:author="Van Duyne, Ron (CDC/OID/NCIRD)" w:date="2017-03-10T09:59:00Z">
            <w:r>
              <w:rPr>
                <w:noProof/>
                <w:webHidden/>
              </w:rPr>
              <w:t>8</w:t>
            </w:r>
          </w:ins>
          <w:del w:id="184" w:author="Van Duyne, Ron (CDC/OID/NCIRD)" w:date="2017-03-10T09:58:00Z">
            <w:r w:rsidR="003E3A97" w:rsidDel="00154FB2">
              <w:rPr>
                <w:noProof/>
                <w:webHidden/>
              </w:rPr>
              <w:delText>8</w:delText>
            </w:r>
          </w:del>
          <w:r w:rsidR="003E3A97">
            <w:rPr>
              <w:noProof/>
              <w:webHidden/>
            </w:rPr>
            <w:fldChar w:fldCharType="end"/>
          </w:r>
          <w:r>
            <w:rPr>
              <w:noProof/>
            </w:rPr>
            <w:fldChar w:fldCharType="end"/>
          </w:r>
        </w:p>
        <w:p w14:paraId="349EC361" w14:textId="77777777" w:rsidR="003E3A97" w:rsidRDefault="00154FB2">
          <w:pPr>
            <w:pStyle w:val="TOC1"/>
            <w:tabs>
              <w:tab w:val="left" w:pos="480"/>
              <w:tab w:val="right" w:leader="dot" w:pos="8630"/>
            </w:tabs>
            <w:rPr>
              <w:rFonts w:eastAsiaTheme="minorEastAsia" w:cstheme="minorBidi"/>
              <w:b w:val="0"/>
              <w:bCs w:val="0"/>
              <w:caps w:val="0"/>
              <w:noProof/>
              <w:sz w:val="22"/>
              <w:szCs w:val="22"/>
            </w:rPr>
          </w:pPr>
          <w:r>
            <w:fldChar w:fldCharType="begin"/>
          </w:r>
          <w:r>
            <w:instrText xml:space="preserve"> HYPERLINK \l "_Toc415168823" </w:instrText>
          </w:r>
          <w:r>
            <w:fldChar w:fldCharType="separate"/>
          </w:r>
          <w:r w:rsidR="003E3A97" w:rsidRPr="00622EE4">
            <w:rPr>
              <w:rStyle w:val="Hyperlink"/>
              <w:noProof/>
            </w:rPr>
            <w:t>2</w:t>
          </w:r>
          <w:r w:rsidR="003E3A97">
            <w:rPr>
              <w:rFonts w:eastAsiaTheme="minorEastAsia" w:cstheme="minorBidi"/>
              <w:b w:val="0"/>
              <w:bCs w:val="0"/>
              <w:caps w:val="0"/>
              <w:noProof/>
              <w:sz w:val="22"/>
              <w:szCs w:val="22"/>
            </w:rPr>
            <w:tab/>
          </w:r>
          <w:r w:rsidR="003E3A97" w:rsidRPr="00622EE4">
            <w:rPr>
              <w:rStyle w:val="Hyperlink"/>
              <w:noProof/>
            </w:rPr>
            <w:t>Use Cases</w:t>
          </w:r>
          <w:r w:rsidR="003E3A97">
            <w:rPr>
              <w:noProof/>
              <w:webHidden/>
            </w:rPr>
            <w:tab/>
          </w:r>
          <w:r w:rsidR="003E3A97">
            <w:rPr>
              <w:noProof/>
              <w:webHidden/>
            </w:rPr>
            <w:fldChar w:fldCharType="begin"/>
          </w:r>
          <w:r w:rsidR="003E3A97">
            <w:rPr>
              <w:noProof/>
              <w:webHidden/>
            </w:rPr>
            <w:instrText xml:space="preserve"> PAGEREF _Toc415168823 \h </w:instrText>
          </w:r>
          <w:r w:rsidR="003E3A97">
            <w:rPr>
              <w:noProof/>
              <w:webHidden/>
            </w:rPr>
          </w:r>
          <w:r w:rsidR="003E3A97">
            <w:rPr>
              <w:noProof/>
              <w:webHidden/>
            </w:rPr>
            <w:fldChar w:fldCharType="separate"/>
          </w:r>
          <w:ins w:id="185" w:author="Van Duyne, Ron (CDC/OID/NCIRD)" w:date="2017-03-10T09:59:00Z">
            <w:r>
              <w:rPr>
                <w:noProof/>
                <w:webHidden/>
              </w:rPr>
              <w:t>9</w:t>
            </w:r>
          </w:ins>
          <w:del w:id="186" w:author="Van Duyne, Ron (CDC/OID/NCIRD)" w:date="2017-03-10T09:58:00Z">
            <w:r w:rsidR="003E3A97" w:rsidDel="00154FB2">
              <w:rPr>
                <w:noProof/>
                <w:webHidden/>
              </w:rPr>
              <w:delText>9</w:delText>
            </w:r>
          </w:del>
          <w:r w:rsidR="003E3A97">
            <w:rPr>
              <w:noProof/>
              <w:webHidden/>
            </w:rPr>
            <w:fldChar w:fldCharType="end"/>
          </w:r>
          <w:r>
            <w:rPr>
              <w:noProof/>
            </w:rPr>
            <w:fldChar w:fldCharType="end"/>
          </w:r>
        </w:p>
        <w:p w14:paraId="49BA359E"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"_Toc415168824" </w:instrText>
          </w:r>
          <w:r>
            <w:fldChar w:fldCharType="separate"/>
          </w:r>
          <w:r w:rsidR="003E3A97" w:rsidRPr="00622EE4">
            <w:rPr>
              <w:rStyle w:val="Hyperlink"/>
              <w:noProof/>
            </w:rPr>
            <w:t>2.1</w:t>
          </w:r>
          <w:r w:rsidR="003E3A97">
            <w:rPr>
              <w:rFonts w:eastAsiaTheme="minorEastAsia" w:cstheme="minorBidi"/>
              <w:smallCaps w:val="0"/>
              <w:noProof/>
              <w:sz w:val="22"/>
              <w:szCs w:val="22"/>
            </w:rPr>
            <w:tab/>
          </w:r>
          <w:r w:rsidR="003E3A97" w:rsidRPr="00622EE4">
            <w:rPr>
              <w:rStyle w:val="Hyperlink"/>
              <w:noProof/>
            </w:rPr>
            <w:t>Medical Research Use Case</w:t>
          </w:r>
          <w:r w:rsidR="003E3A97">
            <w:rPr>
              <w:noProof/>
              <w:webHidden/>
            </w:rPr>
            <w:tab/>
          </w:r>
          <w:r w:rsidR="003E3A97">
            <w:rPr>
              <w:noProof/>
              <w:webHidden/>
            </w:rPr>
            <w:fldChar w:fldCharType="begin"/>
          </w:r>
          <w:r w:rsidR="003E3A97">
            <w:rPr>
              <w:noProof/>
              <w:webHidden/>
            </w:rPr>
            <w:instrText xml:space="preserve"> PAGEREF _Toc415168824 \h </w:instrText>
          </w:r>
          <w:r w:rsidR="003E3A97">
            <w:rPr>
              <w:noProof/>
              <w:webHidden/>
            </w:rPr>
          </w:r>
          <w:r w:rsidR="003E3A97">
            <w:rPr>
              <w:noProof/>
              <w:webHidden/>
            </w:rPr>
            <w:fldChar w:fldCharType="separate"/>
          </w:r>
          <w:ins w:id="187" w:author="Van Duyne, Ron (CDC/OID/NCIRD)" w:date="2017-03-10T09:59:00Z">
            <w:r>
              <w:rPr>
                <w:noProof/>
                <w:webHidden/>
              </w:rPr>
              <w:t>9</w:t>
            </w:r>
          </w:ins>
          <w:del w:id="188" w:author="Van Duyne, Ron (CDC/OID/NCIRD)" w:date="2017-03-10T09:58:00Z">
            <w:r w:rsidR="003E3A97" w:rsidDel="00154FB2">
              <w:rPr>
                <w:noProof/>
                <w:webHidden/>
              </w:rPr>
              <w:delText>9</w:delText>
            </w:r>
          </w:del>
          <w:r w:rsidR="003E3A97">
            <w:rPr>
              <w:noProof/>
              <w:webHidden/>
            </w:rPr>
            <w:fldChar w:fldCharType="end"/>
          </w:r>
          <w:r>
            <w:rPr>
              <w:noProof/>
            </w:rPr>
            <w:fldChar w:fldCharType="end"/>
          </w:r>
        </w:p>
        <w:p w14:paraId="07A7DAA3"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"_Toc415168825" </w:instrText>
          </w:r>
          <w:r>
            <w:fldChar w:fldCharType="separate"/>
          </w:r>
          <w:r w:rsidR="003E3A97" w:rsidRPr="00622EE4">
            <w:rPr>
              <w:rStyle w:val="Hyperlink"/>
              <w:noProof/>
            </w:rPr>
            <w:t>2.1.1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_Toc415168825 \h </w:instrText>
          </w:r>
          <w:r w:rsidR="003E3A97">
            <w:rPr>
              <w:noProof/>
              <w:webHidden/>
            </w:rPr>
          </w:r>
          <w:r w:rsidR="003E3A97">
            <w:rPr>
              <w:noProof/>
              <w:webHidden/>
            </w:rPr>
            <w:fldChar w:fldCharType="separate"/>
          </w:r>
          <w:ins w:id="189" w:author="Van Duyne, Ron (CDC/OID/NCIRD)" w:date="2017-03-10T09:59:00Z">
            <w:r>
              <w:rPr>
                <w:noProof/>
                <w:webHidden/>
              </w:rPr>
              <w:t>9</w:t>
            </w:r>
          </w:ins>
          <w:del w:id="190" w:author="Van Duyne, Ron (CDC/OID/NCIRD)" w:date="2017-03-10T09:58:00Z">
            <w:r w:rsidR="003E3A97" w:rsidDel="00154FB2">
              <w:rPr>
                <w:noProof/>
                <w:webHidden/>
              </w:rPr>
              <w:delText>9</w:delText>
            </w:r>
          </w:del>
          <w:r w:rsidR="003E3A97">
            <w:rPr>
              <w:noProof/>
              <w:webHidden/>
            </w:rPr>
            <w:fldChar w:fldCharType="end"/>
          </w:r>
          <w:r>
            <w:rPr>
              <w:noProof/>
            </w:rPr>
            <w:fldChar w:fldCharType="end"/>
          </w:r>
        </w:p>
        <w:p w14:paraId="4D7B4E1F"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"_Toc415168826" </w:instrText>
          </w:r>
          <w:r>
            <w:fldChar w:fldCharType="separate"/>
          </w:r>
          <w:r w:rsidR="003E3A97" w:rsidRPr="00622EE4">
            <w:rPr>
              <w:rStyle w:val="Hyperlink"/>
              <w:noProof/>
            </w:rPr>
            <w:t>2.1.2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_Toc415168826 \h </w:instrText>
          </w:r>
          <w:r w:rsidR="003E3A97">
            <w:rPr>
              <w:noProof/>
              <w:webHidden/>
            </w:rPr>
          </w:r>
          <w:r w:rsidR="003E3A97">
            <w:rPr>
              <w:noProof/>
              <w:webHidden/>
            </w:rPr>
            <w:fldChar w:fldCharType="separate"/>
          </w:r>
          <w:ins w:id="191" w:author="Van Duyne, Ron (CDC/OID/NCIRD)" w:date="2017-03-10T09:59:00Z">
            <w:r>
              <w:rPr>
                <w:noProof/>
                <w:webHidden/>
              </w:rPr>
              <w:t>9</w:t>
            </w:r>
          </w:ins>
          <w:del w:id="192" w:author="Van Duyne, Ron (CDC/OID/NCIRD)" w:date="2017-03-10T09:58:00Z">
            <w:r w:rsidR="003E3A97" w:rsidDel="00154FB2">
              <w:rPr>
                <w:noProof/>
                <w:webHidden/>
              </w:rPr>
              <w:delText>9</w:delText>
            </w:r>
          </w:del>
          <w:r w:rsidR="003E3A97">
            <w:rPr>
              <w:noProof/>
              <w:webHidden/>
            </w:rPr>
            <w:fldChar w:fldCharType="end"/>
          </w:r>
          <w:r>
            <w:rPr>
              <w:noProof/>
            </w:rPr>
            <w:fldChar w:fldCharType="end"/>
          </w:r>
        </w:p>
        <w:p w14:paraId="0E70C9DD"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"_Toc415168827" </w:instrText>
          </w:r>
          <w:r>
            <w:fldChar w:fldCharType="separate"/>
          </w:r>
          <w:r w:rsidR="003E3A97" w:rsidRPr="00622EE4">
            <w:rPr>
              <w:rStyle w:val="Hyperlink"/>
              <w:noProof/>
            </w:rPr>
            <w:t>2.1.3</w:t>
          </w:r>
          <w:r w:rsidR="003E3A97">
            <w:rPr>
              <w:rFonts w:eastAsiaTheme="minorEastAsia" w:cstheme="minorBidi"/>
              <w:i w:val="0"/>
              <w:iCs w:val="0"/>
              <w:noProof/>
              <w:sz w:val="22"/>
              <w:szCs w:val="22"/>
            </w:rPr>
            <w:tab/>
          </w:r>
          <w:r w:rsidR="003E3A97" w:rsidRPr="00622EE4">
            <w:rPr>
              <w:rStyle w:val="Hyperlink"/>
              <w:noProof/>
            </w:rPr>
            <w:t>Use Case Sequence</w:t>
          </w:r>
          <w:r w:rsidR="003E3A97">
            <w:rPr>
              <w:noProof/>
              <w:webHidden/>
            </w:rPr>
            <w:tab/>
          </w:r>
          <w:r w:rsidR="003E3A97">
            <w:rPr>
              <w:noProof/>
              <w:webHidden/>
            </w:rPr>
            <w:fldChar w:fldCharType="begin"/>
          </w:r>
          <w:r w:rsidR="003E3A97">
            <w:rPr>
              <w:noProof/>
              <w:webHidden/>
            </w:rPr>
            <w:instrText xml:space="preserve"> PAGEREF _Toc415168827 \h </w:instrText>
          </w:r>
          <w:r w:rsidR="003E3A97">
            <w:rPr>
              <w:noProof/>
              <w:webHidden/>
            </w:rPr>
          </w:r>
          <w:r w:rsidR="003E3A97">
            <w:rPr>
              <w:noProof/>
              <w:webHidden/>
            </w:rPr>
            <w:fldChar w:fldCharType="separate"/>
          </w:r>
          <w:ins w:id="193" w:author="Van Duyne, Ron (CDC/OID/NCIRD)" w:date="2017-03-10T09:59:00Z">
            <w:r>
              <w:rPr>
                <w:noProof/>
                <w:webHidden/>
              </w:rPr>
              <w:t>9</w:t>
            </w:r>
          </w:ins>
          <w:del w:id="194" w:author="Van Duyne, Ron (CDC/OID/NCIRD)" w:date="2017-03-10T09:58:00Z">
            <w:r w:rsidR="003E3A97" w:rsidDel="00154FB2">
              <w:rPr>
                <w:noProof/>
                <w:webHidden/>
              </w:rPr>
              <w:delText>9</w:delText>
            </w:r>
          </w:del>
          <w:r w:rsidR="003E3A97">
            <w:rPr>
              <w:noProof/>
              <w:webHidden/>
            </w:rPr>
            <w:fldChar w:fldCharType="end"/>
          </w:r>
          <w:r>
            <w:rPr>
              <w:noProof/>
            </w:rPr>
            <w:fldChar w:fldCharType="end"/>
          </w:r>
        </w:p>
        <w:p w14:paraId="17FCEB8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"_Toc415168828" </w:instrText>
          </w:r>
          <w:r>
            <w:fldChar w:fldCharType="separate"/>
          </w:r>
          <w:r w:rsidR="003E3A97" w:rsidRPr="00622EE4">
            <w:rPr>
              <w:rStyle w:val="Hyperlink"/>
              <w:noProof/>
            </w:rPr>
            <w:t>2.1.4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_Toc415168828 \h </w:instrText>
          </w:r>
          <w:r w:rsidR="003E3A97">
            <w:rPr>
              <w:noProof/>
              <w:webHidden/>
            </w:rPr>
          </w:r>
          <w:r w:rsidR="003E3A97">
            <w:rPr>
              <w:noProof/>
              <w:webHidden/>
            </w:rPr>
            <w:fldChar w:fldCharType="separate"/>
          </w:r>
          <w:ins w:id="195" w:author="Van Duyne, Ron (CDC/OID/NCIRD)" w:date="2017-03-10T09:59:00Z">
            <w:r>
              <w:rPr>
                <w:noProof/>
                <w:webHidden/>
              </w:rPr>
              <w:t>11</w:t>
            </w:r>
          </w:ins>
          <w:del w:id="196"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5CE404B0"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"_Toc415168829" </w:instrText>
          </w:r>
          <w:r>
            <w:fldChar w:fldCharType="separate"/>
          </w:r>
          <w:r w:rsidR="003E3A97" w:rsidRPr="00622EE4">
            <w:rPr>
              <w:rStyle w:val="Hyperlink"/>
              <w:noProof/>
            </w:rPr>
            <w:t>2.1.5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_Toc415168829 \h </w:instrText>
          </w:r>
          <w:r w:rsidR="003E3A97">
            <w:rPr>
              <w:noProof/>
              <w:webHidden/>
            </w:rPr>
          </w:r>
          <w:r w:rsidR="003E3A97">
            <w:rPr>
              <w:noProof/>
              <w:webHidden/>
            </w:rPr>
            <w:fldChar w:fldCharType="separate"/>
          </w:r>
          <w:ins w:id="197" w:author="Van Duyne, Ron (CDC/OID/NCIRD)" w:date="2017-03-10T09:59:00Z">
            <w:r>
              <w:rPr>
                <w:noProof/>
                <w:webHidden/>
              </w:rPr>
              <w:t>11</w:t>
            </w:r>
          </w:ins>
          <w:del w:id="198"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3294B6B2"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"_Toc415168830" </w:instrText>
          </w:r>
          <w:r>
            <w:fldChar w:fldCharType="separate"/>
          </w:r>
          <w:r w:rsidR="003E3A97" w:rsidRPr="00622EE4">
            <w:rPr>
              <w:rStyle w:val="Hyperlink"/>
              <w:noProof/>
            </w:rPr>
            <w:t>2.1.6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_Toc415168830 \h </w:instrText>
          </w:r>
          <w:r w:rsidR="003E3A97">
            <w:rPr>
              <w:noProof/>
              <w:webHidden/>
            </w:rPr>
          </w:r>
          <w:r w:rsidR="003E3A97">
            <w:rPr>
              <w:noProof/>
              <w:webHidden/>
            </w:rPr>
            <w:fldChar w:fldCharType="separate"/>
          </w:r>
          <w:ins w:id="199" w:author="Van Duyne, Ron (CDC/OID/NCIRD)" w:date="2017-03-10T09:59:00Z">
            <w:r>
              <w:rPr>
                <w:noProof/>
                <w:webHidden/>
              </w:rPr>
              <w:t>11</w:t>
            </w:r>
          </w:ins>
          <w:del w:id="200"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0E318D94"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"_Toc415168831" </w:instrText>
          </w:r>
          <w:r>
            <w:fldChar w:fldCharType="separate"/>
          </w:r>
          <w:r w:rsidR="003E3A97" w:rsidRPr="00622EE4">
            <w:rPr>
              <w:rStyle w:val="Hyperlink"/>
              <w:noProof/>
            </w:rPr>
            <w:t>2.2</w:t>
          </w:r>
          <w:r w:rsidR="003E3A97">
            <w:rPr>
              <w:rFonts w:eastAsiaTheme="minorEastAsia" w:cstheme="minorBidi"/>
              <w:smallCaps w:val="0"/>
              <w:noProof/>
              <w:sz w:val="22"/>
              <w:szCs w:val="22"/>
            </w:rPr>
            <w:tab/>
          </w:r>
          <w:r w:rsidR="003E3A97" w:rsidRPr="00622EE4">
            <w:rPr>
              <w:rStyle w:val="Hyperlink"/>
              <w:noProof/>
            </w:rPr>
            <w:t xml:space="preserve">Clinical Genomics Sequencing Use Case </w:t>
          </w:r>
          <w:r w:rsidR="003E3A97">
            <w:rPr>
              <w:noProof/>
              <w:webHidden/>
            </w:rPr>
            <w:tab/>
          </w:r>
          <w:r w:rsidR="003E3A97">
            <w:rPr>
              <w:noProof/>
              <w:webHidden/>
            </w:rPr>
            <w:fldChar w:fldCharType="begin"/>
          </w:r>
          <w:r w:rsidR="003E3A97">
            <w:rPr>
              <w:noProof/>
              <w:webHidden/>
            </w:rPr>
            <w:instrText xml:space="preserve"> PAGEREF _Toc415168831 \h </w:instrText>
          </w:r>
          <w:r w:rsidR="003E3A97">
            <w:rPr>
              <w:noProof/>
              <w:webHidden/>
            </w:rPr>
          </w:r>
          <w:r w:rsidR="003E3A97">
            <w:rPr>
              <w:noProof/>
              <w:webHidden/>
            </w:rPr>
            <w:fldChar w:fldCharType="separate"/>
          </w:r>
          <w:ins w:id="201" w:author="Van Duyne, Ron (CDC/OID/NCIRD)" w:date="2017-03-10T09:59:00Z">
            <w:r>
              <w:rPr>
                <w:noProof/>
                <w:webHidden/>
              </w:rPr>
              <w:t>11</w:t>
            </w:r>
          </w:ins>
          <w:del w:id="202"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1E11221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"_Toc415168832" </w:instrText>
          </w:r>
          <w:r>
            <w:fldChar w:fldCharType="separate"/>
          </w:r>
          <w:r w:rsidR="003E3A97" w:rsidRPr="00622EE4">
            <w:rPr>
              <w:rStyle w:val="Hyperlink"/>
              <w:noProof/>
            </w:rPr>
            <w:t>2.2.1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_Toc415168832 \h </w:instrText>
          </w:r>
          <w:r w:rsidR="003E3A97">
            <w:rPr>
              <w:noProof/>
              <w:webHidden/>
            </w:rPr>
          </w:r>
          <w:r w:rsidR="003E3A97">
            <w:rPr>
              <w:noProof/>
              <w:webHidden/>
            </w:rPr>
            <w:fldChar w:fldCharType="separate"/>
          </w:r>
          <w:ins w:id="203" w:author="Van Duyne, Ron (CDC/OID/NCIRD)" w:date="2017-03-10T09:59:00Z">
            <w:r>
              <w:rPr>
                <w:noProof/>
                <w:webHidden/>
              </w:rPr>
              <w:t>11</w:t>
            </w:r>
          </w:ins>
          <w:del w:id="204"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1256609F"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"_Toc415168833" </w:instrText>
          </w:r>
          <w:r>
            <w:fldChar w:fldCharType="separate"/>
          </w:r>
          <w:r w:rsidR="003E3A97" w:rsidRPr="00622EE4">
            <w:rPr>
              <w:rStyle w:val="Hyperlink"/>
              <w:noProof/>
            </w:rPr>
            <w:t>2.2.2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_Toc415168833 \h </w:instrText>
          </w:r>
          <w:r w:rsidR="003E3A97">
            <w:rPr>
              <w:noProof/>
              <w:webHidden/>
            </w:rPr>
          </w:r>
          <w:r w:rsidR="003E3A97">
            <w:rPr>
              <w:noProof/>
              <w:webHidden/>
            </w:rPr>
            <w:fldChar w:fldCharType="separate"/>
          </w:r>
          <w:ins w:id="205" w:author="Van Duyne, Ron (CDC/OID/NCIRD)" w:date="2017-03-10T09:59:00Z">
            <w:r>
              <w:rPr>
                <w:noProof/>
                <w:webHidden/>
              </w:rPr>
              <w:t>11</w:t>
            </w:r>
          </w:ins>
          <w:del w:id="206"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16C55C13"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"_Toc415168834" </w:instrText>
          </w:r>
          <w:r>
            <w:fldChar w:fldCharType="separate"/>
          </w:r>
          <w:r w:rsidR="003E3A97" w:rsidRPr="00622EE4">
            <w:rPr>
              <w:rStyle w:val="Hyperlink"/>
              <w:noProof/>
            </w:rPr>
            <w:t>2.2.3</w:t>
          </w:r>
          <w:r w:rsidR="003E3A97">
            <w:rPr>
              <w:rFonts w:eastAsiaTheme="minorEastAsia" w:cstheme="minorBidi"/>
              <w:i w:val="0"/>
              <w:iCs w:val="0"/>
              <w:noProof/>
              <w:sz w:val="22"/>
              <w:szCs w:val="22"/>
            </w:rPr>
            <w:tab/>
          </w:r>
          <w:r w:rsidR="003E3A97" w:rsidRPr="00622EE4">
            <w:rPr>
              <w:rStyle w:val="Hyperlink"/>
              <w:noProof/>
            </w:rPr>
            <w:t>Use Case Sequence</w:t>
          </w:r>
          <w:r w:rsidR="003E3A97">
            <w:rPr>
              <w:noProof/>
              <w:webHidden/>
            </w:rPr>
            <w:tab/>
          </w:r>
          <w:r w:rsidR="003E3A97">
            <w:rPr>
              <w:noProof/>
              <w:webHidden/>
            </w:rPr>
            <w:fldChar w:fldCharType="begin"/>
          </w:r>
          <w:r w:rsidR="003E3A97">
            <w:rPr>
              <w:noProof/>
              <w:webHidden/>
            </w:rPr>
            <w:instrText xml:space="preserve"> PAGEREF _Toc415168834 \h </w:instrText>
          </w:r>
          <w:r w:rsidR="003E3A97">
            <w:rPr>
              <w:noProof/>
              <w:webHidden/>
            </w:rPr>
          </w:r>
          <w:r w:rsidR="003E3A97">
            <w:rPr>
              <w:noProof/>
              <w:webHidden/>
            </w:rPr>
            <w:fldChar w:fldCharType="separate"/>
          </w:r>
          <w:ins w:id="207" w:author="Van Duyne, Ron (CDC/OID/NCIRD)" w:date="2017-03-10T09:59:00Z">
            <w:r>
              <w:rPr>
                <w:noProof/>
                <w:webHidden/>
              </w:rPr>
              <w:t>11</w:t>
            </w:r>
          </w:ins>
          <w:del w:id="208"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2C6A141A"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"_Toc415168835" </w:instrText>
          </w:r>
          <w:r>
            <w:fldChar w:fldCharType="separate"/>
          </w:r>
          <w:r w:rsidR="003E3A97" w:rsidRPr="00622EE4">
            <w:rPr>
              <w:rStyle w:val="Hyperlink"/>
              <w:noProof/>
            </w:rPr>
            <w:t>2.2.4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_Toc415168835 \h </w:instrText>
          </w:r>
          <w:r w:rsidR="003E3A97">
            <w:rPr>
              <w:noProof/>
              <w:webHidden/>
            </w:rPr>
          </w:r>
          <w:r w:rsidR="003E3A97">
            <w:rPr>
              <w:noProof/>
              <w:webHidden/>
            </w:rPr>
            <w:fldChar w:fldCharType="separate"/>
          </w:r>
          <w:ins w:id="209" w:author="Van Duyne, Ron (CDC/OID/NCIRD)" w:date="2017-03-10T09:59:00Z">
            <w:r>
              <w:rPr>
                <w:noProof/>
                <w:webHidden/>
              </w:rPr>
              <w:t>11</w:t>
            </w:r>
          </w:ins>
          <w:del w:id="210"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7C92030E"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"_Toc415168836" </w:instrText>
          </w:r>
          <w:r>
            <w:fldChar w:fldCharType="separate"/>
          </w:r>
          <w:r w:rsidR="003E3A97" w:rsidRPr="00622EE4">
            <w:rPr>
              <w:rStyle w:val="Hyperlink"/>
              <w:noProof/>
            </w:rPr>
            <w:t>2.2.5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_Toc415168836 \h </w:instrText>
          </w:r>
          <w:r w:rsidR="003E3A97">
            <w:rPr>
              <w:noProof/>
              <w:webHidden/>
            </w:rPr>
          </w:r>
          <w:r w:rsidR="003E3A97">
            <w:rPr>
              <w:noProof/>
              <w:webHidden/>
            </w:rPr>
            <w:fldChar w:fldCharType="separate"/>
          </w:r>
          <w:ins w:id="211" w:author="Van Duyne, Ron (CDC/OID/NCIRD)" w:date="2017-03-10T09:59:00Z">
            <w:r>
              <w:rPr>
                <w:noProof/>
                <w:webHidden/>
              </w:rPr>
              <w:t>11</w:t>
            </w:r>
          </w:ins>
          <w:del w:id="212"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088C399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"_Toc415168837" </w:instrText>
          </w:r>
          <w:r>
            <w:fldChar w:fldCharType="separate"/>
          </w:r>
          <w:r w:rsidR="003E3A97" w:rsidRPr="00622EE4">
            <w:rPr>
              <w:rStyle w:val="Hyperlink"/>
              <w:noProof/>
            </w:rPr>
            <w:t>2.2.6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_Toc415168837 \h </w:instrText>
          </w:r>
          <w:r w:rsidR="003E3A97">
            <w:rPr>
              <w:noProof/>
              <w:webHidden/>
            </w:rPr>
          </w:r>
          <w:r w:rsidR="003E3A97">
            <w:rPr>
              <w:noProof/>
              <w:webHidden/>
            </w:rPr>
            <w:fldChar w:fldCharType="separate"/>
          </w:r>
          <w:ins w:id="213" w:author="Van Duyne, Ron (CDC/OID/NCIRD)" w:date="2017-03-10T09:59:00Z">
            <w:r>
              <w:rPr>
                <w:noProof/>
                <w:webHidden/>
              </w:rPr>
              <w:t>11</w:t>
            </w:r>
          </w:ins>
          <w:del w:id="214"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0689C899"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"_Toc415168838" </w:instrText>
          </w:r>
          <w:r>
            <w:fldChar w:fldCharType="separate"/>
          </w:r>
          <w:r w:rsidR="003E3A97" w:rsidRPr="00622EE4">
            <w:rPr>
              <w:rStyle w:val="Hyperlink"/>
              <w:noProof/>
            </w:rPr>
            <w:t>2.3</w:t>
          </w:r>
          <w:r w:rsidR="003E3A97">
            <w:rPr>
              <w:rFonts w:eastAsiaTheme="minorEastAsia" w:cstheme="minorBidi"/>
              <w:smallCaps w:val="0"/>
              <w:noProof/>
              <w:sz w:val="22"/>
              <w:szCs w:val="22"/>
            </w:rPr>
            <w:tab/>
          </w:r>
          <w:r w:rsidR="003E3A97" w:rsidRPr="00622EE4">
            <w:rPr>
              <w:rStyle w:val="Hyperlink"/>
              <w:noProof/>
            </w:rPr>
            <w:t>Specimen Use Case for Isolate Representation</w:t>
          </w:r>
          <w:r w:rsidR="003E3A97">
            <w:rPr>
              <w:noProof/>
              <w:webHidden/>
            </w:rPr>
            <w:tab/>
          </w:r>
          <w:r w:rsidR="003E3A97">
            <w:rPr>
              <w:noProof/>
              <w:webHidden/>
            </w:rPr>
            <w:fldChar w:fldCharType="begin"/>
          </w:r>
          <w:r w:rsidR="003E3A97">
            <w:rPr>
              <w:noProof/>
              <w:webHidden/>
            </w:rPr>
            <w:instrText xml:space="preserve"> PAGEREF _Toc415168838 \h </w:instrText>
          </w:r>
          <w:r w:rsidR="003E3A97">
            <w:rPr>
              <w:noProof/>
              <w:webHidden/>
            </w:rPr>
          </w:r>
          <w:r w:rsidR="003E3A97">
            <w:rPr>
              <w:noProof/>
              <w:webHidden/>
            </w:rPr>
            <w:fldChar w:fldCharType="separate"/>
          </w:r>
          <w:ins w:id="215" w:author="Van Duyne, Ron (CDC/OID/NCIRD)" w:date="2017-03-10T09:59:00Z">
            <w:r>
              <w:rPr>
                <w:noProof/>
                <w:webHidden/>
              </w:rPr>
              <w:t>12</w:t>
            </w:r>
          </w:ins>
          <w:del w:id="216" w:author="Van Duyne, Ron (CDC/OID/NCIRD)" w:date="2017-03-10T09:58:00Z">
            <w:r w:rsidR="003E3A97" w:rsidDel="00154FB2">
              <w:rPr>
                <w:noProof/>
                <w:webHidden/>
              </w:rPr>
              <w:delText>12</w:delText>
            </w:r>
          </w:del>
          <w:r w:rsidR="003E3A97">
            <w:rPr>
              <w:noProof/>
              <w:webHidden/>
            </w:rPr>
            <w:fldChar w:fldCharType="end"/>
          </w:r>
          <w:r>
            <w:rPr>
              <w:noProof/>
            </w:rPr>
            <w:fldChar w:fldCharType="end"/>
          </w:r>
        </w:p>
        <w:p w14:paraId="6EE14349"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"_Toc415168839" </w:instrText>
          </w:r>
          <w:r>
            <w:fldChar w:fldCharType="separate"/>
          </w:r>
          <w:r w:rsidR="003E3A97" w:rsidRPr="00622EE4">
            <w:rPr>
              <w:rStyle w:val="Hyperlink"/>
              <w:noProof/>
            </w:rPr>
            <w:t>2.3.1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_Toc415168839 \h </w:instrText>
          </w:r>
          <w:r w:rsidR="003E3A97">
            <w:rPr>
              <w:noProof/>
              <w:webHidden/>
            </w:rPr>
          </w:r>
          <w:r w:rsidR="003E3A97">
            <w:rPr>
              <w:noProof/>
              <w:webHidden/>
            </w:rPr>
            <w:fldChar w:fldCharType="separate"/>
          </w:r>
          <w:ins w:id="217" w:author="Van Duyne, Ron (CDC/OID/NCIRD)" w:date="2017-03-10T09:59:00Z">
            <w:r>
              <w:rPr>
                <w:noProof/>
                <w:webHidden/>
              </w:rPr>
              <w:t>12</w:t>
            </w:r>
          </w:ins>
          <w:del w:id="218" w:author="Van Duyne, Ron (CDC/OID/NCIRD)" w:date="2017-03-10T09:58:00Z">
            <w:r w:rsidR="003E3A97" w:rsidDel="00154FB2">
              <w:rPr>
                <w:noProof/>
                <w:webHidden/>
              </w:rPr>
              <w:delText>12</w:delText>
            </w:r>
          </w:del>
          <w:r w:rsidR="003E3A97">
            <w:rPr>
              <w:noProof/>
              <w:webHidden/>
            </w:rPr>
            <w:fldChar w:fldCharType="end"/>
          </w:r>
          <w:r>
            <w:rPr>
              <w:noProof/>
            </w:rPr>
            <w:fldChar w:fldCharType="end"/>
          </w:r>
        </w:p>
        <w:p w14:paraId="52DF4014"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"_Toc415168840" </w:instrText>
          </w:r>
          <w:r>
            <w:fldChar w:fldCharType="separate"/>
          </w:r>
          <w:r w:rsidR="003E3A97" w:rsidRPr="00622EE4">
            <w:rPr>
              <w:rStyle w:val="Hyperlink"/>
              <w:noProof/>
            </w:rPr>
            <w:t>2.3.2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_Toc415168840 \h </w:instrText>
          </w:r>
          <w:r w:rsidR="003E3A97">
            <w:rPr>
              <w:noProof/>
              <w:webHidden/>
            </w:rPr>
          </w:r>
          <w:r w:rsidR="003E3A97">
            <w:rPr>
              <w:noProof/>
              <w:webHidden/>
            </w:rPr>
            <w:fldChar w:fldCharType="separate"/>
          </w:r>
          <w:ins w:id="219" w:author="Van Duyne, Ron (CDC/OID/NCIRD)" w:date="2017-03-10T09:59:00Z">
            <w:r>
              <w:rPr>
                <w:noProof/>
                <w:webHidden/>
              </w:rPr>
              <w:t>12</w:t>
            </w:r>
          </w:ins>
          <w:del w:id="220" w:author="Van Duyne, Ron (CDC/OID/NCIRD)" w:date="2017-03-10T09:58:00Z">
            <w:r w:rsidR="003E3A97" w:rsidDel="00154FB2">
              <w:rPr>
                <w:noProof/>
                <w:webHidden/>
              </w:rPr>
              <w:delText>12</w:delText>
            </w:r>
          </w:del>
          <w:r w:rsidR="003E3A97">
            <w:rPr>
              <w:noProof/>
              <w:webHidden/>
            </w:rPr>
            <w:fldChar w:fldCharType="end"/>
          </w:r>
          <w:r>
            <w:rPr>
              <w:noProof/>
            </w:rPr>
            <w:fldChar w:fldCharType="end"/>
          </w:r>
        </w:p>
        <w:p w14:paraId="59AA232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"_Toc415168841" </w:instrText>
          </w:r>
          <w:r>
            <w:fldChar w:fldCharType="separate"/>
          </w:r>
          <w:r w:rsidR="003E3A97" w:rsidRPr="00622EE4">
            <w:rPr>
              <w:rStyle w:val="Hyperlink"/>
              <w:noProof/>
            </w:rPr>
            <w:t>2.3.3</w:t>
          </w:r>
          <w:r w:rsidR="003E3A97">
            <w:rPr>
              <w:rFonts w:eastAsiaTheme="minorEastAsia" w:cstheme="minorBidi"/>
              <w:i w:val="0"/>
              <w:iCs w:val="0"/>
              <w:noProof/>
              <w:sz w:val="22"/>
              <w:szCs w:val="22"/>
            </w:rPr>
            <w:tab/>
          </w:r>
          <w:r w:rsidR="003E3A97" w:rsidRPr="00622EE4">
            <w:rPr>
              <w:rStyle w:val="Hyperlink"/>
              <w:noProof/>
            </w:rPr>
            <w:t>Use Case Sequence Steps</w:t>
          </w:r>
          <w:r w:rsidR="003E3A97">
            <w:rPr>
              <w:noProof/>
              <w:webHidden/>
            </w:rPr>
            <w:tab/>
          </w:r>
          <w:r w:rsidR="003E3A97">
            <w:rPr>
              <w:noProof/>
              <w:webHidden/>
            </w:rPr>
            <w:fldChar w:fldCharType="begin"/>
          </w:r>
          <w:r w:rsidR="003E3A97">
            <w:rPr>
              <w:noProof/>
              <w:webHidden/>
            </w:rPr>
            <w:instrText xml:space="preserve"> PAGEREF _Toc415168841 \h </w:instrText>
          </w:r>
          <w:r w:rsidR="003E3A97">
            <w:rPr>
              <w:noProof/>
              <w:webHidden/>
            </w:rPr>
          </w:r>
          <w:r w:rsidR="003E3A97">
            <w:rPr>
              <w:noProof/>
              <w:webHidden/>
            </w:rPr>
            <w:fldChar w:fldCharType="separate"/>
          </w:r>
          <w:ins w:id="221" w:author="Van Duyne, Ron (CDC/OID/NCIRD)" w:date="2017-03-10T09:59:00Z">
            <w:r>
              <w:rPr>
                <w:noProof/>
                <w:webHidden/>
              </w:rPr>
              <w:t>12</w:t>
            </w:r>
          </w:ins>
          <w:del w:id="222" w:author="Van Duyne, Ron (CDC/OID/NCIRD)" w:date="2017-03-10T09:58:00Z">
            <w:r w:rsidR="003E3A97" w:rsidDel="00154FB2">
              <w:rPr>
                <w:noProof/>
                <w:webHidden/>
              </w:rPr>
              <w:delText>12</w:delText>
            </w:r>
          </w:del>
          <w:r w:rsidR="003E3A97">
            <w:rPr>
              <w:noProof/>
              <w:webHidden/>
            </w:rPr>
            <w:fldChar w:fldCharType="end"/>
          </w:r>
          <w:r>
            <w:rPr>
              <w:noProof/>
            </w:rPr>
            <w:fldChar w:fldCharType="end"/>
          </w:r>
        </w:p>
        <w:p w14:paraId="6F132126"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"_Toc415168842" </w:instrText>
          </w:r>
          <w:r>
            <w:fldChar w:fldCharType="separate"/>
          </w:r>
          <w:r w:rsidR="003E3A97" w:rsidRPr="00622EE4">
            <w:rPr>
              <w:rStyle w:val="Hyperlink"/>
              <w:noProof/>
            </w:rPr>
            <w:t>2.3.4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_Toc415168842 \h </w:instrText>
          </w:r>
          <w:r w:rsidR="003E3A97">
            <w:rPr>
              <w:noProof/>
              <w:webHidden/>
            </w:rPr>
          </w:r>
          <w:r w:rsidR="003E3A97">
            <w:rPr>
              <w:noProof/>
              <w:webHidden/>
            </w:rPr>
            <w:fldChar w:fldCharType="separate"/>
          </w:r>
          <w:ins w:id="223" w:author="Van Duyne, Ron (CDC/OID/NCIRD)" w:date="2017-03-10T09:59:00Z">
            <w:r>
              <w:rPr>
                <w:noProof/>
                <w:webHidden/>
              </w:rPr>
              <w:t>12</w:t>
            </w:r>
          </w:ins>
          <w:del w:id="224" w:author="Van Duyne, Ron (CDC/OID/NCIRD)" w:date="2017-03-10T09:58:00Z">
            <w:r w:rsidR="003E3A97" w:rsidDel="00154FB2">
              <w:rPr>
                <w:noProof/>
                <w:webHidden/>
              </w:rPr>
              <w:delText>12</w:delText>
            </w:r>
          </w:del>
          <w:r w:rsidR="003E3A97">
            <w:rPr>
              <w:noProof/>
              <w:webHidden/>
            </w:rPr>
            <w:fldChar w:fldCharType="end"/>
          </w:r>
          <w:r>
            <w:rPr>
              <w:noProof/>
            </w:rPr>
            <w:fldChar w:fldCharType="end"/>
          </w:r>
        </w:p>
        <w:p w14:paraId="4BEB9F6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"_Toc415168843" </w:instrText>
          </w:r>
          <w:r>
            <w:fldChar w:fldCharType="separate"/>
          </w:r>
          <w:r w:rsidR="003E3A97" w:rsidRPr="00622EE4">
            <w:rPr>
              <w:rStyle w:val="Hyperlink"/>
              <w:noProof/>
            </w:rPr>
            <w:t>2.3.5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_Toc415168843 \h </w:instrText>
          </w:r>
          <w:r w:rsidR="003E3A97">
            <w:rPr>
              <w:noProof/>
              <w:webHidden/>
            </w:rPr>
          </w:r>
          <w:r w:rsidR="003E3A97">
            <w:rPr>
              <w:noProof/>
              <w:webHidden/>
            </w:rPr>
            <w:fldChar w:fldCharType="separate"/>
          </w:r>
          <w:ins w:id="225" w:author="Van Duyne, Ron (CDC/OID/NCIRD)" w:date="2017-03-10T09:59:00Z">
            <w:r>
              <w:rPr>
                <w:noProof/>
                <w:webHidden/>
              </w:rPr>
              <w:t>13</w:t>
            </w:r>
          </w:ins>
          <w:del w:id="226" w:author="Van Duyne, Ron (CDC/OID/NCIRD)" w:date="2017-03-10T09:58:00Z">
            <w:r w:rsidR="003E3A97" w:rsidDel="00154FB2">
              <w:rPr>
                <w:noProof/>
                <w:webHidden/>
              </w:rPr>
              <w:delText>13</w:delText>
            </w:r>
          </w:del>
          <w:r w:rsidR="003E3A97">
            <w:rPr>
              <w:noProof/>
              <w:webHidden/>
            </w:rPr>
            <w:fldChar w:fldCharType="end"/>
          </w:r>
          <w:r>
            <w:rPr>
              <w:noProof/>
            </w:rPr>
            <w:fldChar w:fldCharType="end"/>
          </w:r>
        </w:p>
        <w:p w14:paraId="294FCC60"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"_Toc415168844" </w:instrText>
          </w:r>
          <w:r>
            <w:fldChar w:fldCharType="separate"/>
          </w:r>
          <w:r w:rsidR="003E3A97" w:rsidRPr="00622EE4">
            <w:rPr>
              <w:rStyle w:val="Hyperlink"/>
              <w:noProof/>
            </w:rPr>
            <w:t>2.3.6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_Toc415168844 \h </w:instrText>
          </w:r>
          <w:r w:rsidR="003E3A97">
            <w:rPr>
              <w:noProof/>
              <w:webHidden/>
            </w:rPr>
          </w:r>
          <w:r w:rsidR="003E3A97">
            <w:rPr>
              <w:noProof/>
              <w:webHidden/>
            </w:rPr>
            <w:fldChar w:fldCharType="separate"/>
          </w:r>
          <w:ins w:id="227" w:author="Van Duyne, Ron (CDC/OID/NCIRD)" w:date="2017-03-10T09:59:00Z">
            <w:r>
              <w:rPr>
                <w:noProof/>
                <w:webHidden/>
              </w:rPr>
              <w:t>13</w:t>
            </w:r>
          </w:ins>
          <w:del w:id="228" w:author="Van Duyne, Ron (CDC/OID/NCIRD)" w:date="2017-03-10T09:58:00Z">
            <w:r w:rsidR="003E3A97" w:rsidDel="00154FB2">
              <w:rPr>
                <w:noProof/>
                <w:webHidden/>
              </w:rPr>
              <w:delText>13</w:delText>
            </w:r>
          </w:del>
          <w:r w:rsidR="003E3A97">
            <w:rPr>
              <w:noProof/>
              <w:webHidden/>
            </w:rPr>
            <w:fldChar w:fldCharType="end"/>
          </w:r>
          <w:r>
            <w:rPr>
              <w:noProof/>
            </w:rPr>
            <w:fldChar w:fldCharType="end"/>
          </w:r>
        </w:p>
        <w:p w14:paraId="7560460E"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"_Toc415168845" </w:instrText>
          </w:r>
          <w:r>
            <w:fldChar w:fldCharType="separate"/>
          </w:r>
          <w:r w:rsidR="003E3A97" w:rsidRPr="00622EE4">
            <w:rPr>
              <w:rStyle w:val="Hyperlink"/>
              <w:noProof/>
            </w:rPr>
            <w:t>2.4</w:t>
          </w:r>
          <w:r w:rsidR="003E3A97">
            <w:rPr>
              <w:rFonts w:eastAsiaTheme="minorEastAsia" w:cstheme="minorBidi"/>
              <w:smallCaps w:val="0"/>
              <w:noProof/>
              <w:sz w:val="22"/>
              <w:szCs w:val="22"/>
            </w:rPr>
            <w:tab/>
          </w:r>
          <w:r w:rsidR="003E3A97" w:rsidRPr="00622EE4">
            <w:rPr>
              <w:rStyle w:val="Hyperlink"/>
              <w:noProof/>
            </w:rPr>
            <w:t>Environmental Specimen Use Case</w:t>
          </w:r>
          <w:r w:rsidR="003E3A97">
            <w:rPr>
              <w:noProof/>
              <w:webHidden/>
            </w:rPr>
            <w:tab/>
          </w:r>
          <w:r w:rsidR="003E3A97">
            <w:rPr>
              <w:noProof/>
              <w:webHidden/>
            </w:rPr>
            <w:fldChar w:fldCharType="begin"/>
          </w:r>
          <w:r w:rsidR="003E3A97">
            <w:rPr>
              <w:noProof/>
              <w:webHidden/>
            </w:rPr>
            <w:instrText xml:space="preserve"> PAGEREF _Toc415168845 \h </w:instrText>
          </w:r>
          <w:r w:rsidR="003E3A97">
            <w:rPr>
              <w:noProof/>
              <w:webHidden/>
            </w:rPr>
          </w:r>
          <w:r w:rsidR="003E3A97">
            <w:rPr>
              <w:noProof/>
              <w:webHidden/>
            </w:rPr>
            <w:fldChar w:fldCharType="separate"/>
          </w:r>
          <w:ins w:id="229" w:author="Van Duyne, Ron (CDC/OID/NCIRD)" w:date="2017-03-10T09:59:00Z">
            <w:r>
              <w:rPr>
                <w:noProof/>
                <w:webHidden/>
              </w:rPr>
              <w:t>13</w:t>
            </w:r>
          </w:ins>
          <w:del w:id="230" w:author="Van Duyne, Ron (CDC/OID/NCIRD)" w:date="2017-03-10T09:58:00Z">
            <w:r w:rsidR="003E3A97" w:rsidDel="00154FB2">
              <w:rPr>
                <w:noProof/>
                <w:webHidden/>
              </w:rPr>
              <w:delText>13</w:delText>
            </w:r>
          </w:del>
          <w:r w:rsidR="003E3A97">
            <w:rPr>
              <w:noProof/>
              <w:webHidden/>
            </w:rPr>
            <w:fldChar w:fldCharType="end"/>
          </w:r>
          <w:r>
            <w:rPr>
              <w:noProof/>
            </w:rPr>
            <w:fldChar w:fldCharType="end"/>
          </w:r>
        </w:p>
        <w:p w14:paraId="096C765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"_Toc415168846" </w:instrText>
          </w:r>
          <w:r>
            <w:fldChar w:fldCharType="separate"/>
          </w:r>
          <w:r w:rsidR="003E3A97" w:rsidRPr="00622EE4">
            <w:rPr>
              <w:rStyle w:val="Hyperlink"/>
              <w:noProof/>
            </w:rPr>
            <w:t>2.4.1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_Toc415168846 \h </w:instrText>
          </w:r>
          <w:r w:rsidR="003E3A97">
            <w:rPr>
              <w:noProof/>
              <w:webHidden/>
            </w:rPr>
          </w:r>
          <w:r w:rsidR="003E3A97">
            <w:rPr>
              <w:noProof/>
              <w:webHidden/>
            </w:rPr>
            <w:fldChar w:fldCharType="separate"/>
          </w:r>
          <w:ins w:id="231" w:author="Van Duyne, Ron (CDC/OID/NCIRD)" w:date="2017-03-10T09:59:00Z">
            <w:r>
              <w:rPr>
                <w:noProof/>
                <w:webHidden/>
              </w:rPr>
              <w:t>13</w:t>
            </w:r>
          </w:ins>
          <w:del w:id="232" w:author="Van Duyne, Ron (CDC/OID/NCIRD)" w:date="2017-03-10T09:58:00Z">
            <w:r w:rsidR="003E3A97" w:rsidDel="00154FB2">
              <w:rPr>
                <w:noProof/>
                <w:webHidden/>
              </w:rPr>
              <w:delText>13</w:delText>
            </w:r>
          </w:del>
          <w:r w:rsidR="003E3A97">
            <w:rPr>
              <w:noProof/>
              <w:webHidden/>
            </w:rPr>
            <w:fldChar w:fldCharType="end"/>
          </w:r>
          <w:r>
            <w:rPr>
              <w:noProof/>
            </w:rPr>
            <w:fldChar w:fldCharType="end"/>
          </w:r>
        </w:p>
        <w:p w14:paraId="210550D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"_Toc415168847" </w:instrText>
          </w:r>
          <w:r>
            <w:fldChar w:fldCharType="separate"/>
          </w:r>
          <w:r w:rsidR="003E3A97" w:rsidRPr="00622EE4">
            <w:rPr>
              <w:rStyle w:val="Hyperlink"/>
              <w:noProof/>
            </w:rPr>
            <w:t>2.4.2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_Toc415168847 \h </w:instrText>
          </w:r>
          <w:r w:rsidR="003E3A97">
            <w:rPr>
              <w:noProof/>
              <w:webHidden/>
            </w:rPr>
          </w:r>
          <w:r w:rsidR="003E3A97">
            <w:rPr>
              <w:noProof/>
              <w:webHidden/>
            </w:rPr>
            <w:fldChar w:fldCharType="separate"/>
          </w:r>
          <w:ins w:id="233" w:author="Van Duyne, Ron (CDC/OID/NCIRD)" w:date="2017-03-10T09:59:00Z">
            <w:r>
              <w:rPr>
                <w:noProof/>
                <w:webHidden/>
              </w:rPr>
              <w:t>15</w:t>
            </w:r>
          </w:ins>
          <w:del w:id="234" w:author="Van Duyne, Ron (CDC/OID/NCIRD)" w:date="2017-03-10T09:58:00Z">
            <w:r w:rsidR="003E3A97" w:rsidDel="00154FB2">
              <w:rPr>
                <w:noProof/>
                <w:webHidden/>
              </w:rPr>
              <w:delText>15</w:delText>
            </w:r>
          </w:del>
          <w:r w:rsidR="003E3A97">
            <w:rPr>
              <w:noProof/>
              <w:webHidden/>
            </w:rPr>
            <w:fldChar w:fldCharType="end"/>
          </w:r>
          <w:r>
            <w:rPr>
              <w:noProof/>
            </w:rPr>
            <w:fldChar w:fldCharType="end"/>
          </w:r>
        </w:p>
        <w:p w14:paraId="63FBCC8E"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"_Toc415168848" </w:instrText>
          </w:r>
          <w:r>
            <w:fldChar w:fldCharType="separate"/>
          </w:r>
          <w:r w:rsidR="003E3A97" w:rsidRPr="00622EE4">
            <w:rPr>
              <w:rStyle w:val="Hyperlink"/>
              <w:noProof/>
            </w:rPr>
            <w:t>2.4.3</w:t>
          </w:r>
          <w:r w:rsidR="003E3A97">
            <w:rPr>
              <w:rFonts w:eastAsiaTheme="minorEastAsia" w:cstheme="minorBidi"/>
              <w:i w:val="0"/>
              <w:iCs w:val="0"/>
              <w:noProof/>
              <w:sz w:val="22"/>
              <w:szCs w:val="22"/>
            </w:rPr>
            <w:tab/>
          </w:r>
          <w:r w:rsidR="003E3A97" w:rsidRPr="00622EE4">
            <w:rPr>
              <w:rStyle w:val="Hyperlink"/>
              <w:noProof/>
            </w:rPr>
            <w:t>Use Case Sequence</w:t>
          </w:r>
          <w:r w:rsidR="003E3A97">
            <w:rPr>
              <w:noProof/>
              <w:webHidden/>
            </w:rPr>
            <w:tab/>
          </w:r>
          <w:r w:rsidR="003E3A97">
            <w:rPr>
              <w:noProof/>
              <w:webHidden/>
            </w:rPr>
            <w:fldChar w:fldCharType="begin"/>
          </w:r>
          <w:r w:rsidR="003E3A97">
            <w:rPr>
              <w:noProof/>
              <w:webHidden/>
            </w:rPr>
            <w:instrText xml:space="preserve"> PAGEREF _Toc415168848 \h </w:instrText>
          </w:r>
          <w:r w:rsidR="003E3A97">
            <w:rPr>
              <w:noProof/>
              <w:webHidden/>
            </w:rPr>
          </w:r>
          <w:r w:rsidR="003E3A97">
            <w:rPr>
              <w:noProof/>
              <w:webHidden/>
            </w:rPr>
            <w:fldChar w:fldCharType="separate"/>
          </w:r>
          <w:ins w:id="235" w:author="Van Duyne, Ron (CDC/OID/NCIRD)" w:date="2017-03-10T09:59:00Z">
            <w:r>
              <w:rPr>
                <w:noProof/>
                <w:webHidden/>
              </w:rPr>
              <w:t>16</w:t>
            </w:r>
          </w:ins>
          <w:del w:id="236" w:author="Van Duyne, Ron (CDC/OID/NCIRD)" w:date="2017-03-10T09:58:00Z">
            <w:r w:rsidR="003E3A97" w:rsidDel="00154FB2">
              <w:rPr>
                <w:noProof/>
                <w:webHidden/>
              </w:rPr>
              <w:delText>16</w:delText>
            </w:r>
          </w:del>
          <w:r w:rsidR="003E3A97">
            <w:rPr>
              <w:noProof/>
              <w:webHidden/>
            </w:rPr>
            <w:fldChar w:fldCharType="end"/>
          </w:r>
          <w:r>
            <w:rPr>
              <w:noProof/>
            </w:rPr>
            <w:fldChar w:fldCharType="end"/>
          </w:r>
        </w:p>
        <w:p w14:paraId="4DE34C1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"_Toc415168849" </w:instrText>
          </w:r>
          <w:r>
            <w:fldChar w:fldCharType="separate"/>
          </w:r>
          <w:r w:rsidR="003E3A97" w:rsidRPr="00622EE4">
            <w:rPr>
              <w:rStyle w:val="Hyperlink"/>
              <w:noProof/>
            </w:rPr>
            <w:t>2.4.4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_Toc415168849 \h </w:instrText>
          </w:r>
          <w:r w:rsidR="003E3A97">
            <w:rPr>
              <w:noProof/>
              <w:webHidden/>
            </w:rPr>
          </w:r>
          <w:r w:rsidR="003E3A97">
            <w:rPr>
              <w:noProof/>
              <w:webHidden/>
            </w:rPr>
            <w:fldChar w:fldCharType="separate"/>
          </w:r>
          <w:ins w:id="237" w:author="Van Duyne, Ron (CDC/OID/NCIRD)" w:date="2017-03-10T09:59:00Z">
            <w:r>
              <w:rPr>
                <w:noProof/>
                <w:webHidden/>
              </w:rPr>
              <w:t>16</w:t>
            </w:r>
          </w:ins>
          <w:del w:id="238" w:author="Van Duyne, Ron (CDC/OID/NCIRD)" w:date="2017-03-10T09:58:00Z">
            <w:r w:rsidR="003E3A97" w:rsidDel="00154FB2">
              <w:rPr>
                <w:noProof/>
                <w:webHidden/>
              </w:rPr>
              <w:delText>16</w:delText>
            </w:r>
          </w:del>
          <w:r w:rsidR="003E3A97">
            <w:rPr>
              <w:noProof/>
              <w:webHidden/>
            </w:rPr>
            <w:fldChar w:fldCharType="end"/>
          </w:r>
          <w:r>
            <w:rPr>
              <w:noProof/>
            </w:rPr>
            <w:fldChar w:fldCharType="end"/>
          </w:r>
        </w:p>
        <w:p w14:paraId="23EBB6E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"_Toc415168850" </w:instrText>
          </w:r>
          <w:r>
            <w:fldChar w:fldCharType="separate"/>
          </w:r>
          <w:r w:rsidR="003E3A97" w:rsidRPr="00622EE4">
            <w:rPr>
              <w:rStyle w:val="Hyperlink"/>
              <w:noProof/>
            </w:rPr>
            <w:t>2.4.5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_Toc415168850 \h </w:instrText>
          </w:r>
          <w:r w:rsidR="003E3A97">
            <w:rPr>
              <w:noProof/>
              <w:webHidden/>
            </w:rPr>
          </w:r>
          <w:r w:rsidR="003E3A97">
            <w:rPr>
              <w:noProof/>
              <w:webHidden/>
            </w:rPr>
            <w:fldChar w:fldCharType="separate"/>
          </w:r>
          <w:ins w:id="239" w:author="Van Duyne, Ron (CDC/OID/NCIRD)" w:date="2017-03-10T09:59:00Z">
            <w:r>
              <w:rPr>
                <w:noProof/>
                <w:webHidden/>
              </w:rPr>
              <w:t>16</w:t>
            </w:r>
          </w:ins>
          <w:del w:id="240" w:author="Van Duyne, Ron (CDC/OID/NCIRD)" w:date="2017-03-10T09:58:00Z">
            <w:r w:rsidR="003E3A97" w:rsidDel="00154FB2">
              <w:rPr>
                <w:noProof/>
                <w:webHidden/>
              </w:rPr>
              <w:delText>16</w:delText>
            </w:r>
          </w:del>
          <w:r w:rsidR="003E3A97">
            <w:rPr>
              <w:noProof/>
              <w:webHidden/>
            </w:rPr>
            <w:fldChar w:fldCharType="end"/>
          </w:r>
          <w:r>
            <w:rPr>
              <w:noProof/>
            </w:rPr>
            <w:fldChar w:fldCharType="end"/>
          </w:r>
        </w:p>
        <w:p w14:paraId="24D55307"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"_Toc415168851" </w:instrText>
          </w:r>
          <w:r>
            <w:fldChar w:fldCharType="separate"/>
          </w:r>
          <w:r w:rsidR="003E3A97" w:rsidRPr="00622EE4">
            <w:rPr>
              <w:rStyle w:val="Hyperlink"/>
              <w:noProof/>
            </w:rPr>
            <w:t>2.4.6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_Toc415168851 \h </w:instrText>
          </w:r>
          <w:r w:rsidR="003E3A97">
            <w:rPr>
              <w:noProof/>
              <w:webHidden/>
            </w:rPr>
          </w:r>
          <w:r w:rsidR="003E3A97">
            <w:rPr>
              <w:noProof/>
              <w:webHidden/>
            </w:rPr>
            <w:fldChar w:fldCharType="separate"/>
          </w:r>
          <w:ins w:id="241" w:author="Van Duyne, Ron (CDC/OID/NCIRD)" w:date="2017-03-10T09:59:00Z">
            <w:r>
              <w:rPr>
                <w:noProof/>
                <w:webHidden/>
              </w:rPr>
              <w:t>16</w:t>
            </w:r>
          </w:ins>
          <w:del w:id="242" w:author="Van Duyne, Ron (CDC/OID/NCIRD)" w:date="2017-03-10T09:58:00Z">
            <w:r w:rsidR="003E3A97" w:rsidDel="00154FB2">
              <w:rPr>
                <w:noProof/>
                <w:webHidden/>
              </w:rPr>
              <w:delText>16</w:delText>
            </w:r>
          </w:del>
          <w:r w:rsidR="003E3A97">
            <w:rPr>
              <w:noProof/>
              <w:webHidden/>
            </w:rPr>
            <w:fldChar w:fldCharType="end"/>
          </w:r>
          <w:r>
            <w:rPr>
              <w:noProof/>
            </w:rPr>
            <w:fldChar w:fldCharType="end"/>
          </w:r>
        </w:p>
        <w:p w14:paraId="26DEFE79"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"_Toc415168852" </w:instrText>
          </w:r>
          <w:r>
            <w:fldChar w:fldCharType="separate"/>
          </w:r>
          <w:r w:rsidR="003E3A97" w:rsidRPr="00622EE4">
            <w:rPr>
              <w:rStyle w:val="Hyperlink"/>
              <w:noProof/>
            </w:rPr>
            <w:t>2.5</w:t>
          </w:r>
          <w:r w:rsidR="003E3A97">
            <w:rPr>
              <w:rFonts w:eastAsiaTheme="minorEastAsia" w:cstheme="minorBidi"/>
              <w:smallCaps w:val="0"/>
              <w:noProof/>
              <w:sz w:val="22"/>
              <w:szCs w:val="22"/>
            </w:rPr>
            <w:tab/>
          </w:r>
          <w:r w:rsidR="003E3A97" w:rsidRPr="00622EE4">
            <w:rPr>
              <w:rStyle w:val="Hyperlink"/>
              <w:noProof/>
            </w:rPr>
            <w:t>Specimen Origin Use Case</w:t>
          </w:r>
          <w:r w:rsidR="003E3A97">
            <w:rPr>
              <w:noProof/>
              <w:webHidden/>
            </w:rPr>
            <w:tab/>
          </w:r>
          <w:r w:rsidR="003E3A97">
            <w:rPr>
              <w:noProof/>
              <w:webHidden/>
            </w:rPr>
            <w:fldChar w:fldCharType="begin"/>
          </w:r>
          <w:r w:rsidR="003E3A97">
            <w:rPr>
              <w:noProof/>
              <w:webHidden/>
            </w:rPr>
            <w:instrText xml:space="preserve"> PAGEREF _Toc415168852 \h </w:instrText>
          </w:r>
          <w:r w:rsidR="003E3A97">
            <w:rPr>
              <w:noProof/>
              <w:webHidden/>
            </w:rPr>
          </w:r>
          <w:r w:rsidR="003E3A97">
            <w:rPr>
              <w:noProof/>
              <w:webHidden/>
            </w:rPr>
            <w:fldChar w:fldCharType="separate"/>
          </w:r>
          <w:ins w:id="243" w:author="Van Duyne, Ron (CDC/OID/NCIRD)" w:date="2017-03-10T09:59:00Z">
            <w:r>
              <w:rPr>
                <w:noProof/>
                <w:webHidden/>
              </w:rPr>
              <w:t>17</w:t>
            </w:r>
          </w:ins>
          <w:del w:id="244"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53D53402"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"_Toc415168853" </w:instrText>
          </w:r>
          <w:r>
            <w:fldChar w:fldCharType="separate"/>
          </w:r>
          <w:r w:rsidR="003E3A97" w:rsidRPr="00622EE4">
            <w:rPr>
              <w:rStyle w:val="Hyperlink"/>
              <w:noProof/>
            </w:rPr>
            <w:t>2.5.1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_Toc415168853 \h </w:instrText>
          </w:r>
          <w:r w:rsidR="003E3A97">
            <w:rPr>
              <w:noProof/>
              <w:webHidden/>
            </w:rPr>
          </w:r>
          <w:r w:rsidR="003E3A97">
            <w:rPr>
              <w:noProof/>
              <w:webHidden/>
            </w:rPr>
            <w:fldChar w:fldCharType="separate"/>
          </w:r>
          <w:ins w:id="245" w:author="Van Duyne, Ron (CDC/OID/NCIRD)" w:date="2017-03-10T09:59:00Z">
            <w:r>
              <w:rPr>
                <w:noProof/>
                <w:webHidden/>
              </w:rPr>
              <w:t>17</w:t>
            </w:r>
          </w:ins>
          <w:del w:id="246"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35391894"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"_Toc415168854" </w:instrText>
          </w:r>
          <w:r>
            <w:fldChar w:fldCharType="separate"/>
          </w:r>
          <w:r w:rsidR="003E3A97" w:rsidRPr="00622EE4">
            <w:rPr>
              <w:rStyle w:val="Hyperlink"/>
              <w:noProof/>
            </w:rPr>
            <w:t>2.5.2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_Toc415168854 \h </w:instrText>
          </w:r>
          <w:r w:rsidR="003E3A97">
            <w:rPr>
              <w:noProof/>
              <w:webHidden/>
            </w:rPr>
          </w:r>
          <w:r w:rsidR="003E3A97">
            <w:rPr>
              <w:noProof/>
              <w:webHidden/>
            </w:rPr>
            <w:fldChar w:fldCharType="separate"/>
          </w:r>
          <w:ins w:id="247" w:author="Van Duyne, Ron (CDC/OID/NCIRD)" w:date="2017-03-10T09:59:00Z">
            <w:r>
              <w:rPr>
                <w:noProof/>
                <w:webHidden/>
              </w:rPr>
              <w:t>17</w:t>
            </w:r>
          </w:ins>
          <w:del w:id="248"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6A70B629"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"_Toc415168855" </w:instrText>
          </w:r>
          <w:r>
            <w:fldChar w:fldCharType="separate"/>
          </w:r>
          <w:r w:rsidR="003E3A97" w:rsidRPr="00622EE4">
            <w:rPr>
              <w:rStyle w:val="Hyperlink"/>
              <w:noProof/>
            </w:rPr>
            <w:t>2.5.3</w:t>
          </w:r>
          <w:r w:rsidR="003E3A97">
            <w:rPr>
              <w:rFonts w:eastAsiaTheme="minorEastAsia" w:cstheme="minorBidi"/>
              <w:i w:val="0"/>
              <w:iCs w:val="0"/>
              <w:noProof/>
              <w:sz w:val="22"/>
              <w:szCs w:val="22"/>
            </w:rPr>
            <w:tab/>
          </w:r>
          <w:r w:rsidR="003E3A97" w:rsidRPr="00622EE4">
            <w:rPr>
              <w:rStyle w:val="Hyperlink"/>
              <w:noProof/>
            </w:rPr>
            <w:t>Use Case Sequence</w:t>
          </w:r>
          <w:r w:rsidR="003E3A97">
            <w:rPr>
              <w:noProof/>
              <w:webHidden/>
            </w:rPr>
            <w:tab/>
          </w:r>
          <w:r w:rsidR="003E3A97">
            <w:rPr>
              <w:noProof/>
              <w:webHidden/>
            </w:rPr>
            <w:fldChar w:fldCharType="begin"/>
          </w:r>
          <w:r w:rsidR="003E3A97">
            <w:rPr>
              <w:noProof/>
              <w:webHidden/>
            </w:rPr>
            <w:instrText xml:space="preserve"> PAGEREF _Toc415168855 \h </w:instrText>
          </w:r>
          <w:r w:rsidR="003E3A97">
            <w:rPr>
              <w:noProof/>
              <w:webHidden/>
            </w:rPr>
          </w:r>
          <w:r w:rsidR="003E3A97">
            <w:rPr>
              <w:noProof/>
              <w:webHidden/>
            </w:rPr>
            <w:fldChar w:fldCharType="separate"/>
          </w:r>
          <w:ins w:id="249" w:author="Van Duyne, Ron (CDC/OID/NCIRD)" w:date="2017-03-10T09:59:00Z">
            <w:r>
              <w:rPr>
                <w:noProof/>
                <w:webHidden/>
              </w:rPr>
              <w:t>17</w:t>
            </w:r>
          </w:ins>
          <w:del w:id="250"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01093F48"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"_Toc415168856" </w:instrText>
          </w:r>
          <w:r>
            <w:fldChar w:fldCharType="separate"/>
          </w:r>
          <w:r w:rsidR="003E3A97" w:rsidRPr="00622EE4">
            <w:rPr>
              <w:rStyle w:val="Hyperlink"/>
              <w:noProof/>
            </w:rPr>
            <w:t>2.5.4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_Toc415168856 \h </w:instrText>
          </w:r>
          <w:r w:rsidR="003E3A97">
            <w:rPr>
              <w:noProof/>
              <w:webHidden/>
            </w:rPr>
          </w:r>
          <w:r w:rsidR="003E3A97">
            <w:rPr>
              <w:noProof/>
              <w:webHidden/>
            </w:rPr>
            <w:fldChar w:fldCharType="separate"/>
          </w:r>
          <w:ins w:id="251" w:author="Van Duyne, Ron (CDC/OID/NCIRD)" w:date="2017-03-10T09:59:00Z">
            <w:r>
              <w:rPr>
                <w:noProof/>
                <w:webHidden/>
              </w:rPr>
              <w:t>17</w:t>
            </w:r>
          </w:ins>
          <w:del w:id="252"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5ACD4E59"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"_Toc415168857" </w:instrText>
          </w:r>
          <w:r>
            <w:fldChar w:fldCharType="separate"/>
          </w:r>
          <w:r w:rsidR="003E3A97" w:rsidRPr="00622EE4">
            <w:rPr>
              <w:rStyle w:val="Hyperlink"/>
              <w:noProof/>
            </w:rPr>
            <w:t>2.5.5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_Toc415168857 \h </w:instrText>
          </w:r>
          <w:r w:rsidR="003E3A97">
            <w:rPr>
              <w:noProof/>
              <w:webHidden/>
            </w:rPr>
          </w:r>
          <w:r w:rsidR="003E3A97">
            <w:rPr>
              <w:noProof/>
              <w:webHidden/>
            </w:rPr>
            <w:fldChar w:fldCharType="separate"/>
          </w:r>
          <w:ins w:id="253" w:author="Van Duyne, Ron (CDC/OID/NCIRD)" w:date="2017-03-10T09:59:00Z">
            <w:r>
              <w:rPr>
                <w:noProof/>
                <w:webHidden/>
              </w:rPr>
              <w:t>17</w:t>
            </w:r>
          </w:ins>
          <w:del w:id="254"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1143981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"_Toc415168858" </w:instrText>
          </w:r>
          <w:r>
            <w:fldChar w:fldCharType="separate"/>
          </w:r>
          <w:r w:rsidR="003E3A97" w:rsidRPr="00622EE4">
            <w:rPr>
              <w:rStyle w:val="Hyperlink"/>
              <w:noProof/>
            </w:rPr>
            <w:t>2.5.6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_Toc415168858 \h </w:instrText>
          </w:r>
          <w:r w:rsidR="003E3A97">
            <w:rPr>
              <w:noProof/>
              <w:webHidden/>
            </w:rPr>
          </w:r>
          <w:r w:rsidR="003E3A97">
            <w:rPr>
              <w:noProof/>
              <w:webHidden/>
            </w:rPr>
            <w:fldChar w:fldCharType="separate"/>
          </w:r>
          <w:ins w:id="255" w:author="Van Duyne, Ron (CDC/OID/NCIRD)" w:date="2017-03-10T09:59:00Z">
            <w:r>
              <w:rPr>
                <w:noProof/>
                <w:webHidden/>
              </w:rPr>
              <w:t>17</w:t>
            </w:r>
          </w:ins>
          <w:del w:id="256"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692E2436"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"_Toc415168859" </w:instrText>
          </w:r>
          <w:r>
            <w:fldChar w:fldCharType="separate"/>
          </w:r>
          <w:r w:rsidR="003E3A97" w:rsidRPr="00622EE4">
            <w:rPr>
              <w:rStyle w:val="Hyperlink"/>
              <w:noProof/>
            </w:rPr>
            <w:t>2.6</w:t>
          </w:r>
          <w:r w:rsidR="003E3A97">
            <w:rPr>
              <w:rFonts w:eastAsiaTheme="minorEastAsia" w:cstheme="minorBidi"/>
              <w:smallCaps w:val="0"/>
              <w:noProof/>
              <w:sz w:val="22"/>
              <w:szCs w:val="22"/>
            </w:rPr>
            <w:tab/>
          </w:r>
          <w:r w:rsidR="003E3A97" w:rsidRPr="00622EE4">
            <w:rPr>
              <w:rStyle w:val="Hyperlink"/>
              <w:noProof/>
            </w:rPr>
            <w:t>Interventional Imaging Use Case</w:t>
          </w:r>
          <w:r w:rsidR="003E3A97">
            <w:rPr>
              <w:noProof/>
              <w:webHidden/>
            </w:rPr>
            <w:tab/>
          </w:r>
          <w:r w:rsidR="003E3A97">
            <w:rPr>
              <w:noProof/>
              <w:webHidden/>
            </w:rPr>
            <w:fldChar w:fldCharType="begin"/>
          </w:r>
          <w:r w:rsidR="003E3A97">
            <w:rPr>
              <w:noProof/>
              <w:webHidden/>
            </w:rPr>
            <w:instrText xml:space="preserve"> PAGEREF _Toc415168859 \h </w:instrText>
          </w:r>
          <w:r w:rsidR="003E3A97">
            <w:rPr>
              <w:noProof/>
              <w:webHidden/>
            </w:rPr>
          </w:r>
          <w:r w:rsidR="003E3A97">
            <w:rPr>
              <w:noProof/>
              <w:webHidden/>
            </w:rPr>
            <w:fldChar w:fldCharType="separate"/>
          </w:r>
          <w:ins w:id="257" w:author="Van Duyne, Ron (CDC/OID/NCIRD)" w:date="2017-03-10T09:59:00Z">
            <w:r>
              <w:rPr>
                <w:noProof/>
                <w:webHidden/>
              </w:rPr>
              <w:t>17</w:t>
            </w:r>
          </w:ins>
          <w:del w:id="258"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2A300981"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"_Toc415168860" </w:instrText>
          </w:r>
          <w:r>
            <w:fldChar w:fldCharType="separate"/>
          </w:r>
          <w:r w:rsidR="003E3A97" w:rsidRPr="00622EE4">
            <w:rPr>
              <w:rStyle w:val="Hyperlink"/>
              <w:noProof/>
            </w:rPr>
            <w:t>2.6.1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_Toc415168860 \h </w:instrText>
          </w:r>
          <w:r w:rsidR="003E3A97">
            <w:rPr>
              <w:noProof/>
              <w:webHidden/>
            </w:rPr>
          </w:r>
          <w:r w:rsidR="003E3A97">
            <w:rPr>
              <w:noProof/>
              <w:webHidden/>
            </w:rPr>
            <w:fldChar w:fldCharType="separate"/>
          </w:r>
          <w:ins w:id="259" w:author="Van Duyne, Ron (CDC/OID/NCIRD)" w:date="2017-03-10T09:59:00Z">
            <w:r>
              <w:rPr>
                <w:noProof/>
                <w:webHidden/>
              </w:rPr>
              <w:t>17</w:t>
            </w:r>
          </w:ins>
          <w:del w:id="260"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0FE96432"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"_Toc415168861" </w:instrText>
          </w:r>
          <w:r>
            <w:fldChar w:fldCharType="separate"/>
          </w:r>
          <w:r w:rsidR="003E3A97" w:rsidRPr="00622EE4">
            <w:rPr>
              <w:rStyle w:val="Hyperlink"/>
              <w:noProof/>
            </w:rPr>
            <w:t>2.6.2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_Toc415168861 \h </w:instrText>
          </w:r>
          <w:r w:rsidR="003E3A97">
            <w:rPr>
              <w:noProof/>
              <w:webHidden/>
            </w:rPr>
          </w:r>
          <w:r w:rsidR="003E3A97">
            <w:rPr>
              <w:noProof/>
              <w:webHidden/>
            </w:rPr>
            <w:fldChar w:fldCharType="separate"/>
          </w:r>
          <w:ins w:id="261" w:author="Van Duyne, Ron (CDC/OID/NCIRD)" w:date="2017-03-10T09:59:00Z">
            <w:r>
              <w:rPr>
                <w:noProof/>
                <w:webHidden/>
              </w:rPr>
              <w:t>18</w:t>
            </w:r>
          </w:ins>
          <w:del w:id="262" w:author="Van Duyne, Ron (CDC/OID/NCIRD)" w:date="2017-03-10T09:58:00Z">
            <w:r w:rsidR="003E3A97" w:rsidDel="00154FB2">
              <w:rPr>
                <w:noProof/>
                <w:webHidden/>
              </w:rPr>
              <w:delText>18</w:delText>
            </w:r>
          </w:del>
          <w:r w:rsidR="003E3A97">
            <w:rPr>
              <w:noProof/>
              <w:webHidden/>
            </w:rPr>
            <w:fldChar w:fldCharType="end"/>
          </w:r>
          <w:r>
            <w:rPr>
              <w:noProof/>
            </w:rPr>
            <w:fldChar w:fldCharType="end"/>
          </w:r>
        </w:p>
        <w:p w14:paraId="07B58CD6"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"_Toc415168862" </w:instrText>
          </w:r>
          <w:r>
            <w:fldChar w:fldCharType="separate"/>
          </w:r>
          <w:r w:rsidR="003E3A97" w:rsidRPr="00622EE4">
            <w:rPr>
              <w:rStyle w:val="Hyperlink"/>
              <w:noProof/>
            </w:rPr>
            <w:t>2.6.3</w:t>
          </w:r>
          <w:r w:rsidR="003E3A97">
            <w:rPr>
              <w:rFonts w:eastAsiaTheme="minorEastAsia" w:cstheme="minorBidi"/>
              <w:i w:val="0"/>
              <w:iCs w:val="0"/>
              <w:noProof/>
              <w:sz w:val="22"/>
              <w:szCs w:val="22"/>
            </w:rPr>
            <w:tab/>
          </w:r>
          <w:r w:rsidR="003E3A97" w:rsidRPr="00622EE4">
            <w:rPr>
              <w:rStyle w:val="Hyperlink"/>
              <w:noProof/>
            </w:rPr>
            <w:t>Use Case Sequence</w:t>
          </w:r>
          <w:r w:rsidR="003E3A97">
            <w:rPr>
              <w:noProof/>
              <w:webHidden/>
            </w:rPr>
            <w:tab/>
          </w:r>
          <w:r w:rsidR="003E3A97">
            <w:rPr>
              <w:noProof/>
              <w:webHidden/>
            </w:rPr>
            <w:fldChar w:fldCharType="begin"/>
          </w:r>
          <w:r w:rsidR="003E3A97">
            <w:rPr>
              <w:noProof/>
              <w:webHidden/>
            </w:rPr>
            <w:instrText xml:space="preserve"> PAGEREF _Toc415168862 \h </w:instrText>
          </w:r>
          <w:r w:rsidR="003E3A97">
            <w:rPr>
              <w:noProof/>
              <w:webHidden/>
            </w:rPr>
          </w:r>
          <w:r w:rsidR="003E3A97">
            <w:rPr>
              <w:noProof/>
              <w:webHidden/>
            </w:rPr>
            <w:fldChar w:fldCharType="separate"/>
          </w:r>
          <w:ins w:id="263" w:author="Van Duyne, Ron (CDC/OID/NCIRD)" w:date="2017-03-10T09:59:00Z">
            <w:r>
              <w:rPr>
                <w:noProof/>
                <w:webHidden/>
              </w:rPr>
              <w:t>19</w:t>
            </w:r>
          </w:ins>
          <w:del w:id="264" w:author="Van Duyne, Ron (CDC/OID/NCIRD)" w:date="2017-03-10T09:58:00Z">
            <w:r w:rsidR="003E3A97" w:rsidDel="00154FB2">
              <w:rPr>
                <w:noProof/>
                <w:webHidden/>
              </w:rPr>
              <w:delText>19</w:delText>
            </w:r>
          </w:del>
          <w:r w:rsidR="003E3A97">
            <w:rPr>
              <w:noProof/>
              <w:webHidden/>
            </w:rPr>
            <w:fldChar w:fldCharType="end"/>
          </w:r>
          <w:r>
            <w:rPr>
              <w:noProof/>
            </w:rPr>
            <w:fldChar w:fldCharType="end"/>
          </w:r>
        </w:p>
        <w:p w14:paraId="5AE8A9D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"_Toc415168863" </w:instrText>
          </w:r>
          <w:r>
            <w:fldChar w:fldCharType="separate"/>
          </w:r>
          <w:r w:rsidR="003E3A97" w:rsidRPr="00622EE4">
            <w:rPr>
              <w:rStyle w:val="Hyperlink"/>
              <w:noProof/>
            </w:rPr>
            <w:t>2.6.4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_Toc415168863 \h </w:instrText>
          </w:r>
          <w:r w:rsidR="003E3A97">
            <w:rPr>
              <w:noProof/>
              <w:webHidden/>
            </w:rPr>
          </w:r>
          <w:r w:rsidR="003E3A97">
            <w:rPr>
              <w:noProof/>
              <w:webHidden/>
            </w:rPr>
            <w:fldChar w:fldCharType="separate"/>
          </w:r>
          <w:ins w:id="265" w:author="Van Duyne, Ron (CDC/OID/NCIRD)" w:date="2017-03-10T09:59:00Z">
            <w:r>
              <w:rPr>
                <w:noProof/>
                <w:webHidden/>
              </w:rPr>
              <w:t>20</w:t>
            </w:r>
          </w:ins>
          <w:del w:id="266" w:author="Van Duyne, Ron (CDC/OID/NCIRD)" w:date="2017-03-10T09:58:00Z">
            <w:r w:rsidR="003E3A97" w:rsidDel="00154FB2">
              <w:rPr>
                <w:noProof/>
                <w:webHidden/>
              </w:rPr>
              <w:delText>20</w:delText>
            </w:r>
          </w:del>
          <w:r w:rsidR="003E3A97">
            <w:rPr>
              <w:noProof/>
              <w:webHidden/>
            </w:rPr>
            <w:fldChar w:fldCharType="end"/>
          </w:r>
          <w:r>
            <w:rPr>
              <w:noProof/>
            </w:rPr>
            <w:fldChar w:fldCharType="end"/>
          </w:r>
        </w:p>
        <w:p w14:paraId="2AC8442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"_Toc415168864" </w:instrText>
          </w:r>
          <w:r>
            <w:fldChar w:fldCharType="separate"/>
          </w:r>
          <w:r w:rsidR="003E3A97" w:rsidRPr="00622EE4">
            <w:rPr>
              <w:rStyle w:val="Hyperlink"/>
              <w:noProof/>
            </w:rPr>
            <w:t>2.6.5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_Toc415168864 \h </w:instrText>
          </w:r>
          <w:r w:rsidR="003E3A97">
            <w:rPr>
              <w:noProof/>
              <w:webHidden/>
            </w:rPr>
          </w:r>
          <w:r w:rsidR="003E3A97">
            <w:rPr>
              <w:noProof/>
              <w:webHidden/>
            </w:rPr>
            <w:fldChar w:fldCharType="separate"/>
          </w:r>
          <w:ins w:id="267" w:author="Van Duyne, Ron (CDC/OID/NCIRD)" w:date="2017-03-10T09:59:00Z">
            <w:r>
              <w:rPr>
                <w:noProof/>
                <w:webHidden/>
              </w:rPr>
              <w:t>20</w:t>
            </w:r>
          </w:ins>
          <w:del w:id="268" w:author="Van Duyne, Ron (CDC/OID/NCIRD)" w:date="2017-03-10T09:58:00Z">
            <w:r w:rsidR="003E3A97" w:rsidDel="00154FB2">
              <w:rPr>
                <w:noProof/>
                <w:webHidden/>
              </w:rPr>
              <w:delText>20</w:delText>
            </w:r>
          </w:del>
          <w:r w:rsidR="003E3A97">
            <w:rPr>
              <w:noProof/>
              <w:webHidden/>
            </w:rPr>
            <w:fldChar w:fldCharType="end"/>
          </w:r>
          <w:r>
            <w:rPr>
              <w:noProof/>
            </w:rPr>
            <w:fldChar w:fldCharType="end"/>
          </w:r>
        </w:p>
        <w:p w14:paraId="5FEB0B44"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"_Toc415168865" </w:instrText>
          </w:r>
          <w:r>
            <w:fldChar w:fldCharType="separate"/>
          </w:r>
          <w:r w:rsidR="003E3A97" w:rsidRPr="00622EE4">
            <w:rPr>
              <w:rStyle w:val="Hyperlink"/>
              <w:noProof/>
            </w:rPr>
            <w:t>2.6.6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_Toc415168865 \h </w:instrText>
          </w:r>
          <w:r w:rsidR="003E3A97">
            <w:rPr>
              <w:noProof/>
              <w:webHidden/>
            </w:rPr>
          </w:r>
          <w:r w:rsidR="003E3A97">
            <w:rPr>
              <w:noProof/>
              <w:webHidden/>
            </w:rPr>
            <w:fldChar w:fldCharType="separate"/>
          </w:r>
          <w:ins w:id="269" w:author="Van Duyne, Ron (CDC/OID/NCIRD)" w:date="2017-03-10T09:59:00Z">
            <w:r>
              <w:rPr>
                <w:noProof/>
                <w:webHidden/>
              </w:rPr>
              <w:t>20</w:t>
            </w:r>
          </w:ins>
          <w:del w:id="270" w:author="Van Duyne, Ron (CDC/OID/NCIRD)" w:date="2017-03-10T09:58:00Z">
            <w:r w:rsidR="003E3A97" w:rsidDel="00154FB2">
              <w:rPr>
                <w:noProof/>
                <w:webHidden/>
              </w:rPr>
              <w:delText>20</w:delText>
            </w:r>
          </w:del>
          <w:r w:rsidR="003E3A97">
            <w:rPr>
              <w:noProof/>
              <w:webHidden/>
            </w:rPr>
            <w:fldChar w:fldCharType="end"/>
          </w:r>
          <w:r>
            <w:rPr>
              <w:noProof/>
            </w:rPr>
            <w:fldChar w:fldCharType="end"/>
          </w:r>
        </w:p>
        <w:p w14:paraId="571C2903" w14:textId="77777777" w:rsidR="003E3A97" w:rsidRDefault="00154FB2">
          <w:pPr>
            <w:pStyle w:val="TOC1"/>
            <w:tabs>
              <w:tab w:val="left" w:pos="480"/>
              <w:tab w:val="right" w:leader="dot" w:pos="8630"/>
            </w:tabs>
            <w:rPr>
              <w:rFonts w:eastAsiaTheme="minorEastAsia" w:cstheme="minorBidi"/>
              <w:b w:val="0"/>
              <w:bCs w:val="0"/>
              <w:caps w:val="0"/>
              <w:noProof/>
              <w:sz w:val="22"/>
              <w:szCs w:val="22"/>
            </w:rPr>
          </w:pPr>
          <w:r>
            <w:fldChar w:fldCharType="begin"/>
          </w:r>
          <w:r>
            <w:instrText xml:space="preserve"> HYPERLINK \l "_Toc415168867" </w:instrText>
          </w:r>
          <w:r>
            <w:fldChar w:fldCharType="separate"/>
          </w:r>
          <w:r w:rsidR="003E3A97" w:rsidRPr="00622EE4">
            <w:rPr>
              <w:rStyle w:val="Hyperlink"/>
              <w:noProof/>
            </w:rPr>
            <w:t>3</w:t>
          </w:r>
          <w:r w:rsidR="003E3A97">
            <w:rPr>
              <w:rFonts w:eastAsiaTheme="minorEastAsia" w:cstheme="minorBidi"/>
              <w:b w:val="0"/>
              <w:bCs w:val="0"/>
              <w:caps w:val="0"/>
              <w:noProof/>
              <w:sz w:val="22"/>
              <w:szCs w:val="22"/>
            </w:rPr>
            <w:tab/>
          </w:r>
          <w:r w:rsidR="003E3A97" w:rsidRPr="00622EE4">
            <w:rPr>
              <w:rStyle w:val="Hyperlink"/>
              <w:noProof/>
            </w:rPr>
            <w:t>Information Model</w:t>
          </w:r>
          <w:r w:rsidR="003E3A97">
            <w:rPr>
              <w:noProof/>
              <w:webHidden/>
            </w:rPr>
            <w:tab/>
          </w:r>
          <w:r w:rsidR="003E3A97">
            <w:rPr>
              <w:noProof/>
              <w:webHidden/>
            </w:rPr>
            <w:fldChar w:fldCharType="begin"/>
          </w:r>
          <w:r w:rsidR="003E3A97">
            <w:rPr>
              <w:noProof/>
              <w:webHidden/>
            </w:rPr>
            <w:instrText xml:space="preserve"> PAGEREF _Toc415168867 \h </w:instrText>
          </w:r>
          <w:r w:rsidR="003E3A97">
            <w:rPr>
              <w:noProof/>
              <w:webHidden/>
            </w:rPr>
          </w:r>
          <w:r w:rsidR="003E3A97">
            <w:rPr>
              <w:noProof/>
              <w:webHidden/>
            </w:rPr>
            <w:fldChar w:fldCharType="separate"/>
          </w:r>
          <w:ins w:id="271" w:author="Van Duyne, Ron (CDC/OID/NCIRD)" w:date="2017-03-10T09:59:00Z">
            <w:r>
              <w:rPr>
                <w:noProof/>
                <w:webHidden/>
              </w:rPr>
              <w:t>21</w:t>
            </w:r>
          </w:ins>
          <w:del w:id="272" w:author="Van Duyne, Ron (CDC/OID/NCIRD)" w:date="2017-03-10T09:58:00Z">
            <w:r w:rsidR="003E3A97" w:rsidDel="00154FB2">
              <w:rPr>
                <w:noProof/>
                <w:webHidden/>
              </w:rPr>
              <w:delText>21</w:delText>
            </w:r>
          </w:del>
          <w:r w:rsidR="003E3A97">
            <w:rPr>
              <w:noProof/>
              <w:webHidden/>
            </w:rPr>
            <w:fldChar w:fldCharType="end"/>
          </w:r>
          <w:r>
            <w:rPr>
              <w:noProof/>
            </w:rPr>
            <w:fldChar w:fldCharType="end"/>
          </w:r>
        </w:p>
        <w:p w14:paraId="6E5E34D9" w14:textId="77777777" w:rsidR="003E3A97" w:rsidRDefault="00154FB2">
          <w:pPr>
            <w:pStyle w:val="TOC1"/>
            <w:tabs>
              <w:tab w:val="left" w:pos="480"/>
              <w:tab w:val="right" w:leader="dot" w:pos="8630"/>
            </w:tabs>
            <w:rPr>
              <w:rFonts w:eastAsiaTheme="minorEastAsia" w:cstheme="minorBidi"/>
              <w:b w:val="0"/>
              <w:bCs w:val="0"/>
              <w:caps w:val="0"/>
              <w:noProof/>
              <w:sz w:val="22"/>
              <w:szCs w:val="22"/>
            </w:rPr>
          </w:pPr>
          <w:r>
            <w:lastRenderedPageBreak/>
            <w:fldChar w:fldCharType="begin"/>
          </w:r>
          <w:r>
            <w:instrText xml:space="preserve"> HYPERLINK \l "_Toc415168868" </w:instrText>
          </w:r>
          <w:r>
            <w:fldChar w:fldCharType="separate"/>
          </w:r>
          <w:r w:rsidR="003E3A97" w:rsidRPr="00622EE4">
            <w:rPr>
              <w:rStyle w:val="Hyperlink"/>
              <w:noProof/>
            </w:rPr>
            <w:t>4</w:t>
          </w:r>
          <w:r w:rsidR="003E3A97">
            <w:rPr>
              <w:rFonts w:eastAsiaTheme="minorEastAsia" w:cstheme="minorBidi"/>
              <w:b w:val="0"/>
              <w:bCs w:val="0"/>
              <w:caps w:val="0"/>
              <w:noProof/>
              <w:sz w:val="22"/>
              <w:szCs w:val="22"/>
            </w:rPr>
            <w:tab/>
          </w:r>
          <w:r w:rsidR="003E3A97" w:rsidRPr="00622EE4">
            <w:rPr>
              <w:rStyle w:val="Hyperlink"/>
              <w:noProof/>
            </w:rPr>
            <w:t>Attribute Definitions</w:t>
          </w:r>
          <w:r w:rsidR="003E3A97">
            <w:rPr>
              <w:noProof/>
              <w:webHidden/>
            </w:rPr>
            <w:tab/>
          </w:r>
          <w:r w:rsidR="003E3A97">
            <w:rPr>
              <w:noProof/>
              <w:webHidden/>
            </w:rPr>
            <w:fldChar w:fldCharType="begin"/>
          </w:r>
          <w:r w:rsidR="003E3A97">
            <w:rPr>
              <w:noProof/>
              <w:webHidden/>
            </w:rPr>
            <w:instrText xml:space="preserve"> PAGEREF _Toc415168868 \h </w:instrText>
          </w:r>
          <w:r w:rsidR="003E3A97">
            <w:rPr>
              <w:noProof/>
              <w:webHidden/>
            </w:rPr>
          </w:r>
          <w:r w:rsidR="003E3A97">
            <w:rPr>
              <w:noProof/>
              <w:webHidden/>
            </w:rPr>
            <w:fldChar w:fldCharType="separate"/>
          </w:r>
          <w:ins w:id="273" w:author="Van Duyne, Ron (CDC/OID/NCIRD)" w:date="2017-03-10T09:59:00Z">
            <w:r>
              <w:rPr>
                <w:noProof/>
                <w:webHidden/>
              </w:rPr>
              <w:t>22</w:t>
            </w:r>
          </w:ins>
          <w:del w:id="274" w:author="Van Duyne, Ron (CDC/OID/NCIRD)" w:date="2017-03-10T09:58:00Z">
            <w:r w:rsidR="003E3A97" w:rsidDel="00154FB2">
              <w:rPr>
                <w:noProof/>
                <w:webHidden/>
              </w:rPr>
              <w:delText>22</w:delText>
            </w:r>
          </w:del>
          <w:r w:rsidR="003E3A97">
            <w:rPr>
              <w:noProof/>
              <w:webHidden/>
            </w:rPr>
            <w:fldChar w:fldCharType="end"/>
          </w:r>
          <w:r>
            <w:rPr>
              <w:noProof/>
            </w:rPr>
            <w:fldChar w:fldCharType="end"/>
          </w:r>
        </w:p>
        <w:p w14:paraId="2F1E6417"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"_Toc415168869" </w:instrText>
          </w:r>
          <w:r>
            <w:fldChar w:fldCharType="separate"/>
          </w:r>
          <w:r w:rsidR="003E3A97" w:rsidRPr="00622EE4">
            <w:rPr>
              <w:rStyle w:val="Hyperlink"/>
              <w:noProof/>
            </w:rPr>
            <w:t>4.1</w:t>
          </w:r>
          <w:r w:rsidR="003E3A97">
            <w:rPr>
              <w:rFonts w:eastAsiaTheme="minorEastAsia" w:cstheme="minorBidi"/>
              <w:smallCaps w:val="0"/>
              <w:noProof/>
              <w:sz w:val="22"/>
              <w:szCs w:val="22"/>
            </w:rPr>
            <w:tab/>
          </w:r>
          <w:r w:rsidR="003E3A97" w:rsidRPr="00622EE4">
            <w:rPr>
              <w:rStyle w:val="Hyperlink"/>
              <w:noProof/>
            </w:rPr>
            <w:t>Holder</w:t>
          </w:r>
          <w:r w:rsidR="003E3A97">
            <w:rPr>
              <w:noProof/>
              <w:webHidden/>
            </w:rPr>
            <w:tab/>
          </w:r>
          <w:r w:rsidR="003E3A97">
            <w:rPr>
              <w:noProof/>
              <w:webHidden/>
            </w:rPr>
            <w:fldChar w:fldCharType="begin"/>
          </w:r>
          <w:r w:rsidR="003E3A97">
            <w:rPr>
              <w:noProof/>
              <w:webHidden/>
            </w:rPr>
            <w:instrText xml:space="preserve"> PAGEREF _Toc415168869 \h </w:instrText>
          </w:r>
          <w:r w:rsidR="003E3A97">
            <w:rPr>
              <w:noProof/>
              <w:webHidden/>
            </w:rPr>
          </w:r>
          <w:r w:rsidR="003E3A97">
            <w:rPr>
              <w:noProof/>
              <w:webHidden/>
            </w:rPr>
            <w:fldChar w:fldCharType="separate"/>
          </w:r>
          <w:ins w:id="275" w:author="Van Duyne, Ron (CDC/OID/NCIRD)" w:date="2017-03-10T09:59:00Z">
            <w:r>
              <w:rPr>
                <w:noProof/>
                <w:webHidden/>
              </w:rPr>
              <w:t>22</w:t>
            </w:r>
          </w:ins>
          <w:del w:id="276" w:author="Van Duyne, Ron (CDC/OID/NCIRD)" w:date="2017-03-10T09:58:00Z">
            <w:r w:rsidR="003E3A97" w:rsidDel="00154FB2">
              <w:rPr>
                <w:noProof/>
                <w:webHidden/>
              </w:rPr>
              <w:delText>22</w:delText>
            </w:r>
          </w:del>
          <w:r w:rsidR="003E3A97">
            <w:rPr>
              <w:noProof/>
              <w:webHidden/>
            </w:rPr>
            <w:fldChar w:fldCharType="end"/>
          </w:r>
          <w:r>
            <w:rPr>
              <w:noProof/>
            </w:rPr>
            <w:fldChar w:fldCharType="end"/>
          </w:r>
        </w:p>
        <w:p w14:paraId="3BF2988D"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"_Toc415168870" </w:instrText>
          </w:r>
          <w:r>
            <w:fldChar w:fldCharType="separate"/>
          </w:r>
          <w:r w:rsidR="003E3A97" w:rsidRPr="00622EE4">
            <w:rPr>
              <w:rStyle w:val="Hyperlink"/>
              <w:noProof/>
            </w:rPr>
            <w:t>4.2</w:t>
          </w:r>
          <w:r w:rsidR="003E3A97">
            <w:rPr>
              <w:rFonts w:eastAsiaTheme="minorEastAsia" w:cstheme="minorBidi"/>
              <w:smallCaps w:val="0"/>
              <w:noProof/>
              <w:sz w:val="22"/>
              <w:szCs w:val="22"/>
            </w:rPr>
            <w:tab/>
          </w:r>
          <w:r w:rsidR="003E3A97" w:rsidRPr="00622EE4">
            <w:rPr>
              <w:rStyle w:val="Hyperlink"/>
              <w:noProof/>
            </w:rPr>
            <w:t>Holder Parameters</w:t>
          </w:r>
          <w:r w:rsidR="003E3A97">
            <w:rPr>
              <w:noProof/>
              <w:webHidden/>
            </w:rPr>
            <w:tab/>
          </w:r>
          <w:r w:rsidR="003E3A97">
            <w:rPr>
              <w:noProof/>
              <w:webHidden/>
            </w:rPr>
            <w:fldChar w:fldCharType="begin"/>
          </w:r>
          <w:r w:rsidR="003E3A97">
            <w:rPr>
              <w:noProof/>
              <w:webHidden/>
            </w:rPr>
            <w:instrText xml:space="preserve"> PAGEREF _Toc415168870 \h </w:instrText>
          </w:r>
          <w:r w:rsidR="003E3A97">
            <w:rPr>
              <w:noProof/>
              <w:webHidden/>
            </w:rPr>
          </w:r>
          <w:r w:rsidR="003E3A97">
            <w:rPr>
              <w:noProof/>
              <w:webHidden/>
            </w:rPr>
            <w:fldChar w:fldCharType="separate"/>
          </w:r>
          <w:ins w:id="277" w:author="Van Duyne, Ron (CDC/OID/NCIRD)" w:date="2017-03-10T09:59:00Z">
            <w:r>
              <w:rPr>
                <w:noProof/>
                <w:webHidden/>
              </w:rPr>
              <w:t>23</w:t>
            </w:r>
          </w:ins>
          <w:del w:id="278" w:author="Van Duyne, Ron (CDC/OID/NCIRD)" w:date="2017-03-10T09:58:00Z">
            <w:r w:rsidR="003E3A97" w:rsidDel="00154FB2">
              <w:rPr>
                <w:noProof/>
                <w:webHidden/>
              </w:rPr>
              <w:delText>23</w:delText>
            </w:r>
          </w:del>
          <w:r w:rsidR="003E3A97">
            <w:rPr>
              <w:noProof/>
              <w:webHidden/>
            </w:rPr>
            <w:fldChar w:fldCharType="end"/>
          </w:r>
          <w:r>
            <w:rPr>
              <w:noProof/>
            </w:rPr>
            <w:fldChar w:fldCharType="end"/>
          </w:r>
        </w:p>
        <w:p w14:paraId="64D33D06"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"_Toc415168872" </w:instrText>
          </w:r>
          <w:r>
            <w:fldChar w:fldCharType="separate"/>
          </w:r>
          <w:r w:rsidR="003E3A97" w:rsidRPr="00622EE4">
            <w:rPr>
              <w:rStyle w:val="Hyperlink"/>
              <w:noProof/>
            </w:rPr>
            <w:t>4.3</w:t>
          </w:r>
          <w:r w:rsidR="003E3A97">
            <w:rPr>
              <w:rFonts w:eastAsiaTheme="minorEastAsia" w:cstheme="minorBidi"/>
              <w:smallCaps w:val="0"/>
              <w:noProof/>
              <w:sz w:val="22"/>
              <w:szCs w:val="22"/>
            </w:rPr>
            <w:tab/>
          </w:r>
          <w:r w:rsidR="003E3A97" w:rsidRPr="00622EE4">
            <w:rPr>
              <w:rStyle w:val="Hyperlink"/>
              <w:noProof/>
            </w:rPr>
            <w:t>Material</w:t>
          </w:r>
          <w:r w:rsidR="003E3A97">
            <w:rPr>
              <w:noProof/>
              <w:webHidden/>
            </w:rPr>
            <w:tab/>
          </w:r>
          <w:r w:rsidR="003E3A97">
            <w:rPr>
              <w:noProof/>
              <w:webHidden/>
            </w:rPr>
            <w:fldChar w:fldCharType="begin"/>
          </w:r>
          <w:r w:rsidR="003E3A97">
            <w:rPr>
              <w:noProof/>
              <w:webHidden/>
            </w:rPr>
            <w:instrText xml:space="preserve"> PAGEREF _Toc415168872 \h </w:instrText>
          </w:r>
          <w:r w:rsidR="003E3A97">
            <w:rPr>
              <w:noProof/>
              <w:webHidden/>
            </w:rPr>
          </w:r>
          <w:r w:rsidR="003E3A97">
            <w:rPr>
              <w:noProof/>
              <w:webHidden/>
            </w:rPr>
            <w:fldChar w:fldCharType="separate"/>
          </w:r>
          <w:ins w:id="279" w:author="Van Duyne, Ron (CDC/OID/NCIRD)" w:date="2017-03-10T09:59:00Z">
            <w:r>
              <w:rPr>
                <w:noProof/>
                <w:webHidden/>
              </w:rPr>
              <w:t>23</w:t>
            </w:r>
          </w:ins>
          <w:del w:id="280" w:author="Van Duyne, Ron (CDC/OID/NCIRD)" w:date="2017-03-10T09:58:00Z">
            <w:r w:rsidR="003E3A97" w:rsidDel="00154FB2">
              <w:rPr>
                <w:noProof/>
                <w:webHidden/>
              </w:rPr>
              <w:delText>23</w:delText>
            </w:r>
          </w:del>
          <w:r w:rsidR="003E3A97">
            <w:rPr>
              <w:noProof/>
              <w:webHidden/>
            </w:rPr>
            <w:fldChar w:fldCharType="end"/>
          </w:r>
          <w:r>
            <w:rPr>
              <w:noProof/>
            </w:rPr>
            <w:fldChar w:fldCharType="end"/>
          </w:r>
        </w:p>
        <w:p w14:paraId="16D90D49"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"_Toc415168874" </w:instrText>
          </w:r>
          <w:r>
            <w:fldChar w:fldCharType="separate"/>
          </w:r>
          <w:r w:rsidR="003E3A97" w:rsidRPr="00622EE4">
            <w:rPr>
              <w:rStyle w:val="Hyperlink"/>
              <w:noProof/>
            </w:rPr>
            <w:t>4.4</w:t>
          </w:r>
          <w:r w:rsidR="003E3A97">
            <w:rPr>
              <w:rFonts w:eastAsiaTheme="minorEastAsia" w:cstheme="minorBidi"/>
              <w:smallCaps w:val="0"/>
              <w:noProof/>
              <w:sz w:val="22"/>
              <w:szCs w:val="22"/>
            </w:rPr>
            <w:tab/>
          </w:r>
          <w:r w:rsidR="003E3A97" w:rsidRPr="00622EE4">
            <w:rPr>
              <w:rStyle w:val="Hyperlink"/>
              <w:noProof/>
            </w:rPr>
            <w:t>Non-Human Living Subject</w:t>
          </w:r>
          <w:r w:rsidR="003E3A97">
            <w:rPr>
              <w:noProof/>
              <w:webHidden/>
            </w:rPr>
            <w:tab/>
          </w:r>
          <w:r w:rsidR="003E3A97">
            <w:rPr>
              <w:noProof/>
              <w:webHidden/>
            </w:rPr>
            <w:fldChar w:fldCharType="begin"/>
          </w:r>
          <w:r w:rsidR="003E3A97">
            <w:rPr>
              <w:noProof/>
              <w:webHidden/>
            </w:rPr>
            <w:instrText xml:space="preserve"> PAGEREF _Toc415168874 \h </w:instrText>
          </w:r>
          <w:r w:rsidR="003E3A97">
            <w:rPr>
              <w:noProof/>
              <w:webHidden/>
            </w:rPr>
          </w:r>
          <w:r w:rsidR="003E3A97">
            <w:rPr>
              <w:noProof/>
              <w:webHidden/>
            </w:rPr>
            <w:fldChar w:fldCharType="separate"/>
          </w:r>
          <w:ins w:id="281" w:author="Van Duyne, Ron (CDC/OID/NCIRD)" w:date="2017-03-10T09:59:00Z">
            <w:r>
              <w:rPr>
                <w:noProof/>
                <w:webHidden/>
              </w:rPr>
              <w:t>24</w:t>
            </w:r>
          </w:ins>
          <w:del w:id="282" w:author="Van Duyne, Ron (CDC/OID/NCIRD)" w:date="2017-03-10T09:58:00Z">
            <w:r w:rsidR="003E3A97" w:rsidDel="00154FB2">
              <w:rPr>
                <w:noProof/>
                <w:webHidden/>
              </w:rPr>
              <w:delText>24</w:delText>
            </w:r>
          </w:del>
          <w:r w:rsidR="003E3A97">
            <w:rPr>
              <w:noProof/>
              <w:webHidden/>
            </w:rPr>
            <w:fldChar w:fldCharType="end"/>
          </w:r>
          <w:r>
            <w:rPr>
              <w:noProof/>
            </w:rPr>
            <w:fldChar w:fldCharType="end"/>
          </w:r>
        </w:p>
        <w:p w14:paraId="1FDF77E6"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"_Toc415168877" </w:instrText>
          </w:r>
          <w:r>
            <w:fldChar w:fldCharType="separate"/>
          </w:r>
          <w:r w:rsidR="003E3A97" w:rsidRPr="00622EE4">
            <w:rPr>
              <w:rStyle w:val="Hyperlink"/>
              <w:noProof/>
            </w:rPr>
            <w:t>4.5</w:t>
          </w:r>
          <w:r w:rsidR="003E3A97">
            <w:rPr>
              <w:rFonts w:eastAsiaTheme="minorEastAsia" w:cstheme="minorBidi"/>
              <w:smallCaps w:val="0"/>
              <w:noProof/>
              <w:sz w:val="22"/>
              <w:szCs w:val="22"/>
            </w:rPr>
            <w:tab/>
          </w:r>
          <w:r w:rsidR="003E3A97" w:rsidRPr="00622EE4">
            <w:rPr>
              <w:rStyle w:val="Hyperlink"/>
              <w:noProof/>
            </w:rPr>
            <w:t>Performer</w:t>
          </w:r>
          <w:r w:rsidR="003E3A97">
            <w:rPr>
              <w:noProof/>
              <w:webHidden/>
            </w:rPr>
            <w:tab/>
          </w:r>
          <w:r w:rsidR="003E3A97">
            <w:rPr>
              <w:noProof/>
              <w:webHidden/>
            </w:rPr>
            <w:fldChar w:fldCharType="begin"/>
          </w:r>
          <w:r w:rsidR="003E3A97">
            <w:rPr>
              <w:noProof/>
              <w:webHidden/>
            </w:rPr>
            <w:instrText xml:space="preserve"> PAGEREF _Toc415168877 \h </w:instrText>
          </w:r>
          <w:r w:rsidR="003E3A97">
            <w:rPr>
              <w:noProof/>
              <w:webHidden/>
            </w:rPr>
          </w:r>
          <w:r w:rsidR="003E3A97">
            <w:rPr>
              <w:noProof/>
              <w:webHidden/>
            </w:rPr>
            <w:fldChar w:fldCharType="separate"/>
          </w:r>
          <w:ins w:id="283" w:author="Van Duyne, Ron (CDC/OID/NCIRD)" w:date="2017-03-10T09:59:00Z">
            <w:r>
              <w:rPr>
                <w:noProof/>
                <w:webHidden/>
              </w:rPr>
              <w:t>24</w:t>
            </w:r>
          </w:ins>
          <w:del w:id="284" w:author="Van Duyne, Ron (CDC/OID/NCIRD)" w:date="2017-03-10T09:58:00Z">
            <w:r w:rsidR="003E3A97" w:rsidDel="00154FB2">
              <w:rPr>
                <w:noProof/>
                <w:webHidden/>
              </w:rPr>
              <w:delText>24</w:delText>
            </w:r>
          </w:del>
          <w:r w:rsidR="003E3A97">
            <w:rPr>
              <w:noProof/>
              <w:webHidden/>
            </w:rPr>
            <w:fldChar w:fldCharType="end"/>
          </w:r>
          <w:r>
            <w:rPr>
              <w:noProof/>
            </w:rPr>
            <w:fldChar w:fldCharType="end"/>
          </w:r>
        </w:p>
        <w:p w14:paraId="5B0765E1"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"_Toc415168878" </w:instrText>
          </w:r>
          <w:r>
            <w:fldChar w:fldCharType="separate"/>
          </w:r>
          <w:r w:rsidR="003E3A97" w:rsidRPr="00622EE4">
            <w:rPr>
              <w:rStyle w:val="Hyperlink"/>
              <w:noProof/>
            </w:rPr>
            <w:t>4.6</w:t>
          </w:r>
          <w:r w:rsidR="003E3A97">
            <w:rPr>
              <w:rFonts w:eastAsiaTheme="minorEastAsia" w:cstheme="minorBidi"/>
              <w:smallCaps w:val="0"/>
              <w:noProof/>
              <w:sz w:val="22"/>
              <w:szCs w:val="22"/>
            </w:rPr>
            <w:tab/>
          </w:r>
          <w:r w:rsidR="003E3A97" w:rsidRPr="00622EE4">
            <w:rPr>
              <w:rStyle w:val="Hyperlink"/>
              <w:noProof/>
            </w:rPr>
            <w:t>Person</w:t>
          </w:r>
          <w:r w:rsidR="003E3A97">
            <w:rPr>
              <w:noProof/>
              <w:webHidden/>
            </w:rPr>
            <w:tab/>
          </w:r>
          <w:r w:rsidR="003E3A97">
            <w:rPr>
              <w:noProof/>
              <w:webHidden/>
            </w:rPr>
            <w:fldChar w:fldCharType="begin"/>
          </w:r>
          <w:r w:rsidR="003E3A97">
            <w:rPr>
              <w:noProof/>
              <w:webHidden/>
            </w:rPr>
            <w:instrText xml:space="preserve"> PAGEREF _Toc415168878 \h </w:instrText>
          </w:r>
          <w:r w:rsidR="003E3A97">
            <w:rPr>
              <w:noProof/>
              <w:webHidden/>
            </w:rPr>
          </w:r>
          <w:r w:rsidR="003E3A97">
            <w:rPr>
              <w:noProof/>
              <w:webHidden/>
            </w:rPr>
            <w:fldChar w:fldCharType="separate"/>
          </w:r>
          <w:ins w:id="285" w:author="Van Duyne, Ron (CDC/OID/NCIRD)" w:date="2017-03-10T09:59:00Z">
            <w:r>
              <w:rPr>
                <w:noProof/>
                <w:webHidden/>
              </w:rPr>
              <w:t>26</w:t>
            </w:r>
          </w:ins>
          <w:del w:id="286" w:author="Van Duyne, Ron (CDC/OID/NCIRD)" w:date="2017-03-10T09:58:00Z">
            <w:r w:rsidR="003E3A97" w:rsidDel="00154FB2">
              <w:rPr>
                <w:noProof/>
                <w:webHidden/>
              </w:rPr>
              <w:delText>24</w:delText>
            </w:r>
          </w:del>
          <w:r w:rsidR="003E3A97">
            <w:rPr>
              <w:noProof/>
              <w:webHidden/>
            </w:rPr>
            <w:fldChar w:fldCharType="end"/>
          </w:r>
          <w:r>
            <w:rPr>
              <w:noProof/>
            </w:rPr>
            <w:fldChar w:fldCharType="end"/>
          </w:r>
        </w:p>
        <w:p w14:paraId="45DC52D6"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"_Toc415168879" </w:instrText>
          </w:r>
          <w:r>
            <w:fldChar w:fldCharType="separate"/>
          </w:r>
          <w:r w:rsidR="003E3A97" w:rsidRPr="00622EE4">
            <w:rPr>
              <w:rStyle w:val="Hyperlink"/>
              <w:noProof/>
            </w:rPr>
            <w:t>4.7</w:t>
          </w:r>
          <w:r w:rsidR="003E3A97">
            <w:rPr>
              <w:rFonts w:eastAsiaTheme="minorEastAsia" w:cstheme="minorBidi"/>
              <w:smallCaps w:val="0"/>
              <w:noProof/>
              <w:sz w:val="22"/>
              <w:szCs w:val="22"/>
            </w:rPr>
            <w:tab/>
          </w:r>
          <w:r w:rsidR="003E3A97" w:rsidRPr="00622EE4">
            <w:rPr>
              <w:rStyle w:val="Hyperlink"/>
              <w:noProof/>
            </w:rPr>
            <w:t>Specimen</w:t>
          </w:r>
          <w:r w:rsidR="003E3A97">
            <w:rPr>
              <w:noProof/>
              <w:webHidden/>
            </w:rPr>
            <w:tab/>
          </w:r>
          <w:r w:rsidR="003E3A97">
            <w:rPr>
              <w:noProof/>
              <w:webHidden/>
            </w:rPr>
            <w:fldChar w:fldCharType="begin"/>
          </w:r>
          <w:r w:rsidR="003E3A97">
            <w:rPr>
              <w:noProof/>
              <w:webHidden/>
            </w:rPr>
            <w:instrText xml:space="preserve"> PAGEREF _Toc415168879 \h </w:instrText>
          </w:r>
          <w:r w:rsidR="003E3A97">
            <w:rPr>
              <w:noProof/>
              <w:webHidden/>
            </w:rPr>
          </w:r>
          <w:r w:rsidR="003E3A97">
            <w:rPr>
              <w:noProof/>
              <w:webHidden/>
            </w:rPr>
            <w:fldChar w:fldCharType="separate"/>
          </w:r>
          <w:ins w:id="287" w:author="Van Duyne, Ron (CDC/OID/NCIRD)" w:date="2017-03-10T09:59:00Z">
            <w:r>
              <w:rPr>
                <w:noProof/>
                <w:webHidden/>
              </w:rPr>
              <w:t>26</w:t>
            </w:r>
          </w:ins>
          <w:del w:id="288" w:author="Van Duyne, Ron (CDC/OID/NCIRD)" w:date="2017-03-10T09:58:00Z">
            <w:r w:rsidR="003E3A97" w:rsidDel="00154FB2">
              <w:rPr>
                <w:noProof/>
                <w:webHidden/>
              </w:rPr>
              <w:delText>24</w:delText>
            </w:r>
          </w:del>
          <w:r w:rsidR="003E3A97">
            <w:rPr>
              <w:noProof/>
              <w:webHidden/>
            </w:rPr>
            <w:fldChar w:fldCharType="end"/>
          </w:r>
          <w:r>
            <w:rPr>
              <w:noProof/>
            </w:rPr>
            <w:fldChar w:fldCharType="end"/>
          </w:r>
        </w:p>
        <w:p w14:paraId="3062BD60"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"_Toc415168880" </w:instrText>
          </w:r>
          <w:r>
            <w:fldChar w:fldCharType="separate"/>
          </w:r>
          <w:r w:rsidR="003E3A97" w:rsidRPr="00622EE4">
            <w:rPr>
              <w:rStyle w:val="Hyperlink"/>
              <w:noProof/>
            </w:rPr>
            <w:t>4.8</w:t>
          </w:r>
          <w:r w:rsidR="003E3A97">
            <w:rPr>
              <w:rFonts w:eastAsiaTheme="minorEastAsia" w:cstheme="minorBidi"/>
              <w:smallCaps w:val="0"/>
              <w:noProof/>
              <w:sz w:val="22"/>
              <w:szCs w:val="22"/>
            </w:rPr>
            <w:tab/>
          </w:r>
          <w:r w:rsidR="003E3A97" w:rsidRPr="00622EE4">
            <w:rPr>
              <w:rStyle w:val="Hyperlink"/>
              <w:noProof/>
            </w:rPr>
            <w:t>SpecimenCollectionProcedure</w:t>
          </w:r>
          <w:r w:rsidR="003E3A97">
            <w:rPr>
              <w:noProof/>
              <w:webHidden/>
            </w:rPr>
            <w:tab/>
          </w:r>
          <w:r w:rsidR="003E3A97">
            <w:rPr>
              <w:noProof/>
              <w:webHidden/>
            </w:rPr>
            <w:fldChar w:fldCharType="begin"/>
          </w:r>
          <w:r w:rsidR="003E3A97">
            <w:rPr>
              <w:noProof/>
              <w:webHidden/>
            </w:rPr>
            <w:instrText xml:space="preserve"> PAGEREF _Toc415168880 \h </w:instrText>
          </w:r>
          <w:r w:rsidR="003E3A97">
            <w:rPr>
              <w:noProof/>
              <w:webHidden/>
            </w:rPr>
          </w:r>
          <w:r w:rsidR="003E3A97">
            <w:rPr>
              <w:noProof/>
              <w:webHidden/>
            </w:rPr>
            <w:fldChar w:fldCharType="separate"/>
          </w:r>
          <w:ins w:id="289" w:author="Van Duyne, Ron (CDC/OID/NCIRD)" w:date="2017-03-10T09:59:00Z">
            <w:r>
              <w:rPr>
                <w:noProof/>
                <w:webHidden/>
              </w:rPr>
              <w:t>29</w:t>
            </w:r>
          </w:ins>
          <w:del w:id="290" w:author="Van Duyne, Ron (CDC/OID/NCIRD)" w:date="2017-03-10T09:58:00Z">
            <w:r w:rsidR="003E3A97" w:rsidDel="00154FB2">
              <w:rPr>
                <w:noProof/>
                <w:webHidden/>
              </w:rPr>
              <w:delText>27</w:delText>
            </w:r>
          </w:del>
          <w:r w:rsidR="003E3A97">
            <w:rPr>
              <w:noProof/>
              <w:webHidden/>
            </w:rPr>
            <w:fldChar w:fldCharType="end"/>
          </w:r>
          <w:r>
            <w:rPr>
              <w:noProof/>
            </w:rPr>
            <w:fldChar w:fldCharType="end"/>
          </w:r>
        </w:p>
        <w:p w14:paraId="5707D95A"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"_Toc415168881" </w:instrText>
          </w:r>
          <w:r>
            <w:fldChar w:fldCharType="separate"/>
          </w:r>
          <w:r w:rsidR="003E3A97" w:rsidRPr="00622EE4">
            <w:rPr>
              <w:rStyle w:val="Hyperlink"/>
              <w:noProof/>
            </w:rPr>
            <w:t>4.9</w:t>
          </w:r>
          <w:r w:rsidR="003E3A97">
            <w:rPr>
              <w:rFonts w:eastAsiaTheme="minorEastAsia" w:cstheme="minorBidi"/>
              <w:smallCaps w:val="0"/>
              <w:noProof/>
              <w:sz w:val="22"/>
              <w:szCs w:val="22"/>
            </w:rPr>
            <w:tab/>
          </w:r>
          <w:r w:rsidR="003E3A97" w:rsidRPr="00622EE4">
            <w:rPr>
              <w:rStyle w:val="Hyperlink"/>
              <w:noProof/>
            </w:rPr>
            <w:t>Specimen Container</w:t>
          </w:r>
          <w:r w:rsidR="003E3A97">
            <w:rPr>
              <w:noProof/>
              <w:webHidden/>
            </w:rPr>
            <w:tab/>
          </w:r>
          <w:r w:rsidR="003E3A97">
            <w:rPr>
              <w:noProof/>
              <w:webHidden/>
            </w:rPr>
            <w:fldChar w:fldCharType="begin"/>
          </w:r>
          <w:r w:rsidR="003E3A97">
            <w:rPr>
              <w:noProof/>
              <w:webHidden/>
            </w:rPr>
            <w:instrText xml:space="preserve"> PAGEREF _Toc415168881 \h </w:instrText>
          </w:r>
          <w:r w:rsidR="003E3A97">
            <w:rPr>
              <w:noProof/>
              <w:webHidden/>
            </w:rPr>
          </w:r>
          <w:r w:rsidR="003E3A97">
            <w:rPr>
              <w:noProof/>
              <w:webHidden/>
            </w:rPr>
            <w:fldChar w:fldCharType="separate"/>
          </w:r>
          <w:ins w:id="291" w:author="Van Duyne, Ron (CDC/OID/NCIRD)" w:date="2017-03-10T09:59:00Z">
            <w:r>
              <w:rPr>
                <w:noProof/>
                <w:webHidden/>
              </w:rPr>
              <w:t>31</w:t>
            </w:r>
          </w:ins>
          <w:del w:id="292" w:author="Van Duyne, Ron (CDC/OID/NCIRD)" w:date="2017-03-10T09:58:00Z">
            <w:r w:rsidR="003E3A97" w:rsidDel="00154FB2">
              <w:rPr>
                <w:noProof/>
                <w:webHidden/>
              </w:rPr>
              <w:delText>29</w:delText>
            </w:r>
          </w:del>
          <w:r w:rsidR="003E3A97">
            <w:rPr>
              <w:noProof/>
              <w:webHidden/>
            </w:rPr>
            <w:fldChar w:fldCharType="end"/>
          </w:r>
          <w:r>
            <w:rPr>
              <w:noProof/>
            </w:rPr>
            <w:fldChar w:fldCharType="end"/>
          </w:r>
        </w:p>
        <w:p w14:paraId="632A247D" w14:textId="77777777" w:rsidR="003E3A97" w:rsidRDefault="00154FB2">
          <w:pPr>
            <w:pStyle w:val="TOC2"/>
            <w:tabs>
              <w:tab w:val="left" w:pos="960"/>
              <w:tab w:val="right" w:leader="dot" w:pos="8630"/>
            </w:tabs>
            <w:rPr>
              <w:rFonts w:eastAsiaTheme="minorEastAsia" w:cstheme="minorBidi"/>
              <w:smallCaps w:val="0"/>
              <w:noProof/>
              <w:sz w:val="22"/>
              <w:szCs w:val="22"/>
            </w:rPr>
          </w:pPr>
          <w:r>
            <w:fldChar w:fldCharType="begin"/>
          </w:r>
          <w:r>
            <w:instrText xml:space="preserve"> HYPERLINK \l "_Toc415168882" </w:instrText>
          </w:r>
          <w:r>
            <w:fldChar w:fldCharType="separate"/>
          </w:r>
          <w:r w:rsidR="003E3A97" w:rsidRPr="00622EE4">
            <w:rPr>
              <w:rStyle w:val="Hyperlink"/>
              <w:noProof/>
            </w:rPr>
            <w:t>4.10</w:t>
          </w:r>
          <w:r w:rsidR="003E3A97">
            <w:rPr>
              <w:rFonts w:eastAsiaTheme="minorEastAsia" w:cstheme="minorBidi"/>
              <w:smallCaps w:val="0"/>
              <w:noProof/>
              <w:sz w:val="22"/>
              <w:szCs w:val="22"/>
            </w:rPr>
            <w:tab/>
          </w:r>
          <w:r w:rsidR="003E3A97" w:rsidRPr="00622EE4">
            <w:rPr>
              <w:rStyle w:val="Hyperlink"/>
              <w:noProof/>
            </w:rPr>
            <w:t>Specimen Container Parameters</w:t>
          </w:r>
          <w:r w:rsidR="003E3A97">
            <w:rPr>
              <w:noProof/>
              <w:webHidden/>
            </w:rPr>
            <w:tab/>
          </w:r>
          <w:r w:rsidR="003E3A97">
            <w:rPr>
              <w:noProof/>
              <w:webHidden/>
            </w:rPr>
            <w:fldChar w:fldCharType="begin"/>
          </w:r>
          <w:r w:rsidR="003E3A97">
            <w:rPr>
              <w:noProof/>
              <w:webHidden/>
            </w:rPr>
            <w:instrText xml:space="preserve"> PAGEREF _Toc415168882 \h </w:instrText>
          </w:r>
          <w:r w:rsidR="003E3A97">
            <w:rPr>
              <w:noProof/>
              <w:webHidden/>
            </w:rPr>
          </w:r>
          <w:r w:rsidR="003E3A97">
            <w:rPr>
              <w:noProof/>
              <w:webHidden/>
            </w:rPr>
            <w:fldChar w:fldCharType="separate"/>
          </w:r>
          <w:ins w:id="293" w:author="Van Duyne, Ron (CDC/OID/NCIRD)" w:date="2017-03-10T09:59:00Z">
            <w:r>
              <w:rPr>
                <w:noProof/>
                <w:webHidden/>
              </w:rPr>
              <w:t>33</w:t>
            </w:r>
          </w:ins>
          <w:del w:id="294" w:author="Van Duyne, Ron (CDC/OID/NCIRD)" w:date="2017-03-10T09:58:00Z">
            <w:r w:rsidR="003E3A97" w:rsidDel="00154FB2">
              <w:rPr>
                <w:noProof/>
                <w:webHidden/>
              </w:rPr>
              <w:delText>31</w:delText>
            </w:r>
          </w:del>
          <w:r w:rsidR="003E3A97">
            <w:rPr>
              <w:noProof/>
              <w:webHidden/>
            </w:rPr>
            <w:fldChar w:fldCharType="end"/>
          </w:r>
          <w:r>
            <w:rPr>
              <w:noProof/>
            </w:rPr>
            <w:fldChar w:fldCharType="end"/>
          </w:r>
        </w:p>
        <w:p w14:paraId="62C6C499" w14:textId="77777777" w:rsidR="003E3A97" w:rsidRDefault="00154FB2">
          <w:pPr>
            <w:pStyle w:val="TOC2"/>
            <w:tabs>
              <w:tab w:val="left" w:pos="960"/>
              <w:tab w:val="right" w:leader="dot" w:pos="8630"/>
            </w:tabs>
            <w:rPr>
              <w:rFonts w:eastAsiaTheme="minorEastAsia" w:cstheme="minorBidi"/>
              <w:smallCaps w:val="0"/>
              <w:noProof/>
              <w:sz w:val="22"/>
              <w:szCs w:val="22"/>
            </w:rPr>
          </w:pPr>
          <w:r>
            <w:fldChar w:fldCharType="begin"/>
          </w:r>
          <w:r>
            <w:instrText xml:space="preserve"> HYPERLINK \l "_Toc415168951" </w:instrText>
          </w:r>
          <w:r>
            <w:fldChar w:fldCharType="separate"/>
          </w:r>
          <w:r w:rsidR="003E3A97" w:rsidRPr="00622EE4">
            <w:rPr>
              <w:rStyle w:val="Hyperlink"/>
              <w:noProof/>
            </w:rPr>
            <w:t>4.11</w:t>
          </w:r>
          <w:r w:rsidR="003E3A97">
            <w:rPr>
              <w:rFonts w:eastAsiaTheme="minorEastAsia" w:cstheme="minorBidi"/>
              <w:smallCaps w:val="0"/>
              <w:noProof/>
              <w:sz w:val="22"/>
              <w:szCs w:val="22"/>
            </w:rPr>
            <w:tab/>
          </w:r>
          <w:r w:rsidR="003E3A97" w:rsidRPr="00622EE4">
            <w:rPr>
              <w:rStyle w:val="Hyperlink"/>
              <w:noProof/>
            </w:rPr>
            <w:t>Specimen Processing Activity</w:t>
          </w:r>
          <w:r w:rsidR="003E3A97">
            <w:rPr>
              <w:noProof/>
              <w:webHidden/>
            </w:rPr>
            <w:tab/>
          </w:r>
          <w:r w:rsidR="003E3A97">
            <w:rPr>
              <w:noProof/>
              <w:webHidden/>
            </w:rPr>
            <w:fldChar w:fldCharType="begin"/>
          </w:r>
          <w:r w:rsidR="003E3A97">
            <w:rPr>
              <w:noProof/>
              <w:webHidden/>
            </w:rPr>
            <w:instrText xml:space="preserve"> PAGEREF _Toc415168951 \h </w:instrText>
          </w:r>
          <w:r w:rsidR="003E3A97">
            <w:rPr>
              <w:noProof/>
              <w:webHidden/>
            </w:rPr>
          </w:r>
          <w:r w:rsidR="003E3A97">
            <w:rPr>
              <w:noProof/>
              <w:webHidden/>
            </w:rPr>
            <w:fldChar w:fldCharType="separate"/>
          </w:r>
          <w:ins w:id="295" w:author="Van Duyne, Ron (CDC/OID/NCIRD)" w:date="2017-03-10T09:59:00Z">
            <w:r>
              <w:rPr>
                <w:noProof/>
                <w:webHidden/>
              </w:rPr>
              <w:t>34</w:t>
            </w:r>
          </w:ins>
          <w:del w:id="296" w:author="Van Duyne, Ron (CDC/OID/NCIRD)" w:date="2017-03-10T09:58:00Z">
            <w:r w:rsidR="003E3A97" w:rsidDel="00154FB2">
              <w:rPr>
                <w:noProof/>
                <w:webHidden/>
              </w:rPr>
              <w:delText>32</w:delText>
            </w:r>
          </w:del>
          <w:r w:rsidR="003E3A97">
            <w:rPr>
              <w:noProof/>
              <w:webHidden/>
            </w:rPr>
            <w:fldChar w:fldCharType="end"/>
          </w:r>
          <w:r>
            <w:rPr>
              <w:noProof/>
            </w:rPr>
            <w:fldChar w:fldCharType="end"/>
          </w:r>
        </w:p>
        <w:p w14:paraId="7E70FEB7" w14:textId="77777777" w:rsidR="003E3A97" w:rsidRDefault="00154FB2">
          <w:pPr>
            <w:pStyle w:val="TOC2"/>
            <w:tabs>
              <w:tab w:val="left" w:pos="960"/>
              <w:tab w:val="right" w:leader="dot" w:pos="8630"/>
            </w:tabs>
            <w:rPr>
              <w:rFonts w:eastAsiaTheme="minorEastAsia" w:cstheme="minorBidi"/>
              <w:smallCaps w:val="0"/>
              <w:noProof/>
              <w:sz w:val="22"/>
              <w:szCs w:val="22"/>
            </w:rPr>
          </w:pPr>
          <w:r>
            <w:fldChar w:fldCharType="begin"/>
          </w:r>
          <w:r>
            <w:instrText xml:space="preserve"> HYPERLINK \l "_Toc415168952" </w:instrText>
          </w:r>
          <w:r>
            <w:fldChar w:fldCharType="separate"/>
          </w:r>
          <w:r w:rsidR="003E3A97" w:rsidRPr="00622EE4">
            <w:rPr>
              <w:rStyle w:val="Hyperlink"/>
              <w:noProof/>
            </w:rPr>
            <w:t>4.12</w:t>
          </w:r>
          <w:r w:rsidR="003E3A97">
            <w:rPr>
              <w:rFonts w:eastAsiaTheme="minorEastAsia" w:cstheme="minorBidi"/>
              <w:smallCaps w:val="0"/>
              <w:noProof/>
              <w:sz w:val="22"/>
              <w:szCs w:val="22"/>
            </w:rPr>
            <w:tab/>
          </w:r>
          <w:r w:rsidR="003E3A97" w:rsidRPr="00622EE4">
            <w:rPr>
              <w:rStyle w:val="Hyperlink"/>
              <w:noProof/>
            </w:rPr>
            <w:t>Storage Equipment</w:t>
          </w:r>
          <w:r w:rsidR="003E3A97">
            <w:rPr>
              <w:noProof/>
              <w:webHidden/>
            </w:rPr>
            <w:tab/>
          </w:r>
          <w:r w:rsidR="003E3A97">
            <w:rPr>
              <w:noProof/>
              <w:webHidden/>
            </w:rPr>
            <w:fldChar w:fldCharType="begin"/>
          </w:r>
          <w:r w:rsidR="003E3A97">
            <w:rPr>
              <w:noProof/>
              <w:webHidden/>
            </w:rPr>
            <w:instrText xml:space="preserve"> PAGEREF _Toc415168952 \h </w:instrText>
          </w:r>
          <w:r w:rsidR="003E3A97">
            <w:rPr>
              <w:noProof/>
              <w:webHidden/>
            </w:rPr>
          </w:r>
          <w:r w:rsidR="003E3A97">
            <w:rPr>
              <w:noProof/>
              <w:webHidden/>
            </w:rPr>
            <w:fldChar w:fldCharType="separate"/>
          </w:r>
          <w:ins w:id="297" w:author="Van Duyne, Ron (CDC/OID/NCIRD)" w:date="2017-03-10T09:59:00Z">
            <w:r>
              <w:rPr>
                <w:noProof/>
                <w:webHidden/>
              </w:rPr>
              <w:t>35</w:t>
            </w:r>
          </w:ins>
          <w:del w:id="298" w:author="Van Duyne, Ron (CDC/OID/NCIRD)" w:date="2017-03-10T09:58:00Z">
            <w:r w:rsidR="003E3A97" w:rsidDel="00154FB2">
              <w:rPr>
                <w:noProof/>
                <w:webHidden/>
              </w:rPr>
              <w:delText>32</w:delText>
            </w:r>
          </w:del>
          <w:r w:rsidR="003E3A97">
            <w:rPr>
              <w:noProof/>
              <w:webHidden/>
            </w:rPr>
            <w:fldChar w:fldCharType="end"/>
          </w:r>
          <w:r>
            <w:rPr>
              <w:noProof/>
            </w:rPr>
            <w:fldChar w:fldCharType="end"/>
          </w:r>
        </w:p>
        <w:p w14:paraId="4FE8AA37" w14:textId="77777777" w:rsidR="003E3A97" w:rsidRDefault="00154FB2">
          <w:pPr>
            <w:pStyle w:val="TOC2"/>
            <w:tabs>
              <w:tab w:val="left" w:pos="960"/>
              <w:tab w:val="right" w:leader="dot" w:pos="8630"/>
            </w:tabs>
            <w:rPr>
              <w:rFonts w:eastAsiaTheme="minorEastAsia" w:cstheme="minorBidi"/>
              <w:smallCaps w:val="0"/>
              <w:noProof/>
              <w:sz w:val="22"/>
              <w:szCs w:val="22"/>
            </w:rPr>
          </w:pPr>
          <w:r>
            <w:fldChar w:fldCharType="begin"/>
          </w:r>
          <w:r>
            <w:instrText xml:space="preserve"> HYPERLINK \l "_Toc415168953" </w:instrText>
          </w:r>
          <w:r>
            <w:fldChar w:fldCharType="separate"/>
          </w:r>
          <w:r w:rsidR="003E3A97" w:rsidRPr="00622EE4">
            <w:rPr>
              <w:rStyle w:val="Hyperlink"/>
              <w:noProof/>
            </w:rPr>
            <w:t>4.13</w:t>
          </w:r>
          <w:r w:rsidR="003E3A97">
            <w:rPr>
              <w:rFonts w:eastAsiaTheme="minorEastAsia" w:cstheme="minorBidi"/>
              <w:smallCaps w:val="0"/>
              <w:noProof/>
              <w:sz w:val="22"/>
              <w:szCs w:val="22"/>
            </w:rPr>
            <w:tab/>
          </w:r>
          <w:r w:rsidR="003E3A97" w:rsidRPr="00622EE4">
            <w:rPr>
              <w:rStyle w:val="Hyperlink"/>
              <w:noProof/>
            </w:rPr>
            <w:t>Subject</w:t>
          </w:r>
          <w:r w:rsidR="003E3A97">
            <w:rPr>
              <w:noProof/>
              <w:webHidden/>
            </w:rPr>
            <w:tab/>
          </w:r>
          <w:r w:rsidR="003E3A97">
            <w:rPr>
              <w:noProof/>
              <w:webHidden/>
            </w:rPr>
            <w:fldChar w:fldCharType="begin"/>
          </w:r>
          <w:r w:rsidR="003E3A97">
            <w:rPr>
              <w:noProof/>
              <w:webHidden/>
            </w:rPr>
            <w:instrText xml:space="preserve"> PAGEREF _Toc415168953 \h </w:instrText>
          </w:r>
          <w:r w:rsidR="003E3A97">
            <w:rPr>
              <w:noProof/>
              <w:webHidden/>
            </w:rPr>
          </w:r>
          <w:r w:rsidR="003E3A97">
            <w:rPr>
              <w:noProof/>
              <w:webHidden/>
            </w:rPr>
            <w:fldChar w:fldCharType="separate"/>
          </w:r>
          <w:ins w:id="299" w:author="Van Duyne, Ron (CDC/OID/NCIRD)" w:date="2017-03-10T09:59:00Z">
            <w:r>
              <w:rPr>
                <w:noProof/>
                <w:webHidden/>
              </w:rPr>
              <w:t>36</w:t>
            </w:r>
          </w:ins>
          <w:del w:id="300" w:author="Van Duyne, Ron (CDC/OID/NCIRD)" w:date="2017-03-10T09:58:00Z">
            <w:r w:rsidR="003E3A97" w:rsidDel="00154FB2">
              <w:rPr>
                <w:noProof/>
                <w:webHidden/>
              </w:rPr>
              <w:delText>33</w:delText>
            </w:r>
          </w:del>
          <w:r w:rsidR="003E3A97">
            <w:rPr>
              <w:noProof/>
              <w:webHidden/>
            </w:rPr>
            <w:fldChar w:fldCharType="end"/>
          </w:r>
          <w:r>
            <w:rPr>
              <w:noProof/>
            </w:rPr>
            <w:fldChar w:fldCharType="end"/>
          </w:r>
        </w:p>
        <w:p w14:paraId="2BD6E403" w14:textId="77777777" w:rsidR="003E3A97" w:rsidRDefault="00154FB2">
          <w:pPr>
            <w:pStyle w:val="TOC2"/>
            <w:tabs>
              <w:tab w:val="left" w:pos="960"/>
              <w:tab w:val="right" w:leader="dot" w:pos="8630"/>
            </w:tabs>
            <w:rPr>
              <w:rFonts w:eastAsiaTheme="minorEastAsia" w:cstheme="minorBidi"/>
              <w:smallCaps w:val="0"/>
              <w:noProof/>
              <w:sz w:val="22"/>
              <w:szCs w:val="22"/>
            </w:rPr>
          </w:pPr>
          <w:r>
            <w:fldChar w:fldCharType="begin"/>
          </w:r>
          <w:r>
            <w:instrText xml:space="preserve"> HYPERLINK \l "_Toc415168954" </w:instrText>
          </w:r>
          <w:r>
            <w:fldChar w:fldCharType="separate"/>
          </w:r>
          <w:r w:rsidR="003E3A97" w:rsidRPr="00622EE4">
            <w:rPr>
              <w:rStyle w:val="Hyperlink"/>
              <w:noProof/>
            </w:rPr>
            <w:t>4.14</w:t>
          </w:r>
          <w:r w:rsidR="003E3A97">
            <w:rPr>
              <w:rFonts w:eastAsiaTheme="minorEastAsia" w:cstheme="minorBidi"/>
              <w:smallCaps w:val="0"/>
              <w:noProof/>
              <w:sz w:val="22"/>
              <w:szCs w:val="22"/>
            </w:rPr>
            <w:tab/>
          </w:r>
          <w:r w:rsidR="003E3A97" w:rsidRPr="00622EE4">
            <w:rPr>
              <w:rStyle w:val="Hyperlink"/>
              <w:noProof/>
            </w:rPr>
            <w:t>Subject Characteristics at Collection</w:t>
          </w:r>
          <w:r w:rsidR="003E3A97">
            <w:rPr>
              <w:noProof/>
              <w:webHidden/>
            </w:rPr>
            <w:tab/>
          </w:r>
          <w:r w:rsidR="003E3A97">
            <w:rPr>
              <w:noProof/>
              <w:webHidden/>
            </w:rPr>
            <w:fldChar w:fldCharType="begin"/>
          </w:r>
          <w:r w:rsidR="003E3A97">
            <w:rPr>
              <w:noProof/>
              <w:webHidden/>
            </w:rPr>
            <w:instrText xml:space="preserve"> PAGEREF _Toc415168954 \h </w:instrText>
          </w:r>
          <w:r w:rsidR="003E3A97">
            <w:rPr>
              <w:noProof/>
              <w:webHidden/>
            </w:rPr>
          </w:r>
          <w:r w:rsidR="003E3A97">
            <w:rPr>
              <w:noProof/>
              <w:webHidden/>
            </w:rPr>
            <w:fldChar w:fldCharType="separate"/>
          </w:r>
          <w:ins w:id="301" w:author="Van Duyne, Ron (CDC/OID/NCIRD)" w:date="2017-03-10T09:59:00Z">
            <w:r>
              <w:rPr>
                <w:noProof/>
                <w:webHidden/>
              </w:rPr>
              <w:t>36</w:t>
            </w:r>
          </w:ins>
          <w:del w:id="302" w:author="Van Duyne, Ron (CDC/OID/NCIRD)" w:date="2017-03-10T09:58:00Z">
            <w:r w:rsidR="003E3A97" w:rsidDel="00154FB2">
              <w:rPr>
                <w:noProof/>
                <w:webHidden/>
              </w:rPr>
              <w:delText>33</w:delText>
            </w:r>
          </w:del>
          <w:r w:rsidR="003E3A97">
            <w:rPr>
              <w:noProof/>
              <w:webHidden/>
            </w:rPr>
            <w:fldChar w:fldCharType="end"/>
          </w:r>
          <w:r>
            <w:rPr>
              <w:noProof/>
            </w:rPr>
            <w:fldChar w:fldCharType="end"/>
          </w:r>
        </w:p>
        <w:p w14:paraId="6DF60D5F" w14:textId="77777777" w:rsidR="00B964F9" w:rsidRDefault="00B964F9">
          <w:r>
            <w:rPr>
              <w:b/>
              <w:bCs/>
              <w:noProof/>
            </w:rPr>
            <w:fldChar w:fldCharType="end"/>
          </w:r>
        </w:p>
      </w:sdtContent>
    </w:sdt>
    <w:p w14:paraId="136BDDE4" w14:textId="77777777" w:rsidR="00C051B5" w:rsidRDefault="00C051B5" w:rsidP="00602858">
      <w:pPr>
        <w:pStyle w:val="TableContent1"/>
      </w:pPr>
    </w:p>
    <w:p w14:paraId="2C2C285B" w14:textId="77777777" w:rsidR="001974B1" w:rsidRDefault="001974B1" w:rsidP="00602858">
      <w:pPr>
        <w:pStyle w:val="TableContent1"/>
      </w:pPr>
      <w:r>
        <w:t xml:space="preserve">List of </w:t>
      </w:r>
      <w:r w:rsidRPr="00EC21D9">
        <w:t>Fig</w:t>
      </w:r>
      <w:r>
        <w:t>ures</w:t>
      </w:r>
    </w:p>
    <w:p w14:paraId="3514EB33" w14:textId="77777777" w:rsidR="003E3A97" w:rsidRDefault="00800029">
      <w:pPr>
        <w:pStyle w:val="TableofFigures"/>
        <w:tabs>
          <w:tab w:val="right" w:leader="dot" w:pos="8630"/>
        </w:tabs>
        <w:rPr>
          <w:rFonts w:eastAsiaTheme="minorEastAsia" w:cstheme="minorBidi"/>
          <w:smallCaps w:val="0"/>
          <w:noProof/>
          <w:sz w:val="22"/>
          <w:szCs w:val="22"/>
        </w:rPr>
      </w:pPr>
      <w:r>
        <w:rPr>
          <w:rFonts w:cs="Arial"/>
        </w:rPr>
        <w:fldChar w:fldCharType="begin"/>
      </w:r>
      <w:r w:rsidR="001974B1">
        <w:rPr>
          <w:rFonts w:cs="Arial"/>
        </w:rPr>
        <w:instrText xml:space="preserve"> TOC \h \z \c "Figure" </w:instrText>
      </w:r>
      <w:r>
        <w:rPr>
          <w:rFonts w:cs="Arial"/>
        </w:rPr>
        <w:fldChar w:fldCharType="separate"/>
      </w:r>
      <w:r w:rsidR="00154FB2">
        <w:fldChar w:fldCharType="begin"/>
      </w:r>
      <w:r w:rsidR="00154FB2">
        <w:instrText xml:space="preserve"> HYPERLINK \l "_Toc415168955" </w:instrText>
      </w:r>
      <w:r w:rsidR="00154FB2">
        <w:fldChar w:fldCharType="separate"/>
      </w:r>
      <w:r w:rsidR="003E3A97" w:rsidRPr="00424519">
        <w:rPr>
          <w:rStyle w:val="Hyperlink"/>
          <w:noProof/>
        </w:rPr>
        <w:t>Figure 1: Specimen Collection and Handling Activity Diagram for Medical Research Use Case</w:t>
      </w:r>
      <w:r w:rsidR="003E3A97">
        <w:rPr>
          <w:noProof/>
          <w:webHidden/>
        </w:rPr>
        <w:tab/>
      </w:r>
      <w:r w:rsidR="003E3A97">
        <w:rPr>
          <w:noProof/>
          <w:webHidden/>
        </w:rPr>
        <w:fldChar w:fldCharType="begin"/>
      </w:r>
      <w:r w:rsidR="003E3A97">
        <w:rPr>
          <w:noProof/>
          <w:webHidden/>
        </w:rPr>
        <w:instrText xml:space="preserve"> PAGEREF _Toc415168955 \h </w:instrText>
      </w:r>
      <w:r w:rsidR="003E3A97">
        <w:rPr>
          <w:noProof/>
          <w:webHidden/>
        </w:rPr>
      </w:r>
      <w:r w:rsidR="003E3A97">
        <w:rPr>
          <w:noProof/>
          <w:webHidden/>
        </w:rPr>
        <w:fldChar w:fldCharType="separate"/>
      </w:r>
      <w:ins w:id="303" w:author="Van Duyne, Ron (CDC/OID/NCIRD)" w:date="2017-03-10T09:59:00Z">
        <w:r w:rsidR="00154FB2">
          <w:rPr>
            <w:noProof/>
            <w:webHidden/>
          </w:rPr>
          <w:t>10</w:t>
        </w:r>
      </w:ins>
      <w:del w:id="304" w:author="Van Duyne, Ron (CDC/OID/NCIRD)" w:date="2017-03-10T09:58:00Z">
        <w:r w:rsidR="003E3A97" w:rsidDel="00154FB2">
          <w:rPr>
            <w:noProof/>
            <w:webHidden/>
          </w:rPr>
          <w:delText>10</w:delText>
        </w:r>
      </w:del>
      <w:r w:rsidR="003E3A97">
        <w:rPr>
          <w:noProof/>
          <w:webHidden/>
        </w:rPr>
        <w:fldChar w:fldCharType="end"/>
      </w:r>
      <w:r w:rsidR="00154FB2">
        <w:rPr>
          <w:noProof/>
        </w:rPr>
        <w:fldChar w:fldCharType="end"/>
      </w:r>
    </w:p>
    <w:p w14:paraId="7E8FC995" w14:textId="77777777" w:rsidR="003E3A97" w:rsidRDefault="00154FB2">
      <w:pPr>
        <w:pStyle w:val="TableofFigures"/>
        <w:tabs>
          <w:tab w:val="right" w:leader="dot" w:pos="8630"/>
        </w:tabs>
        <w:rPr>
          <w:rFonts w:eastAsiaTheme="minorEastAsia" w:cstheme="minorBidi"/>
          <w:smallCaps w:val="0"/>
          <w:noProof/>
          <w:sz w:val="22"/>
          <w:szCs w:val="22"/>
        </w:rPr>
      </w:pPr>
      <w:r>
        <w:fldChar w:fldCharType="begin"/>
      </w:r>
      <w:r>
        <w:instrText xml:space="preserve"> HYPERLINK \l "_Toc415168956" </w:instrText>
      </w:r>
      <w:r>
        <w:fldChar w:fldCharType="separate"/>
      </w:r>
      <w:r w:rsidR="003E3A97" w:rsidRPr="00424519">
        <w:rPr>
          <w:rStyle w:val="Hyperlink"/>
          <w:noProof/>
        </w:rPr>
        <w:t>Figure 2: Domain Model for a Comprehensive Data Exchange and Data Element Organization of Environmental Samples provided with the Use Case</w:t>
      </w:r>
      <w:r w:rsidR="003E3A97">
        <w:rPr>
          <w:noProof/>
          <w:webHidden/>
        </w:rPr>
        <w:tab/>
      </w:r>
      <w:r w:rsidR="003E3A97">
        <w:rPr>
          <w:noProof/>
          <w:webHidden/>
        </w:rPr>
        <w:fldChar w:fldCharType="begin"/>
      </w:r>
      <w:r w:rsidR="003E3A97">
        <w:rPr>
          <w:noProof/>
          <w:webHidden/>
        </w:rPr>
        <w:instrText xml:space="preserve"> PAGEREF _Toc415168956 \h </w:instrText>
      </w:r>
      <w:r w:rsidR="003E3A97">
        <w:rPr>
          <w:noProof/>
          <w:webHidden/>
        </w:rPr>
      </w:r>
      <w:r w:rsidR="003E3A97">
        <w:rPr>
          <w:noProof/>
          <w:webHidden/>
        </w:rPr>
        <w:fldChar w:fldCharType="separate"/>
      </w:r>
      <w:ins w:id="305" w:author="Van Duyne, Ron (CDC/OID/NCIRD)" w:date="2017-03-10T09:59:00Z">
        <w:r>
          <w:rPr>
            <w:noProof/>
            <w:webHidden/>
          </w:rPr>
          <w:t>14</w:t>
        </w:r>
      </w:ins>
      <w:del w:id="306" w:author="Van Duyne, Ron (CDC/OID/NCIRD)" w:date="2017-03-10T09:58:00Z">
        <w:r w:rsidR="003E3A97" w:rsidDel="00154FB2">
          <w:rPr>
            <w:noProof/>
            <w:webHidden/>
          </w:rPr>
          <w:delText>14</w:delText>
        </w:r>
      </w:del>
      <w:r w:rsidR="003E3A97">
        <w:rPr>
          <w:noProof/>
          <w:webHidden/>
        </w:rPr>
        <w:fldChar w:fldCharType="end"/>
      </w:r>
      <w:r>
        <w:rPr>
          <w:noProof/>
        </w:rPr>
        <w:fldChar w:fldCharType="end"/>
      </w:r>
    </w:p>
    <w:p w14:paraId="6D3552F6" w14:textId="77777777" w:rsidR="003E3A97" w:rsidRDefault="00154FB2">
      <w:pPr>
        <w:pStyle w:val="TableofFigures"/>
        <w:tabs>
          <w:tab w:val="right" w:leader="dot" w:pos="8630"/>
        </w:tabs>
        <w:rPr>
          <w:rFonts w:eastAsiaTheme="minorEastAsia" w:cstheme="minorBidi"/>
          <w:smallCaps w:val="0"/>
          <w:noProof/>
          <w:sz w:val="22"/>
          <w:szCs w:val="22"/>
        </w:rPr>
      </w:pPr>
      <w:r>
        <w:fldChar w:fldCharType="begin"/>
      </w:r>
      <w:r>
        <w:instrText xml:space="preserve"> HYPERLINK \l "_Toc415168957" </w:instrText>
      </w:r>
      <w:r>
        <w:fldChar w:fldCharType="separate"/>
      </w:r>
      <w:r w:rsidR="003E3A97" w:rsidRPr="00424519">
        <w:rPr>
          <w:rStyle w:val="Hyperlink"/>
          <w:noProof/>
        </w:rPr>
        <w:t>Figure 3: Sampling for one specimen for one container as provided with Use Case</w:t>
      </w:r>
      <w:r w:rsidR="003E3A97">
        <w:rPr>
          <w:noProof/>
          <w:webHidden/>
        </w:rPr>
        <w:tab/>
      </w:r>
      <w:r w:rsidR="003E3A97">
        <w:rPr>
          <w:noProof/>
          <w:webHidden/>
        </w:rPr>
        <w:fldChar w:fldCharType="begin"/>
      </w:r>
      <w:r w:rsidR="003E3A97">
        <w:rPr>
          <w:noProof/>
          <w:webHidden/>
        </w:rPr>
        <w:instrText xml:space="preserve"> PAGEREF _Toc415168957 \h </w:instrText>
      </w:r>
      <w:r w:rsidR="003E3A97">
        <w:rPr>
          <w:noProof/>
          <w:webHidden/>
        </w:rPr>
      </w:r>
      <w:r w:rsidR="003E3A97">
        <w:rPr>
          <w:noProof/>
          <w:webHidden/>
        </w:rPr>
        <w:fldChar w:fldCharType="separate"/>
      </w:r>
      <w:ins w:id="307" w:author="Van Duyne, Ron (CDC/OID/NCIRD)" w:date="2017-03-10T09:59:00Z">
        <w:r>
          <w:rPr>
            <w:noProof/>
            <w:webHidden/>
          </w:rPr>
          <w:t>19</w:t>
        </w:r>
      </w:ins>
      <w:del w:id="308" w:author="Van Duyne, Ron (CDC/OID/NCIRD)" w:date="2017-03-10T09:58:00Z">
        <w:r w:rsidR="003E3A97" w:rsidDel="00154FB2">
          <w:rPr>
            <w:noProof/>
            <w:webHidden/>
          </w:rPr>
          <w:delText>19</w:delText>
        </w:r>
      </w:del>
      <w:r w:rsidR="003E3A97">
        <w:rPr>
          <w:noProof/>
          <w:webHidden/>
        </w:rPr>
        <w:fldChar w:fldCharType="end"/>
      </w:r>
      <w:r>
        <w:rPr>
          <w:noProof/>
        </w:rPr>
        <w:fldChar w:fldCharType="end"/>
      </w:r>
    </w:p>
    <w:p w14:paraId="31BC8EB2" w14:textId="77777777" w:rsidR="003E3A97" w:rsidRDefault="00154FB2">
      <w:pPr>
        <w:pStyle w:val="TableofFigures"/>
        <w:tabs>
          <w:tab w:val="right" w:leader="dot" w:pos="8630"/>
        </w:tabs>
        <w:rPr>
          <w:rFonts w:eastAsiaTheme="minorEastAsia" w:cstheme="minorBidi"/>
          <w:smallCaps w:val="0"/>
          <w:noProof/>
          <w:sz w:val="22"/>
          <w:szCs w:val="22"/>
        </w:rPr>
      </w:pPr>
      <w:r>
        <w:fldChar w:fldCharType="begin"/>
      </w:r>
      <w:r>
        <w:instrText xml:space="preserve"> HYPERLINK \l "_Toc415168958" </w:instrText>
      </w:r>
      <w:r>
        <w:fldChar w:fldCharType="separate"/>
      </w:r>
      <w:r w:rsidR="003E3A97" w:rsidRPr="00424519">
        <w:rPr>
          <w:rStyle w:val="Hyperlink"/>
          <w:noProof/>
        </w:rPr>
        <w:t>Figure 4: Specimen Domain Model</w:t>
      </w:r>
      <w:r w:rsidR="003E3A97">
        <w:rPr>
          <w:noProof/>
          <w:webHidden/>
        </w:rPr>
        <w:tab/>
      </w:r>
      <w:r w:rsidR="003E3A97">
        <w:rPr>
          <w:noProof/>
          <w:webHidden/>
        </w:rPr>
        <w:fldChar w:fldCharType="begin"/>
      </w:r>
      <w:r w:rsidR="003E3A97">
        <w:rPr>
          <w:noProof/>
          <w:webHidden/>
        </w:rPr>
        <w:instrText xml:space="preserve"> PAGEREF _Toc415168958 \h </w:instrText>
      </w:r>
      <w:r w:rsidR="003E3A97">
        <w:rPr>
          <w:noProof/>
          <w:webHidden/>
        </w:rPr>
      </w:r>
      <w:r w:rsidR="003E3A97">
        <w:rPr>
          <w:noProof/>
          <w:webHidden/>
        </w:rPr>
        <w:fldChar w:fldCharType="separate"/>
      </w:r>
      <w:ins w:id="309" w:author="Van Duyne, Ron (CDC/OID/NCIRD)" w:date="2017-03-10T09:59:00Z">
        <w:r>
          <w:rPr>
            <w:noProof/>
            <w:webHidden/>
          </w:rPr>
          <w:t>21</w:t>
        </w:r>
      </w:ins>
      <w:del w:id="310" w:author="Van Duyne, Ron (CDC/OID/NCIRD)" w:date="2017-03-10T09:58:00Z">
        <w:r w:rsidR="003E3A97" w:rsidDel="00154FB2">
          <w:rPr>
            <w:noProof/>
            <w:webHidden/>
          </w:rPr>
          <w:delText>21</w:delText>
        </w:r>
      </w:del>
      <w:r w:rsidR="003E3A97">
        <w:rPr>
          <w:noProof/>
          <w:webHidden/>
        </w:rPr>
        <w:fldChar w:fldCharType="end"/>
      </w:r>
      <w:r>
        <w:rPr>
          <w:noProof/>
        </w:rPr>
        <w:fldChar w:fldCharType="end"/>
      </w:r>
    </w:p>
    <w:p w14:paraId="29BB08B9" w14:textId="77777777" w:rsidR="003E3A97" w:rsidRDefault="00154FB2">
      <w:pPr>
        <w:pStyle w:val="TableofFigures"/>
        <w:tabs>
          <w:tab w:val="right" w:leader="dot" w:pos="8630"/>
        </w:tabs>
        <w:rPr>
          <w:rFonts w:eastAsiaTheme="minorEastAsia" w:cstheme="minorBidi"/>
          <w:smallCaps w:val="0"/>
          <w:noProof/>
          <w:sz w:val="22"/>
          <w:szCs w:val="22"/>
        </w:rPr>
      </w:pPr>
      <w:r>
        <w:fldChar w:fldCharType="begin"/>
      </w:r>
      <w:r>
        <w:instrText xml:space="preserve"> HYPERLINK \l "_Toc415168959" </w:instrText>
      </w:r>
      <w:r>
        <w:fldChar w:fldCharType="separate"/>
      </w:r>
      <w:r w:rsidR="003E3A97" w:rsidRPr="00424519">
        <w:rPr>
          <w:rStyle w:val="Hyperlink"/>
          <w:noProof/>
        </w:rPr>
        <w:t>Figure 5: Conceptual Data Types</w:t>
      </w:r>
      <w:r w:rsidR="003E3A97">
        <w:rPr>
          <w:noProof/>
          <w:webHidden/>
        </w:rPr>
        <w:tab/>
      </w:r>
      <w:r w:rsidR="003E3A97">
        <w:rPr>
          <w:noProof/>
          <w:webHidden/>
        </w:rPr>
        <w:fldChar w:fldCharType="begin"/>
      </w:r>
      <w:r w:rsidR="003E3A97">
        <w:rPr>
          <w:noProof/>
          <w:webHidden/>
        </w:rPr>
        <w:instrText xml:space="preserve"> PAGEREF _Toc415168959 \h </w:instrText>
      </w:r>
      <w:r w:rsidR="003E3A97">
        <w:rPr>
          <w:noProof/>
          <w:webHidden/>
        </w:rPr>
      </w:r>
      <w:r w:rsidR="003E3A97">
        <w:rPr>
          <w:noProof/>
          <w:webHidden/>
        </w:rPr>
        <w:fldChar w:fldCharType="separate"/>
      </w:r>
      <w:ins w:id="311" w:author="Van Duyne, Ron (CDC/OID/NCIRD)" w:date="2017-03-10T09:59:00Z">
        <w:r>
          <w:rPr>
            <w:noProof/>
            <w:webHidden/>
          </w:rPr>
          <w:t>22</w:t>
        </w:r>
      </w:ins>
      <w:del w:id="312" w:author="Van Duyne, Ron (CDC/OID/NCIRD)" w:date="2017-03-10T09:58:00Z">
        <w:r w:rsidR="003E3A97" w:rsidDel="00154FB2">
          <w:rPr>
            <w:noProof/>
            <w:webHidden/>
          </w:rPr>
          <w:delText>22</w:delText>
        </w:r>
      </w:del>
      <w:r w:rsidR="003E3A97">
        <w:rPr>
          <w:noProof/>
          <w:webHidden/>
        </w:rPr>
        <w:fldChar w:fldCharType="end"/>
      </w:r>
      <w:r>
        <w:rPr>
          <w:noProof/>
        </w:rPr>
        <w:fldChar w:fldCharType="end"/>
      </w:r>
    </w:p>
    <w:p w14:paraId="074A74AE" w14:textId="77777777" w:rsidR="00914E0B" w:rsidRPr="002A1E34" w:rsidRDefault="00800029" w:rsidP="002A1E34">
      <w:pPr>
        <w:ind w:firstLine="270"/>
        <w:rPr>
          <w:noProof/>
        </w:rPr>
      </w:pPr>
      <w:r>
        <w:rPr>
          <w:rFonts w:cs="Arial"/>
        </w:rPr>
        <w:fldChar w:fldCharType="end"/>
      </w:r>
      <w:r w:rsidR="00914E0B">
        <w:rPr>
          <w:rFonts w:cs="Arial"/>
        </w:rPr>
        <w:br w:type="page"/>
      </w:r>
      <w:r>
        <w:rPr>
          <w:rFonts w:cs="Arial"/>
        </w:rPr>
        <w:fldChar w:fldCharType="begin"/>
      </w:r>
      <w:r w:rsidR="002A1E34">
        <w:rPr>
          <w:rFonts w:cs="Arial"/>
        </w:rPr>
        <w:instrText xml:space="preserve"> TOC \c "Figure" </w:instrText>
      </w:r>
      <w:r>
        <w:rPr>
          <w:rFonts w:cs="Arial"/>
        </w:rPr>
        <w:fldChar w:fldCharType="end"/>
      </w:r>
    </w:p>
    <w:p w14:paraId="4E6AF806" w14:textId="77777777" w:rsidR="00777795" w:rsidRDefault="003D70E9" w:rsidP="00602858">
      <w:pPr>
        <w:pStyle w:val="TableContent1"/>
      </w:pPr>
      <w:r>
        <w:lastRenderedPageBreak/>
        <w:t>Revision History</w:t>
      </w:r>
    </w:p>
    <w:p w14:paraId="78B9DC96" w14:textId="77777777" w:rsidR="00777795" w:rsidRDefault="00777795" w:rsidP="003D70E9">
      <w:pPr>
        <w:rPr>
          <w:rFonts w:cs="Arial"/>
        </w:rPr>
      </w:pPr>
    </w:p>
    <w:p w14:paraId="0D50619A" w14:textId="77777777" w:rsidR="00777795" w:rsidRDefault="00777795" w:rsidP="003D70E9">
      <w:pPr>
        <w:rPr>
          <w:rFonts w:cs="Arial"/>
        </w:rPr>
      </w:pPr>
      <w:r>
        <w:rPr>
          <w:rFonts w:cs="Arial"/>
        </w:rPr>
        <w:t xml:space="preserve">NOTE:  Project </w:t>
      </w:r>
      <w:r w:rsidRPr="00FB3455">
        <w:t xml:space="preserve">ID </w:t>
      </w:r>
      <w:r w:rsidR="00FB3455" w:rsidRPr="00FB3455">
        <w:t>892</w:t>
      </w:r>
    </w:p>
    <w:p w14:paraId="5FBD1534" w14:textId="77777777" w:rsidR="00270890" w:rsidRDefault="00270890" w:rsidP="00510E2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249"/>
        <w:gridCol w:w="2171"/>
        <w:gridCol w:w="4338"/>
        <w:tblGridChange w:id="313">
          <w:tblGrid>
            <w:gridCol w:w="1098"/>
            <w:gridCol w:w="1249"/>
            <w:gridCol w:w="2171"/>
            <w:gridCol w:w="4338"/>
          </w:tblGrid>
        </w:tblGridChange>
      </w:tblGrid>
      <w:tr w:rsidR="00270890" w:rsidRPr="002A57E5" w14:paraId="03C431DF" w14:textId="77777777" w:rsidTr="00602858">
        <w:tc>
          <w:tcPr>
            <w:tcW w:w="1098" w:type="dxa"/>
            <w:shd w:val="clear" w:color="auto" w:fill="auto"/>
          </w:tcPr>
          <w:p w14:paraId="73E357EF" w14:textId="77777777" w:rsidR="00270890" w:rsidRPr="002A57E5" w:rsidRDefault="00270890" w:rsidP="003D70E9">
            <w:pPr>
              <w:pStyle w:val="TableHeaderRow"/>
            </w:pPr>
            <w:r w:rsidRPr="002A57E5">
              <w:t>Version</w:t>
            </w:r>
          </w:p>
        </w:tc>
        <w:tc>
          <w:tcPr>
            <w:tcW w:w="1249" w:type="dxa"/>
            <w:shd w:val="clear" w:color="auto" w:fill="auto"/>
          </w:tcPr>
          <w:p w14:paraId="73B1692D" w14:textId="77777777" w:rsidR="00270890" w:rsidRPr="002A57E5" w:rsidRDefault="00270890" w:rsidP="003D70E9">
            <w:pPr>
              <w:pStyle w:val="TableHeaderRow"/>
            </w:pPr>
            <w:r w:rsidRPr="002A57E5">
              <w:t>Date</w:t>
            </w:r>
          </w:p>
        </w:tc>
        <w:tc>
          <w:tcPr>
            <w:tcW w:w="2171" w:type="dxa"/>
            <w:shd w:val="clear" w:color="auto" w:fill="auto"/>
          </w:tcPr>
          <w:p w14:paraId="781CDF33" w14:textId="77777777" w:rsidR="00270890" w:rsidRPr="002A57E5" w:rsidRDefault="00270890" w:rsidP="003D70E9">
            <w:pPr>
              <w:pStyle w:val="TableHeaderRow"/>
            </w:pPr>
            <w:r w:rsidRPr="002A57E5">
              <w:t>Name</w:t>
            </w:r>
          </w:p>
        </w:tc>
        <w:tc>
          <w:tcPr>
            <w:tcW w:w="4338" w:type="dxa"/>
            <w:shd w:val="clear" w:color="auto" w:fill="auto"/>
          </w:tcPr>
          <w:p w14:paraId="06ABB179" w14:textId="77777777" w:rsidR="00270890" w:rsidRPr="002A57E5" w:rsidRDefault="00270890" w:rsidP="003D70E9">
            <w:pPr>
              <w:pStyle w:val="TableHeaderRow"/>
            </w:pPr>
            <w:r w:rsidRPr="002A57E5">
              <w:t>Comment</w:t>
            </w:r>
          </w:p>
        </w:tc>
      </w:tr>
      <w:tr w:rsidR="00270890" w:rsidRPr="002A57E5" w14:paraId="3BF5307E" w14:textId="77777777" w:rsidTr="00602858">
        <w:trPr>
          <w:trHeight w:val="350"/>
        </w:trPr>
        <w:tc>
          <w:tcPr>
            <w:tcW w:w="1098" w:type="dxa"/>
            <w:shd w:val="clear" w:color="auto" w:fill="auto"/>
          </w:tcPr>
          <w:p w14:paraId="18B9F35C" w14:textId="77777777" w:rsidR="00270890" w:rsidRPr="002A57E5" w:rsidRDefault="0091691D" w:rsidP="00602858">
            <w:r>
              <w:t>1.0</w:t>
            </w:r>
          </w:p>
        </w:tc>
        <w:tc>
          <w:tcPr>
            <w:tcW w:w="1249" w:type="dxa"/>
            <w:shd w:val="clear" w:color="auto" w:fill="auto"/>
          </w:tcPr>
          <w:p w14:paraId="30B9BE81" w14:textId="77777777" w:rsidR="00270890" w:rsidRPr="002A57E5" w:rsidRDefault="00827427" w:rsidP="00602858">
            <w:r>
              <w:t>3/23/2014</w:t>
            </w:r>
          </w:p>
        </w:tc>
        <w:tc>
          <w:tcPr>
            <w:tcW w:w="2171" w:type="dxa"/>
            <w:shd w:val="clear" w:color="auto" w:fill="auto"/>
          </w:tcPr>
          <w:p w14:paraId="60CE2989" w14:textId="77777777" w:rsidR="00270890" w:rsidRPr="002A57E5" w:rsidRDefault="002B0823" w:rsidP="00602858">
            <w:r>
              <w:t xml:space="preserve">Riki Merrick / </w:t>
            </w:r>
            <w:r w:rsidR="00827427">
              <w:t>Lorraine Constable</w:t>
            </w:r>
          </w:p>
        </w:tc>
        <w:tc>
          <w:tcPr>
            <w:tcW w:w="4338" w:type="dxa"/>
            <w:shd w:val="clear" w:color="auto" w:fill="auto"/>
          </w:tcPr>
          <w:p w14:paraId="601C6255" w14:textId="77777777" w:rsidR="00270890" w:rsidRPr="002A57E5" w:rsidRDefault="00827427" w:rsidP="00602858">
            <w:r>
              <w:t>Document for ballot May 2014</w:t>
            </w:r>
          </w:p>
        </w:tc>
      </w:tr>
      <w:tr w:rsidR="00F164B9" w:rsidRPr="002A57E5" w14:paraId="6AFE66A0" w14:textId="77777777" w:rsidTr="00A63EC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4" w:author="Riki Merrick" w:date="2016-11-02T14: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38"/>
          <w:trPrChange w:id="315" w:author="Riki Merrick" w:date="2016-11-02T14:30:00Z">
            <w:trPr>
              <w:trHeight w:val="350"/>
            </w:trPr>
          </w:trPrChange>
        </w:trPr>
        <w:tc>
          <w:tcPr>
            <w:tcW w:w="1098" w:type="dxa"/>
            <w:shd w:val="clear" w:color="auto" w:fill="auto"/>
            <w:tcPrChange w:id="316" w:author="Riki Merrick" w:date="2016-11-02T14:30:00Z">
              <w:tcPr>
                <w:tcW w:w="1098" w:type="dxa"/>
                <w:shd w:val="clear" w:color="auto" w:fill="auto"/>
              </w:tcPr>
            </w:tcPrChange>
          </w:tcPr>
          <w:p w14:paraId="485234E7" w14:textId="77777777" w:rsidR="00F164B9" w:rsidRDefault="00834D45" w:rsidP="00602858">
            <w:r>
              <w:t>1.1</w:t>
            </w:r>
          </w:p>
        </w:tc>
        <w:tc>
          <w:tcPr>
            <w:tcW w:w="1249" w:type="dxa"/>
            <w:shd w:val="clear" w:color="auto" w:fill="auto"/>
            <w:tcPrChange w:id="317" w:author="Riki Merrick" w:date="2016-11-02T14:30:00Z">
              <w:tcPr>
                <w:tcW w:w="1249" w:type="dxa"/>
                <w:shd w:val="clear" w:color="auto" w:fill="auto"/>
              </w:tcPr>
            </w:tcPrChange>
          </w:tcPr>
          <w:p w14:paraId="14C467AC" w14:textId="77777777" w:rsidR="00F164B9" w:rsidRDefault="00834D45" w:rsidP="00602858">
            <w:r>
              <w:t>3/25/2015</w:t>
            </w:r>
          </w:p>
        </w:tc>
        <w:tc>
          <w:tcPr>
            <w:tcW w:w="2171" w:type="dxa"/>
            <w:shd w:val="clear" w:color="auto" w:fill="auto"/>
            <w:tcPrChange w:id="318" w:author="Riki Merrick" w:date="2016-11-02T14:30:00Z">
              <w:tcPr>
                <w:tcW w:w="2171" w:type="dxa"/>
                <w:shd w:val="clear" w:color="auto" w:fill="auto"/>
              </w:tcPr>
            </w:tcPrChange>
          </w:tcPr>
          <w:p w14:paraId="4DC9FE96" w14:textId="77777777" w:rsidR="00F164B9" w:rsidRDefault="00834D45" w:rsidP="00602858">
            <w:r>
              <w:t>Riki Merrick / Lorraine Constable</w:t>
            </w:r>
          </w:p>
        </w:tc>
        <w:tc>
          <w:tcPr>
            <w:tcW w:w="4338" w:type="dxa"/>
            <w:shd w:val="clear" w:color="auto" w:fill="auto"/>
            <w:tcPrChange w:id="319" w:author="Riki Merrick" w:date="2016-11-02T14:30:00Z">
              <w:tcPr>
                <w:tcW w:w="4338" w:type="dxa"/>
                <w:shd w:val="clear" w:color="auto" w:fill="auto"/>
              </w:tcPr>
            </w:tcPrChange>
          </w:tcPr>
          <w:p w14:paraId="593896CF" w14:textId="77777777" w:rsidR="00F164B9" w:rsidRDefault="00834D45" w:rsidP="00602858">
            <w:r>
              <w:t>Document for publication post ballot reconciliation</w:t>
            </w:r>
          </w:p>
        </w:tc>
      </w:tr>
      <w:tr w:rsidR="00A63EC4" w:rsidRPr="002A57E5" w14:paraId="37B183C5" w14:textId="77777777" w:rsidTr="00602858">
        <w:trPr>
          <w:trHeight w:val="350"/>
          <w:ins w:id="320" w:author="Riki Merrick" w:date="2016-11-02T14:30:00Z"/>
        </w:trPr>
        <w:tc>
          <w:tcPr>
            <w:tcW w:w="1098" w:type="dxa"/>
            <w:shd w:val="clear" w:color="auto" w:fill="auto"/>
          </w:tcPr>
          <w:p w14:paraId="3CB409C0" w14:textId="77777777" w:rsidR="00A63EC4" w:rsidRDefault="00A63EC4" w:rsidP="00602858">
            <w:pPr>
              <w:rPr>
                <w:ins w:id="321" w:author="Riki Merrick" w:date="2016-11-02T14:30:00Z"/>
              </w:rPr>
            </w:pPr>
            <w:ins w:id="322" w:author="Riki Merrick" w:date="2016-11-02T14:30:00Z">
              <w:r>
                <w:t>2.0</w:t>
              </w:r>
            </w:ins>
          </w:p>
        </w:tc>
        <w:tc>
          <w:tcPr>
            <w:tcW w:w="1249" w:type="dxa"/>
            <w:shd w:val="clear" w:color="auto" w:fill="auto"/>
          </w:tcPr>
          <w:p w14:paraId="61E6EDE1" w14:textId="77777777" w:rsidR="00A63EC4" w:rsidRDefault="00A63EC4" w:rsidP="00602858">
            <w:pPr>
              <w:rPr>
                <w:ins w:id="323" w:author="Riki Merrick" w:date="2016-11-02T14:30:00Z"/>
              </w:rPr>
            </w:pPr>
          </w:p>
        </w:tc>
        <w:tc>
          <w:tcPr>
            <w:tcW w:w="2171" w:type="dxa"/>
            <w:shd w:val="clear" w:color="auto" w:fill="auto"/>
          </w:tcPr>
          <w:p w14:paraId="7340B67D" w14:textId="77777777" w:rsidR="00A63EC4" w:rsidRDefault="00A63EC4" w:rsidP="00A63EC4">
            <w:pPr>
              <w:rPr>
                <w:ins w:id="324" w:author="Riki Merrick" w:date="2016-11-02T14:30:00Z"/>
              </w:rPr>
            </w:pPr>
            <w:ins w:id="325" w:author="Riki Merrick" w:date="2016-11-02T14:31:00Z">
              <w:r>
                <w:t>Ron Van Duyne / Riki Merrick</w:t>
              </w:r>
            </w:ins>
          </w:p>
        </w:tc>
        <w:tc>
          <w:tcPr>
            <w:tcW w:w="4338" w:type="dxa"/>
            <w:shd w:val="clear" w:color="auto" w:fill="auto"/>
          </w:tcPr>
          <w:p w14:paraId="14A5CCE1" w14:textId="46562CEA" w:rsidR="00A63EC4" w:rsidRDefault="00A63EC4" w:rsidP="00C955AB">
            <w:pPr>
              <w:rPr>
                <w:ins w:id="326" w:author="Riki Merrick" w:date="2016-11-02T14:30:00Z"/>
              </w:rPr>
            </w:pPr>
            <w:ins w:id="327" w:author="Riki Merrick" w:date="2016-11-02T14:30:00Z">
              <w:r>
                <w:t xml:space="preserve">Document for </w:t>
              </w:r>
            </w:ins>
            <w:ins w:id="328" w:author="Riki Merrick" w:date="2016-11-02T14:31:00Z">
              <w:r>
                <w:t xml:space="preserve">ballot </w:t>
              </w:r>
            </w:ins>
            <w:ins w:id="329" w:author="Riki Merrick" w:date="2017-03-15T19:57:00Z">
              <w:r w:rsidR="00C955AB">
                <w:t>Ma</w:t>
              </w:r>
            </w:ins>
            <w:ins w:id="330" w:author="Riki Merrick" w:date="2016-11-02T14:30:00Z">
              <w:r>
                <w:t xml:space="preserve">y 2017 </w:t>
              </w:r>
            </w:ins>
          </w:p>
        </w:tc>
      </w:tr>
    </w:tbl>
    <w:p w14:paraId="3018E09A" w14:textId="77777777" w:rsidR="003D70E9" w:rsidRDefault="003D70E9" w:rsidP="00510E28">
      <w:pPr>
        <w:rPr>
          <w:rFonts w:cs="Arial"/>
        </w:rPr>
      </w:pPr>
    </w:p>
    <w:p w14:paraId="456D4B16" w14:textId="77777777" w:rsidR="003D70E9" w:rsidRDefault="003D70E9">
      <w:pPr>
        <w:rPr>
          <w:rFonts w:cs="Arial"/>
        </w:rPr>
      </w:pPr>
      <w:r>
        <w:rPr>
          <w:rFonts w:cs="Arial"/>
        </w:rPr>
        <w:br w:type="page"/>
      </w:r>
    </w:p>
    <w:p w14:paraId="0CE66E5A" w14:textId="77777777" w:rsidR="00914E0B" w:rsidRPr="00B2619F" w:rsidRDefault="00914E0B" w:rsidP="00B2619F">
      <w:pPr>
        <w:pStyle w:val="Heading1"/>
      </w:pPr>
      <w:bookmarkStart w:id="331" w:name="_Toc414021328"/>
      <w:bookmarkStart w:id="332" w:name="_Toc415168818"/>
      <w:r w:rsidRPr="00B2619F">
        <w:lastRenderedPageBreak/>
        <w:t>Introduction</w:t>
      </w:r>
      <w:bookmarkEnd w:id="331"/>
      <w:bookmarkEnd w:id="332"/>
    </w:p>
    <w:p w14:paraId="7F24209F" w14:textId="77777777" w:rsidR="00914E0B" w:rsidRDefault="00914E0B" w:rsidP="003D70E9">
      <w:pPr>
        <w:rPr>
          <w:b/>
          <w:color w:val="244061" w:themeColor="accent1" w:themeShade="80"/>
          <w:sz w:val="28"/>
          <w:szCs w:val="28"/>
        </w:rPr>
      </w:pPr>
    </w:p>
    <w:p w14:paraId="2804813A" w14:textId="77777777" w:rsidR="007347C1" w:rsidRDefault="003776BE">
      <w:r>
        <w:t xml:space="preserve">This document is intended to present the business requirements for data elements related to specimen for electronic data record systems (Electronic Health Record System, Personal Health Record System or </w:t>
      </w:r>
      <w:r w:rsidR="002F6279">
        <w:t>L</w:t>
      </w:r>
      <w:r>
        <w:t xml:space="preserve">aboratory </w:t>
      </w:r>
      <w:r w:rsidR="002F6279">
        <w:t>I</w:t>
      </w:r>
      <w:r>
        <w:t xml:space="preserve">nformation </w:t>
      </w:r>
      <w:r w:rsidR="002F6279">
        <w:t>S</w:t>
      </w:r>
      <w:r>
        <w:t>ystem).</w:t>
      </w:r>
    </w:p>
    <w:p w14:paraId="4FDE6583" w14:textId="77777777" w:rsidR="00547C12" w:rsidRPr="00B2619F" w:rsidRDefault="007347C1" w:rsidP="00602858">
      <w:pPr>
        <w:pStyle w:val="Heading2"/>
      </w:pPr>
      <w:bookmarkStart w:id="333" w:name="_Toc414021329"/>
      <w:bookmarkStart w:id="334" w:name="_Toc414021621"/>
      <w:bookmarkStart w:id="335" w:name="_Toc415168819"/>
      <w:bookmarkStart w:id="336" w:name="_Toc414021330"/>
      <w:bookmarkStart w:id="337" w:name="_Toc415168820"/>
      <w:bookmarkEnd w:id="333"/>
      <w:bookmarkEnd w:id="334"/>
      <w:bookmarkEnd w:id="335"/>
      <w:r w:rsidRPr="00602858">
        <w:t>Scope and goal of the project</w:t>
      </w:r>
      <w:bookmarkEnd w:id="336"/>
      <w:bookmarkEnd w:id="337"/>
      <w:r w:rsidRPr="00B2619F">
        <w:t xml:space="preserve"> </w:t>
      </w:r>
    </w:p>
    <w:p w14:paraId="21E92B75" w14:textId="77777777" w:rsidR="007347C1" w:rsidRDefault="003776BE">
      <w:r>
        <w:t>Several different domains in HL7 use specimen in their workflow with differing use case requirements. There is need for consolidation of all the requirements across the different use cases for all domains. The resulting domain analysis model (DAM) intends to represent all data elements, regardless of use in data exchange as long as they support workflow in its respective domain</w:t>
      </w:r>
      <w:r w:rsidR="00D9563A">
        <w:t xml:space="preserve"> – input was provided from several sponsoring Work </w:t>
      </w:r>
      <w:r w:rsidR="002F6279">
        <w:t>G</w:t>
      </w:r>
      <w:r w:rsidR="00D9563A">
        <w:t>roups (Orders and Observations, Clinical Genomics, Interventional Imaging and Anatomic Pathology).</w:t>
      </w:r>
    </w:p>
    <w:p w14:paraId="0934EB51" w14:textId="77777777" w:rsidR="00D9563A" w:rsidRDefault="00D9563A" w:rsidP="00D9563A">
      <w:r>
        <w:t xml:space="preserve">As part of this analysis a review of Specimen V3 models as well as specimen related segments in V2 is included and specific </w:t>
      </w:r>
      <w:r w:rsidR="00473940">
        <w:t xml:space="preserve">emphasis was placed on support for the </w:t>
      </w:r>
      <w:r>
        <w:t xml:space="preserve">Specimen Identifier formats as further established by </w:t>
      </w:r>
      <w:r w:rsidR="002F6279">
        <w:t xml:space="preserve">the </w:t>
      </w:r>
      <w:r>
        <w:t>A</w:t>
      </w:r>
      <w:r w:rsidR="00B17955">
        <w:t xml:space="preserve">natomic </w:t>
      </w:r>
      <w:r>
        <w:t>P</w:t>
      </w:r>
      <w:r w:rsidR="00B17955">
        <w:t>athology</w:t>
      </w:r>
      <w:r>
        <w:t xml:space="preserve"> </w:t>
      </w:r>
      <w:r w:rsidR="00B17955">
        <w:t>W</w:t>
      </w:r>
      <w:r>
        <w:t>ork</w:t>
      </w:r>
      <w:r w:rsidR="00B17955">
        <w:t xml:space="preserve"> G</w:t>
      </w:r>
      <w:r>
        <w:t>roup</w:t>
      </w:r>
      <w:r w:rsidR="00473940">
        <w:t>.</w:t>
      </w:r>
      <w:r w:rsidR="00B17955">
        <w:t xml:space="preserve"> This work used as its starting point </w:t>
      </w:r>
      <w:r w:rsidR="00B17955" w:rsidRPr="00B17955">
        <w:t>the N</w:t>
      </w:r>
      <w:r w:rsidR="00B17955">
        <w:t xml:space="preserve">ational </w:t>
      </w:r>
      <w:r w:rsidR="00B17955" w:rsidRPr="00B17955">
        <w:t>C</w:t>
      </w:r>
      <w:r w:rsidR="00B17955">
        <w:t xml:space="preserve">ancer </w:t>
      </w:r>
      <w:r w:rsidR="00B17955" w:rsidRPr="00B17955">
        <w:t>I</w:t>
      </w:r>
      <w:r w:rsidR="00B17955">
        <w:t>nstitute</w:t>
      </w:r>
      <w:r w:rsidR="00B17955" w:rsidRPr="00B17955">
        <w:t xml:space="preserve"> Life Sciences</w:t>
      </w:r>
      <w:r w:rsidR="00B17955">
        <w:t xml:space="preserve"> DAM.</w:t>
      </w:r>
    </w:p>
    <w:p w14:paraId="4E3444A9" w14:textId="77777777" w:rsidR="007347C1" w:rsidRPr="00827427" w:rsidRDefault="00A63203" w:rsidP="00602858">
      <w:pPr>
        <w:pStyle w:val="Heading2"/>
      </w:pPr>
      <w:bookmarkStart w:id="338" w:name="_Toc414021331"/>
      <w:bookmarkStart w:id="339" w:name="_Toc414021623"/>
      <w:bookmarkStart w:id="340" w:name="_Toc415168821"/>
      <w:bookmarkStart w:id="341" w:name="_Toc414021332"/>
      <w:bookmarkStart w:id="342" w:name="_Toc415168822"/>
      <w:bookmarkEnd w:id="338"/>
      <w:bookmarkEnd w:id="339"/>
      <w:bookmarkEnd w:id="340"/>
      <w:commentRangeStart w:id="343"/>
      <w:r w:rsidRPr="00602858">
        <w:t>Open Issues</w:t>
      </w:r>
      <w:bookmarkEnd w:id="341"/>
      <w:bookmarkEnd w:id="342"/>
      <w:commentRangeEnd w:id="343"/>
      <w:r w:rsidR="00C955AB">
        <w:rPr>
          <w:rStyle w:val="CommentReference"/>
          <w:rFonts w:ascii="Times New Roman" w:eastAsia="Times New Roman" w:hAnsi="Times New Roman" w:cs="Times New Roman"/>
          <w:color w:val="auto"/>
        </w:rPr>
        <w:commentReference w:id="343"/>
      </w:r>
    </w:p>
    <w:p w14:paraId="463AF71D" w14:textId="77777777" w:rsidR="000B6302" w:rsidRDefault="00547C12" w:rsidP="00602858">
      <w:r>
        <w:t>For the model</w:t>
      </w:r>
      <w:r w:rsidR="000B6302">
        <w:t>:</w:t>
      </w:r>
    </w:p>
    <w:p w14:paraId="5F26E6B4" w14:textId="77777777" w:rsidR="000B6302" w:rsidRDefault="000B6302" w:rsidP="00602858">
      <w:pPr>
        <w:pStyle w:val="ListParagraph"/>
        <w:numPr>
          <w:ilvl w:val="0"/>
          <w:numId w:val="4"/>
        </w:numPr>
      </w:pPr>
      <w:r>
        <w:t xml:space="preserve">For the </w:t>
      </w:r>
      <w:proofErr w:type="spellStart"/>
      <w:r>
        <w:t>StorageEquipment</w:t>
      </w:r>
      <w:proofErr w:type="spellEnd"/>
      <w:r>
        <w:t xml:space="preserve"> class: </w:t>
      </w:r>
    </w:p>
    <w:p w14:paraId="726D790E" w14:textId="77777777" w:rsidR="000B6302" w:rsidRDefault="000B6302" w:rsidP="00602858">
      <w:pPr>
        <w:pStyle w:val="ListParagraph"/>
        <w:numPr>
          <w:ilvl w:val="1"/>
          <w:numId w:val="4"/>
        </w:numPr>
      </w:pPr>
      <w:r>
        <w:t>Is there a need to relate specific storage conditions for each instance of the equipment?</w:t>
      </w:r>
    </w:p>
    <w:p w14:paraId="6CC9FCFA" w14:textId="77777777" w:rsidR="000B6302" w:rsidRDefault="000B6302" w:rsidP="00602858">
      <w:pPr>
        <w:pStyle w:val="ListParagraph"/>
        <w:numPr>
          <w:ilvl w:val="1"/>
          <w:numId w:val="4"/>
        </w:numPr>
      </w:pPr>
      <w:r>
        <w:t>Are the storage conditions for each specimen type define</w:t>
      </w:r>
      <w:r w:rsidR="00883F65">
        <w:t>d somewhere, and if so, do they need</w:t>
      </w:r>
      <w:r>
        <w:t xml:space="preserve"> to be referenced for the instance?</w:t>
      </w:r>
    </w:p>
    <w:p w14:paraId="1BFAFC6E" w14:textId="77777777" w:rsidR="000B6302" w:rsidRDefault="000B6302" w:rsidP="00602858">
      <w:pPr>
        <w:pStyle w:val="ListParagraph"/>
        <w:numPr>
          <w:ilvl w:val="0"/>
          <w:numId w:val="4"/>
        </w:numPr>
      </w:pPr>
      <w:r>
        <w:t>For the Specimen class:</w:t>
      </w:r>
    </w:p>
    <w:p w14:paraId="06B2DA50" w14:textId="77777777" w:rsidR="00A51567" w:rsidRDefault="00A51567" w:rsidP="00602858">
      <w:pPr>
        <w:pStyle w:val="ListParagraph"/>
        <w:numPr>
          <w:ilvl w:val="1"/>
          <w:numId w:val="4"/>
        </w:numPr>
      </w:pPr>
      <w:r>
        <w:t>Several dates related to specimen processing and where best to capture these:</w:t>
      </w:r>
    </w:p>
    <w:p w14:paraId="166DD414" w14:textId="77777777" w:rsidR="00A51567" w:rsidRDefault="00A51567" w:rsidP="00602858">
      <w:pPr>
        <w:pStyle w:val="ListParagraph"/>
        <w:numPr>
          <w:ilvl w:val="2"/>
          <w:numId w:val="4"/>
        </w:numPr>
      </w:pPr>
      <w:proofErr w:type="spellStart"/>
      <w:r>
        <w:t>SpecimenReceivedDate</w:t>
      </w:r>
      <w:proofErr w:type="spellEnd"/>
    </w:p>
    <w:p w14:paraId="0E6DD2C5" w14:textId="77777777" w:rsidR="00A51567" w:rsidRDefault="00A51567" w:rsidP="00602858">
      <w:pPr>
        <w:pStyle w:val="ListParagraph"/>
        <w:numPr>
          <w:ilvl w:val="2"/>
          <w:numId w:val="4"/>
        </w:numPr>
      </w:pPr>
      <w:proofErr w:type="spellStart"/>
      <w:r>
        <w:t>SpecimenExpirationDate</w:t>
      </w:r>
      <w:proofErr w:type="spellEnd"/>
    </w:p>
    <w:p w14:paraId="263B7854" w14:textId="77777777" w:rsidR="00A51567" w:rsidRDefault="00A51567" w:rsidP="00602858">
      <w:pPr>
        <w:pStyle w:val="ListParagraph"/>
        <w:numPr>
          <w:ilvl w:val="1"/>
          <w:numId w:val="4"/>
        </w:numPr>
      </w:pPr>
      <w:r>
        <w:t xml:space="preserve">Where best to capture </w:t>
      </w:r>
      <w:proofErr w:type="spellStart"/>
      <w:r>
        <w:t>SpecimenAppropriateness</w:t>
      </w:r>
      <w:proofErr w:type="spellEnd"/>
      <w:r w:rsidRPr="00A51567">
        <w:t xml:space="preserve"> </w:t>
      </w:r>
      <w:r>
        <w:t>as this evaluation is dependent on the test requested</w:t>
      </w:r>
    </w:p>
    <w:p w14:paraId="52840129" w14:textId="77777777" w:rsidR="000B6302" w:rsidRDefault="000B6302" w:rsidP="00602858">
      <w:pPr>
        <w:pStyle w:val="ListParagraph"/>
        <w:numPr>
          <w:ilvl w:val="0"/>
          <w:numId w:val="4"/>
        </w:numPr>
      </w:pPr>
      <w:r>
        <w:t xml:space="preserve">For </w:t>
      </w:r>
      <w:r w:rsidR="00547C12">
        <w:t xml:space="preserve">the </w:t>
      </w:r>
      <w:proofErr w:type="spellStart"/>
      <w:r>
        <w:t>PerformedSpecimenCollection</w:t>
      </w:r>
      <w:proofErr w:type="spellEnd"/>
      <w:r w:rsidR="00547C12">
        <w:t xml:space="preserve"> class</w:t>
      </w:r>
      <w:r>
        <w:t>:</w:t>
      </w:r>
    </w:p>
    <w:p w14:paraId="2D2D6926" w14:textId="77777777" w:rsidR="00A51567" w:rsidRDefault="00A51567" w:rsidP="00602858">
      <w:pPr>
        <w:pStyle w:val="ListParagraph"/>
        <w:numPr>
          <w:ilvl w:val="1"/>
          <w:numId w:val="4"/>
        </w:numPr>
      </w:pPr>
      <w:proofErr w:type="spellStart"/>
      <w:r>
        <w:t>RepetitionNumber</w:t>
      </w:r>
      <w:proofErr w:type="spellEnd"/>
      <w:r>
        <w:t xml:space="preserve"> is </w:t>
      </w:r>
      <w:r w:rsidR="00692503">
        <w:t>defined</w:t>
      </w:r>
      <w:r>
        <w:t xml:space="preserve"> as number of collection attempts, but </w:t>
      </w:r>
      <w:r w:rsidR="00A63203">
        <w:t>is there a</w:t>
      </w:r>
      <w:r>
        <w:t xml:space="preserve"> need to add a </w:t>
      </w:r>
      <w:proofErr w:type="spellStart"/>
      <w:r>
        <w:t>PositionInSeries</w:t>
      </w:r>
      <w:proofErr w:type="spellEnd"/>
      <w:r>
        <w:t xml:space="preserve"> </w:t>
      </w:r>
      <w:r w:rsidR="00883F65">
        <w:t>attribute</w:t>
      </w:r>
      <w:r w:rsidR="00A63203">
        <w:t xml:space="preserve"> to indicate for example: “second of five attempts”</w:t>
      </w:r>
      <w:r>
        <w:t>?</w:t>
      </w:r>
    </w:p>
    <w:p w14:paraId="422795D2" w14:textId="77777777" w:rsidR="00A51567" w:rsidRDefault="00A51567" w:rsidP="00602858">
      <w:pPr>
        <w:pStyle w:val="ListParagraph"/>
        <w:numPr>
          <w:ilvl w:val="0"/>
          <w:numId w:val="4"/>
        </w:numPr>
      </w:pPr>
      <w:r>
        <w:t xml:space="preserve">For </w:t>
      </w:r>
      <w:r w:rsidR="00547C12">
        <w:t xml:space="preserve">the </w:t>
      </w:r>
      <w:proofErr w:type="spellStart"/>
      <w:r>
        <w:t>SubjectCharacteristicsAtSpecimenCollection</w:t>
      </w:r>
      <w:proofErr w:type="spellEnd"/>
      <w:r w:rsidR="00547C12">
        <w:t xml:space="preserve"> class</w:t>
      </w:r>
      <w:r>
        <w:t>:</w:t>
      </w:r>
    </w:p>
    <w:p w14:paraId="03AB69EA" w14:textId="77777777" w:rsidR="00A51567" w:rsidRDefault="00A51567" w:rsidP="00602858">
      <w:pPr>
        <w:pStyle w:val="ListParagraph"/>
        <w:numPr>
          <w:ilvl w:val="1"/>
          <w:numId w:val="4"/>
        </w:numPr>
      </w:pPr>
      <w:r>
        <w:t>Question on where to place this class as these are often related to the test requested as well as the type of specimen submitted</w:t>
      </w:r>
    </w:p>
    <w:p w14:paraId="620AFA91" w14:textId="77777777" w:rsidR="00547C12" w:rsidRDefault="00547C12" w:rsidP="00602858">
      <w:pPr>
        <w:pStyle w:val="ListParagraph"/>
        <w:numPr>
          <w:ilvl w:val="0"/>
          <w:numId w:val="4"/>
        </w:numPr>
      </w:pPr>
      <w:r>
        <w:t>For the Container and Holder classes:</w:t>
      </w:r>
    </w:p>
    <w:p w14:paraId="5A3B6E3B" w14:textId="77777777" w:rsidR="00547C12" w:rsidRDefault="00547C12" w:rsidP="00602858">
      <w:pPr>
        <w:pStyle w:val="ListParagraph"/>
        <w:numPr>
          <w:ilvl w:val="1"/>
          <w:numId w:val="4"/>
        </w:numPr>
      </w:pPr>
      <w:r>
        <w:t xml:space="preserve">How to resolve the timing attributes here – should we add just </w:t>
      </w:r>
      <w:proofErr w:type="spellStart"/>
      <w:r>
        <w:t>EffectiveTime</w:t>
      </w:r>
      <w:proofErr w:type="spellEnd"/>
      <w:r>
        <w:t xml:space="preserve"> or are others like Duration also needed?</w:t>
      </w:r>
    </w:p>
    <w:p w14:paraId="3500BA4E" w14:textId="77777777" w:rsidR="0053462B" w:rsidRDefault="0053462B">
      <w:pPr>
        <w:rPr>
          <w:color w:val="244061" w:themeColor="accent1" w:themeShade="80"/>
        </w:rPr>
      </w:pPr>
      <w:r>
        <w:rPr>
          <w:color w:val="244061" w:themeColor="accent1" w:themeShade="80"/>
        </w:rPr>
        <w:br w:type="page"/>
      </w:r>
    </w:p>
    <w:p w14:paraId="77F81940" w14:textId="77777777" w:rsidR="00834D45" w:rsidRPr="00B2619F" w:rsidRDefault="00781FF3" w:rsidP="00602858">
      <w:pPr>
        <w:pStyle w:val="Heading1"/>
      </w:pPr>
      <w:bookmarkStart w:id="344" w:name="_Toc414021333"/>
      <w:bookmarkStart w:id="345" w:name="_Toc415168823"/>
      <w:r w:rsidRPr="00B2619F">
        <w:lastRenderedPageBreak/>
        <w:t>Use Cases</w:t>
      </w:r>
      <w:bookmarkEnd w:id="344"/>
      <w:bookmarkEnd w:id="345"/>
    </w:p>
    <w:p w14:paraId="03EDA111" w14:textId="77777777" w:rsidR="00834D45" w:rsidRDefault="00834D45" w:rsidP="00834D45">
      <w:r>
        <w:t>Besides relying on the already developed HL7 artifacts, like the SPM segment in V2.x and the Specimen CMET in V3, we collected the following use cases as the basis for creating the domain analysis model:</w:t>
      </w:r>
    </w:p>
    <w:p w14:paraId="4E48C38B" w14:textId="77777777" w:rsidR="00834D45" w:rsidRDefault="00337E43" w:rsidP="00602858">
      <w:pPr>
        <w:pStyle w:val="ListParagraph"/>
        <w:numPr>
          <w:ilvl w:val="0"/>
          <w:numId w:val="25"/>
        </w:numPr>
      </w:pPr>
      <w:hyperlink r:id="rId14" w:history="1">
        <w:r w:rsidR="00834D45" w:rsidRPr="00B964F9">
          <w:rPr>
            <w:rStyle w:val="Hyperlink"/>
            <w:rFonts w:ascii="Times New Roman" w:hAnsi="Times New Roman"/>
            <w:lang w:eastAsia="en-US"/>
          </w:rPr>
          <w:t>M</w:t>
        </w:r>
        <w:r w:rsidR="00BA0189" w:rsidRPr="00B964F9">
          <w:rPr>
            <w:rStyle w:val="Hyperlink"/>
            <w:rFonts w:ascii="Times New Roman" w:hAnsi="Times New Roman"/>
            <w:lang w:eastAsia="en-US"/>
          </w:rPr>
          <w:t>edical Research Use Case</w:t>
        </w:r>
      </w:hyperlink>
    </w:p>
    <w:p w14:paraId="58829871" w14:textId="77777777" w:rsidR="00834D45" w:rsidRDefault="00337E43" w:rsidP="00602858">
      <w:pPr>
        <w:pStyle w:val="ListParagraph"/>
        <w:numPr>
          <w:ilvl w:val="0"/>
          <w:numId w:val="25"/>
        </w:numPr>
      </w:pPr>
      <w:hyperlink r:id="rId15" w:history="1">
        <w:r w:rsidR="00834D45" w:rsidRPr="00B964F9">
          <w:rPr>
            <w:rStyle w:val="Hyperlink"/>
            <w:rFonts w:ascii="Times New Roman" w:hAnsi="Times New Roman"/>
            <w:lang w:eastAsia="en-US"/>
          </w:rPr>
          <w:t xml:space="preserve">Clinical Genomics </w:t>
        </w:r>
        <w:r w:rsidR="00BA0189" w:rsidRPr="00B964F9">
          <w:rPr>
            <w:rStyle w:val="Hyperlink"/>
            <w:rFonts w:ascii="Times New Roman" w:hAnsi="Times New Roman"/>
            <w:lang w:eastAsia="en-US"/>
          </w:rPr>
          <w:t>Sequencing Use Case</w:t>
        </w:r>
      </w:hyperlink>
    </w:p>
    <w:p w14:paraId="251F04F0" w14:textId="77777777" w:rsidR="00834D45" w:rsidRPr="00602858" w:rsidRDefault="00337E43" w:rsidP="00602858">
      <w:pPr>
        <w:pStyle w:val="ListParagraph"/>
        <w:numPr>
          <w:ilvl w:val="0"/>
          <w:numId w:val="25"/>
        </w:numPr>
        <w:rPr>
          <w:rStyle w:val="Hyperlink"/>
          <w:rFonts w:ascii="Times New Roman" w:hAnsi="Times New Roman"/>
          <w:lang w:eastAsia="en-US"/>
        </w:rPr>
      </w:pPr>
      <w:hyperlink r:id="rId16" w:tooltip="Specimen Use Case for Isolate Representation" w:history="1">
        <w:r w:rsidR="00834D45" w:rsidRPr="00602858">
          <w:rPr>
            <w:rStyle w:val="Hyperlink"/>
            <w:rFonts w:ascii="Times New Roman" w:hAnsi="Times New Roman"/>
            <w:lang w:eastAsia="en-US"/>
          </w:rPr>
          <w:t>Specimen Use Case for Isolate Representation</w:t>
        </w:r>
      </w:hyperlink>
    </w:p>
    <w:p w14:paraId="320D3584" w14:textId="77777777" w:rsidR="00834D45" w:rsidRDefault="00337E43" w:rsidP="00602858">
      <w:pPr>
        <w:pStyle w:val="ListParagraph"/>
        <w:numPr>
          <w:ilvl w:val="0"/>
          <w:numId w:val="25"/>
        </w:numPr>
      </w:pPr>
      <w:hyperlink r:id="rId17" w:history="1">
        <w:r w:rsidR="00834D45" w:rsidRPr="00B964F9">
          <w:rPr>
            <w:rStyle w:val="Hyperlink"/>
            <w:rFonts w:ascii="Times New Roman" w:hAnsi="Times New Roman"/>
            <w:lang w:eastAsia="en-US"/>
          </w:rPr>
          <w:t>Environmental Specimen Use Case</w:t>
        </w:r>
      </w:hyperlink>
    </w:p>
    <w:p w14:paraId="3FCAE9FC" w14:textId="77777777" w:rsidR="00834D45" w:rsidRDefault="00834D45" w:rsidP="00602858">
      <w:pPr>
        <w:pStyle w:val="ListParagraph"/>
        <w:numPr>
          <w:ilvl w:val="0"/>
          <w:numId w:val="25"/>
        </w:numPr>
      </w:pPr>
      <w:r>
        <w:t>Specimen Origin Use</w:t>
      </w:r>
      <w:r w:rsidR="00BA0189">
        <w:t xml:space="preserve"> Case</w:t>
      </w:r>
      <w:r>
        <w:t xml:space="preserve"> </w:t>
      </w:r>
    </w:p>
    <w:p w14:paraId="667F4B00" w14:textId="77777777" w:rsidR="00834D45" w:rsidRDefault="00834D45" w:rsidP="00602858">
      <w:pPr>
        <w:pStyle w:val="ListParagraph"/>
        <w:numPr>
          <w:ilvl w:val="0"/>
          <w:numId w:val="25"/>
        </w:numPr>
      </w:pPr>
      <w:r>
        <w:t>Interventional Imaging</w:t>
      </w:r>
      <w:r w:rsidR="00BA0189">
        <w:t xml:space="preserve"> Use Case</w:t>
      </w:r>
    </w:p>
    <w:p w14:paraId="3C6D32C4" w14:textId="77777777" w:rsidR="00834D45" w:rsidRDefault="00834D45" w:rsidP="00834D45">
      <w:pPr>
        <w:rPr>
          <w:color w:val="000000" w:themeColor="text1"/>
        </w:rPr>
      </w:pPr>
    </w:p>
    <w:p w14:paraId="44415508" w14:textId="77777777" w:rsidR="00834D45" w:rsidRDefault="003E1CF7" w:rsidP="00834D45">
      <w:r>
        <w:rPr>
          <w:color w:val="000000" w:themeColor="text1"/>
        </w:rPr>
        <w:t xml:space="preserve">The following use cases were submitted in order to evaluate if existing HL7 artifacts already covered some of the data needs identified by these use cases as well as to analyze relationships between collected attributes as well as between classes. Use cases submitted either expanded the previously covered workflow steps and their related observations into more details, or extended the subjects from whom specimen are collected and related information needed to be captured.   </w:t>
      </w:r>
      <w:r w:rsidR="00834D45">
        <w:rPr>
          <w:color w:val="000000" w:themeColor="text1"/>
        </w:rPr>
        <w:t>These use cases are further elaborated in subsequent sections</w:t>
      </w:r>
      <w:r>
        <w:rPr>
          <w:color w:val="000000" w:themeColor="text1"/>
        </w:rPr>
        <w:t>.</w:t>
      </w:r>
    </w:p>
    <w:p w14:paraId="1967E6DB" w14:textId="77777777" w:rsidR="00834D45" w:rsidRDefault="00834D45" w:rsidP="00602858">
      <w:pPr>
        <w:pStyle w:val="Heading2"/>
      </w:pPr>
      <w:bookmarkStart w:id="346" w:name="_Toc413306899"/>
      <w:bookmarkStart w:id="347" w:name="_Toc414021334"/>
      <w:bookmarkStart w:id="348" w:name="_Toc415168824"/>
      <w:r>
        <w:t>Medical Research Use Case</w:t>
      </w:r>
      <w:bookmarkEnd w:id="346"/>
      <w:bookmarkEnd w:id="347"/>
      <w:bookmarkEnd w:id="348"/>
      <w:r>
        <w:t xml:space="preserve"> </w:t>
      </w:r>
    </w:p>
    <w:p w14:paraId="421015F5" w14:textId="77777777" w:rsidR="00834D45" w:rsidRPr="00B2619F" w:rsidRDefault="00834D45" w:rsidP="00602858">
      <w:pPr>
        <w:pStyle w:val="Heading3"/>
      </w:pPr>
      <w:bookmarkStart w:id="349" w:name="_Toc413306900"/>
      <w:bookmarkStart w:id="350" w:name="_Toc414021335"/>
      <w:bookmarkStart w:id="351" w:name="_Toc415168825"/>
      <w:r w:rsidRPr="00B2619F">
        <w:t>Description</w:t>
      </w:r>
      <w:bookmarkEnd w:id="349"/>
      <w:bookmarkEnd w:id="350"/>
      <w:bookmarkEnd w:id="351"/>
    </w:p>
    <w:p w14:paraId="7E272CE5" w14:textId="77777777" w:rsidR="003E3A97" w:rsidRDefault="00834D45" w:rsidP="003E3A97">
      <w:pPr>
        <w:shd w:val="clear" w:color="auto" w:fill="FFFFFF"/>
      </w:pPr>
      <w:r>
        <w:t>The research laboratory receives a clinical specimen for research purposes. Often there are several processing steps required prior to performing the actual testing. In order to properly interpret the results at a later time and ensure comparability to other similar results under the same research protocol, all processing steps need to be recorded and identified. Every derived specimen needs to be individually identifiable, while retaining the relationship to its predecessors.</w:t>
      </w:r>
      <w:r w:rsidR="003E3A97">
        <w:t xml:space="preserve"> </w:t>
      </w:r>
    </w:p>
    <w:p w14:paraId="3FF245AD" w14:textId="77777777" w:rsidR="003E3A97" w:rsidRDefault="003E3A97" w:rsidP="003E3A97">
      <w:pPr>
        <w:shd w:val="clear" w:color="auto" w:fill="FFFFFF"/>
        <w:rPr>
          <w:color w:val="222222"/>
        </w:rPr>
      </w:pPr>
      <w:r>
        <w:rPr>
          <w:color w:val="222222"/>
        </w:rPr>
        <w:t xml:space="preserve">Once a specimen has been collected, it may be stored, transported (as from the site to the lab), or divided into smaller, “child” specimens; or it may undergo an extraction process that produces one or more specimens of different types from the original, which are also considered “child” specimens. Its physical properties, condition, and quality may be collected. The same is true for any specimens obtained from the original “parent” specimen through </w:t>
      </w:r>
      <w:proofErr w:type="spellStart"/>
      <w:r>
        <w:rPr>
          <w:color w:val="222222"/>
        </w:rPr>
        <w:t>aliquoting</w:t>
      </w:r>
      <w:proofErr w:type="spellEnd"/>
      <w:r>
        <w:rPr>
          <w:color w:val="222222"/>
        </w:rPr>
        <w:t xml:space="preserve"> or extraction, and for any specimens obtained from them, and so on.</w:t>
      </w:r>
    </w:p>
    <w:p w14:paraId="4C67DAAF" w14:textId="77777777" w:rsidR="003E3A97" w:rsidRDefault="003E3A97" w:rsidP="003E3A97">
      <w:pPr>
        <w:shd w:val="clear" w:color="auto" w:fill="FFFFFF"/>
        <w:rPr>
          <w:color w:val="222222"/>
        </w:rPr>
      </w:pPr>
      <w:r>
        <w:rPr>
          <w:color w:val="222222"/>
        </w:rPr>
        <w:t> </w:t>
      </w:r>
    </w:p>
    <w:p w14:paraId="473D4770" w14:textId="77777777" w:rsidR="003E3A97" w:rsidRDefault="003E3A97" w:rsidP="003E3A97">
      <w:pPr>
        <w:shd w:val="clear" w:color="auto" w:fill="FFFFFF"/>
        <w:rPr>
          <w:color w:val="222222"/>
        </w:rPr>
      </w:pPr>
      <w:r>
        <w:rPr>
          <w:color w:val="222222"/>
        </w:rPr>
        <w:t>Eventually nucleic acid (DNA or RNA) may be extracted. This constitutes a genetic sample, which may yet undergo further handling or be experimented upon directly.</w:t>
      </w:r>
    </w:p>
    <w:p w14:paraId="14EA61B1" w14:textId="77777777" w:rsidR="00834D45" w:rsidRDefault="00834D45" w:rsidP="00834D45"/>
    <w:p w14:paraId="7EB27A25" w14:textId="77777777" w:rsidR="00834D45" w:rsidRDefault="00834D45" w:rsidP="00602858">
      <w:pPr>
        <w:pStyle w:val="Heading3"/>
      </w:pPr>
      <w:bookmarkStart w:id="352" w:name="_Toc413306901"/>
      <w:bookmarkStart w:id="353" w:name="_Toc414021336"/>
      <w:bookmarkStart w:id="354" w:name="_Toc415168826"/>
      <w:r>
        <w:t>Preconditions</w:t>
      </w:r>
      <w:bookmarkEnd w:id="352"/>
      <w:bookmarkEnd w:id="353"/>
      <w:bookmarkEnd w:id="354"/>
      <w:r>
        <w:t xml:space="preserve"> </w:t>
      </w:r>
    </w:p>
    <w:p w14:paraId="2004DC26" w14:textId="77777777" w:rsidR="00834D45" w:rsidRDefault="00834D45" w:rsidP="00834D45">
      <w:r>
        <w:t>None</w:t>
      </w:r>
    </w:p>
    <w:p w14:paraId="757E5746" w14:textId="77777777" w:rsidR="00834D45" w:rsidRDefault="00834D45" w:rsidP="00602858">
      <w:pPr>
        <w:pStyle w:val="Heading3"/>
      </w:pPr>
      <w:bookmarkStart w:id="355" w:name="_Toc413306902"/>
      <w:bookmarkStart w:id="356" w:name="_Toc414021337"/>
      <w:bookmarkStart w:id="357" w:name="_Toc415168827"/>
      <w:r>
        <w:t>Use Case Sequence</w:t>
      </w:r>
      <w:bookmarkEnd w:id="355"/>
      <w:bookmarkEnd w:id="356"/>
      <w:bookmarkEnd w:id="357"/>
    </w:p>
    <w:p w14:paraId="0AE6FE7C" w14:textId="77777777" w:rsidR="00834D45" w:rsidRDefault="00834D45" w:rsidP="00834D45">
      <w:r>
        <w:t>The activity diagram below represents the processing steps.</w:t>
      </w:r>
    </w:p>
    <w:p w14:paraId="5ABD9DCF" w14:textId="77777777" w:rsidR="00834D45" w:rsidRDefault="006E366D" w:rsidP="00834D45">
      <w:pPr>
        <w:shd w:val="clear" w:color="auto" w:fill="FFFFFF"/>
        <w:spacing w:before="100" w:beforeAutospacing="1" w:after="24" w:line="288" w:lineRule="atLeast"/>
        <w:ind w:left="384"/>
      </w:pPr>
      <w:r>
        <w:rPr>
          <w:noProof/>
        </w:rPr>
        <w:lastRenderedPageBreak/>
        <w:drawing>
          <wp:inline distT="0" distB="0" distL="0" distR="0" wp14:anchorId="7D54185F" wp14:editId="1E37E5BB">
            <wp:extent cx="5486400" cy="4406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ResearchCaseFig1.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4406900"/>
                    </a:xfrm>
                    <a:prstGeom prst="rect">
                      <a:avLst/>
                    </a:prstGeom>
                  </pic:spPr>
                </pic:pic>
              </a:graphicData>
            </a:graphic>
          </wp:inline>
        </w:drawing>
      </w:r>
    </w:p>
    <w:p w14:paraId="375BE1F8" w14:textId="77777777" w:rsidR="006E366D" w:rsidRDefault="00CC78CE" w:rsidP="00602858">
      <w:pPr>
        <w:pStyle w:val="Caption"/>
        <w:jc w:val="center"/>
      </w:pPr>
      <w:bookmarkStart w:id="358" w:name="_Toc415168955"/>
      <w:r>
        <w:t xml:space="preserve">Figure </w:t>
      </w:r>
      <w:r w:rsidR="00337E43">
        <w:fldChar w:fldCharType="begin"/>
      </w:r>
      <w:r w:rsidR="00337E43">
        <w:instrText xml:space="preserve"> SEQ Figure \* ARABIC </w:instrText>
      </w:r>
      <w:r w:rsidR="00337E43">
        <w:fldChar w:fldCharType="separate"/>
      </w:r>
      <w:r w:rsidR="00154FB2">
        <w:rPr>
          <w:noProof/>
        </w:rPr>
        <w:t>1</w:t>
      </w:r>
      <w:r w:rsidR="00337E43">
        <w:rPr>
          <w:noProof/>
        </w:rPr>
        <w:fldChar w:fldCharType="end"/>
      </w:r>
      <w:r>
        <w:t xml:space="preserve">: </w:t>
      </w:r>
      <w:r w:rsidRPr="00CC78CE">
        <w:t>Specimen Collection and Handling Activity Diagram for Medical Research Use Case</w:t>
      </w:r>
      <w:r w:rsidR="006E366D">
        <w:rPr>
          <w:rStyle w:val="FootnoteReference"/>
        </w:rPr>
        <w:footnoteReference w:id="1"/>
      </w:r>
      <w:bookmarkEnd w:id="358"/>
    </w:p>
    <w:p w14:paraId="5AF8C3C7" w14:textId="77777777" w:rsidR="00834D45" w:rsidRPr="00602858" w:rsidRDefault="00834D45" w:rsidP="00602858">
      <w:pPr>
        <w:rPr>
          <w:rStyle w:val="Heading1Char"/>
        </w:rPr>
      </w:pPr>
      <w:r w:rsidRPr="00602858">
        <w:rPr>
          <w:rStyle w:val="Heading1Char"/>
        </w:rPr>
        <w:br w:type="page"/>
      </w:r>
    </w:p>
    <w:p w14:paraId="147B9D96" w14:textId="77777777" w:rsidR="00834D45" w:rsidRDefault="00834D45" w:rsidP="00602858">
      <w:pPr>
        <w:pStyle w:val="Heading3"/>
      </w:pPr>
      <w:bookmarkStart w:id="359" w:name="_Toc413306903"/>
      <w:bookmarkStart w:id="360" w:name="_Toc414021338"/>
      <w:bookmarkStart w:id="361" w:name="_Toc415168828"/>
      <w:r w:rsidRPr="00602858">
        <w:lastRenderedPageBreak/>
        <w:t>Post Conditions</w:t>
      </w:r>
      <w:bookmarkEnd w:id="359"/>
      <w:bookmarkEnd w:id="360"/>
      <w:bookmarkEnd w:id="361"/>
    </w:p>
    <w:p w14:paraId="6559335F" w14:textId="77777777" w:rsidR="00BA0189" w:rsidRPr="00602858" w:rsidRDefault="00A63203" w:rsidP="00602858">
      <w:pPr>
        <w:rPr>
          <w:rFonts w:eastAsiaTheme="majorEastAsia"/>
        </w:rPr>
      </w:pPr>
      <w:r>
        <w:rPr>
          <w:rFonts w:eastAsiaTheme="majorEastAsia"/>
        </w:rPr>
        <w:t>Not provided</w:t>
      </w:r>
    </w:p>
    <w:p w14:paraId="2A149FFA" w14:textId="77777777" w:rsidR="00834D45" w:rsidRDefault="00834D45" w:rsidP="00602858">
      <w:pPr>
        <w:pStyle w:val="Heading3"/>
      </w:pPr>
      <w:bookmarkStart w:id="362" w:name="_Toc413306904"/>
      <w:bookmarkStart w:id="363" w:name="_Toc414021339"/>
      <w:bookmarkStart w:id="364" w:name="_Toc415168829"/>
      <w:r>
        <w:t>Actors</w:t>
      </w:r>
      <w:bookmarkEnd w:id="362"/>
      <w:bookmarkEnd w:id="363"/>
      <w:bookmarkEnd w:id="364"/>
    </w:p>
    <w:p w14:paraId="7449F2D6" w14:textId="77777777" w:rsidR="00834D45" w:rsidRDefault="00834D45" w:rsidP="00834D45">
      <w:r>
        <w:t>Research Laboratory</w:t>
      </w:r>
    </w:p>
    <w:p w14:paraId="53F604B6" w14:textId="77777777" w:rsidR="00834D45" w:rsidRDefault="00834D45" w:rsidP="00602858">
      <w:pPr>
        <w:pStyle w:val="Heading3"/>
      </w:pPr>
      <w:bookmarkStart w:id="365" w:name="_Toc413306905"/>
      <w:bookmarkStart w:id="366" w:name="_Toc414021340"/>
      <w:bookmarkStart w:id="367" w:name="_Toc415168830"/>
      <w:r>
        <w:t>Use Case Scenario</w:t>
      </w:r>
      <w:bookmarkEnd w:id="365"/>
      <w:bookmarkEnd w:id="366"/>
      <w:bookmarkEnd w:id="367"/>
    </w:p>
    <w:p w14:paraId="201F9575" w14:textId="77777777" w:rsidR="00A63203" w:rsidRPr="00C669B1" w:rsidRDefault="00A63203" w:rsidP="00A63203">
      <w:pPr>
        <w:rPr>
          <w:rFonts w:eastAsiaTheme="majorEastAsia"/>
        </w:rPr>
      </w:pPr>
      <w:r>
        <w:rPr>
          <w:rFonts w:eastAsiaTheme="majorEastAsia"/>
        </w:rPr>
        <w:t>Not provided</w:t>
      </w:r>
    </w:p>
    <w:p w14:paraId="76B56D16" w14:textId="77777777" w:rsidR="00A63203" w:rsidRPr="00A63203" w:rsidRDefault="00A63203" w:rsidP="00602858"/>
    <w:p w14:paraId="2926DF0D" w14:textId="77777777" w:rsidR="00834D45" w:rsidRDefault="00834D45" w:rsidP="00602858">
      <w:pPr>
        <w:pStyle w:val="Heading2"/>
      </w:pPr>
      <w:bookmarkStart w:id="368" w:name="_Toc413306906"/>
      <w:bookmarkStart w:id="369" w:name="_Toc414021341"/>
      <w:bookmarkStart w:id="370" w:name="_Toc415168831"/>
      <w:r w:rsidRPr="00602858">
        <w:t xml:space="preserve">Clinical Genomics Sequencing </w:t>
      </w:r>
      <w:bookmarkEnd w:id="368"/>
      <w:r w:rsidR="00BA0189" w:rsidRPr="00602858">
        <w:t>Use Case</w:t>
      </w:r>
      <w:r>
        <w:t xml:space="preserve"> </w:t>
      </w:r>
      <w:bookmarkEnd w:id="369"/>
      <w:bookmarkEnd w:id="370"/>
    </w:p>
    <w:p w14:paraId="5347CB84" w14:textId="77777777" w:rsidR="00834D45" w:rsidRPr="00BA0189" w:rsidRDefault="00834D45" w:rsidP="00602858">
      <w:pPr>
        <w:pStyle w:val="Heading3"/>
      </w:pPr>
      <w:bookmarkStart w:id="371" w:name="_Toc413306907"/>
      <w:bookmarkStart w:id="372" w:name="_Toc414021342"/>
      <w:bookmarkStart w:id="373" w:name="_Toc415168832"/>
      <w:r w:rsidRPr="00BA0189">
        <w:t>Description</w:t>
      </w:r>
      <w:bookmarkEnd w:id="371"/>
      <w:bookmarkEnd w:id="372"/>
      <w:bookmarkEnd w:id="373"/>
    </w:p>
    <w:p w14:paraId="04575FF9" w14:textId="77777777" w:rsidR="00834D45" w:rsidRDefault="00834D45" w:rsidP="00834D45">
      <w:r>
        <w:t>The purpose of this case is to describe the workflow needed for use in clinical genomics testing. Unique to this use case is the requirement for explicate identification of 1 or more specimens to be used in laboratory analysis. This likely necessitates the identification of specimen groups (i.e. separate specimens and associated derivatives) originating from the same patient/subject or related patients/subjects. Derivatives which may be analyzed from the various testing scenarios described in the use cases below include: DNA, RNA, and Protein</w:t>
      </w:r>
      <w:r w:rsidR="00B2619F">
        <w:t>.</w:t>
      </w:r>
    </w:p>
    <w:p w14:paraId="27097ED8" w14:textId="77777777" w:rsidR="00834D45" w:rsidRDefault="00834D45" w:rsidP="00602858">
      <w:pPr>
        <w:pStyle w:val="Heading3"/>
      </w:pPr>
      <w:bookmarkStart w:id="374" w:name="_Toc413306908"/>
      <w:bookmarkStart w:id="375" w:name="_Toc414021343"/>
      <w:bookmarkStart w:id="376" w:name="_Toc415168833"/>
      <w:r>
        <w:t>Preconditions</w:t>
      </w:r>
      <w:bookmarkEnd w:id="374"/>
      <w:bookmarkEnd w:id="375"/>
      <w:bookmarkEnd w:id="376"/>
    </w:p>
    <w:p w14:paraId="3253DE77" w14:textId="77777777" w:rsidR="00834D45" w:rsidRDefault="00834D45" w:rsidP="00834D45">
      <w:r>
        <w:t>None</w:t>
      </w:r>
    </w:p>
    <w:p w14:paraId="568A4555" w14:textId="77777777" w:rsidR="00834D45" w:rsidRDefault="00834D45" w:rsidP="00602858">
      <w:pPr>
        <w:pStyle w:val="Heading3"/>
      </w:pPr>
      <w:bookmarkStart w:id="377" w:name="_Toc413306909"/>
      <w:bookmarkStart w:id="378" w:name="_Toc414021344"/>
      <w:bookmarkStart w:id="379" w:name="_Toc415168834"/>
      <w:r>
        <w:t>Use Case Sequence</w:t>
      </w:r>
      <w:bookmarkEnd w:id="377"/>
      <w:bookmarkEnd w:id="378"/>
      <w:bookmarkEnd w:id="379"/>
    </w:p>
    <w:p w14:paraId="1192C05F" w14:textId="77777777" w:rsidR="00834D45" w:rsidRDefault="00834D45" w:rsidP="00834D45">
      <w:r>
        <w:t>No Sequence Submitted</w:t>
      </w:r>
    </w:p>
    <w:p w14:paraId="45EAC4F8" w14:textId="77777777" w:rsidR="00834D45" w:rsidRPr="00602858" w:rsidRDefault="00834D45" w:rsidP="00602858">
      <w:pPr>
        <w:pStyle w:val="Heading3"/>
      </w:pPr>
      <w:bookmarkStart w:id="380" w:name="_Toc413306910"/>
      <w:bookmarkStart w:id="381" w:name="_Toc414021345"/>
      <w:bookmarkStart w:id="382" w:name="_Toc415168835"/>
      <w:r w:rsidRPr="00602858">
        <w:t>Post Conditions</w:t>
      </w:r>
      <w:bookmarkEnd w:id="380"/>
      <w:bookmarkEnd w:id="381"/>
      <w:bookmarkEnd w:id="382"/>
    </w:p>
    <w:p w14:paraId="5A932A5F" w14:textId="77777777" w:rsidR="00834D45" w:rsidRDefault="00834D45" w:rsidP="00834D45">
      <w:pPr>
        <w:rPr>
          <w:rFonts w:eastAsiaTheme="majorEastAsia"/>
        </w:rPr>
      </w:pPr>
      <w:r>
        <w:t xml:space="preserve">Separate specimens and associated derivatives originating from the same patient/subject or related patients/subjects have been prepared and are properly identified with specimen groups. </w:t>
      </w:r>
    </w:p>
    <w:p w14:paraId="5ACD54E7" w14:textId="77777777" w:rsidR="00834D45" w:rsidRDefault="00834D45" w:rsidP="00602858">
      <w:pPr>
        <w:pStyle w:val="Heading3"/>
      </w:pPr>
      <w:bookmarkStart w:id="383" w:name="_Toc413306911"/>
      <w:bookmarkStart w:id="384" w:name="_Toc414021346"/>
      <w:bookmarkStart w:id="385" w:name="_Toc415168836"/>
      <w:r>
        <w:t>Actors</w:t>
      </w:r>
      <w:bookmarkEnd w:id="383"/>
      <w:bookmarkEnd w:id="384"/>
      <w:bookmarkEnd w:id="385"/>
    </w:p>
    <w:p w14:paraId="123F0C52" w14:textId="77777777" w:rsidR="00834D45" w:rsidRDefault="00834D45" w:rsidP="00834D45">
      <w:r>
        <w:t>Genomics Laboratory</w:t>
      </w:r>
    </w:p>
    <w:p w14:paraId="17C85692" w14:textId="77777777" w:rsidR="00834D45" w:rsidRPr="00BA0189" w:rsidRDefault="00834D45" w:rsidP="00602858">
      <w:pPr>
        <w:pStyle w:val="Heading3"/>
      </w:pPr>
      <w:bookmarkStart w:id="386" w:name="_Toc413306912"/>
      <w:bookmarkStart w:id="387" w:name="_Toc414021347"/>
      <w:bookmarkStart w:id="388" w:name="_Toc415168837"/>
      <w:r w:rsidRPr="00BA0189">
        <w:t>Use Case Scenario</w:t>
      </w:r>
      <w:bookmarkEnd w:id="386"/>
      <w:bookmarkEnd w:id="387"/>
      <w:bookmarkEnd w:id="388"/>
    </w:p>
    <w:p w14:paraId="7BADDC07" w14:textId="77777777" w:rsidR="00834D45" w:rsidRDefault="00834D45" w:rsidP="00834D45">
      <w:r>
        <w:t>In particular the following use case subtypes need to be captured:</w:t>
      </w:r>
    </w:p>
    <w:p w14:paraId="57DEF333" w14:textId="77777777" w:rsidR="00834D45" w:rsidRDefault="00834D45" w:rsidP="00834D45">
      <w:pPr>
        <w:pStyle w:val="ListParagraph"/>
        <w:numPr>
          <w:ilvl w:val="0"/>
          <w:numId w:val="10"/>
        </w:numPr>
      </w:pPr>
      <w:r>
        <w:t>Germline testing for biomarkers/mutations (usually inherited)</w:t>
      </w:r>
    </w:p>
    <w:p w14:paraId="1F24D2B5" w14:textId="77777777" w:rsidR="00834D45" w:rsidRDefault="00834D45" w:rsidP="00834D45">
      <w:pPr>
        <w:pStyle w:val="ListParagraph"/>
        <w:numPr>
          <w:ilvl w:val="0"/>
          <w:numId w:val="10"/>
        </w:numPr>
      </w:pPr>
      <w:r>
        <w:t>Tumor testing for somatic (tumor specific biomarkers/mutations)</w:t>
      </w:r>
    </w:p>
    <w:p w14:paraId="62B421CC" w14:textId="77777777" w:rsidR="00834D45" w:rsidRDefault="00834D45" w:rsidP="00834D45">
      <w:pPr>
        <w:pStyle w:val="ListParagraph"/>
        <w:numPr>
          <w:ilvl w:val="1"/>
          <w:numId w:val="10"/>
        </w:numPr>
      </w:pPr>
      <w:r>
        <w:t>Matched specimens for germline and somatic analysis, where comparison will result in the identification of tumor specific mutations/biomarkers</w:t>
      </w:r>
    </w:p>
    <w:p w14:paraId="33818A38" w14:textId="77777777" w:rsidR="00834D45" w:rsidRDefault="00834D45" w:rsidP="00834D45">
      <w:pPr>
        <w:pStyle w:val="ListParagraph"/>
        <w:numPr>
          <w:ilvl w:val="1"/>
          <w:numId w:val="10"/>
        </w:numPr>
      </w:pPr>
      <w:r>
        <w:t>Tumor specimen without a matched germline specimen, where mutations/biomarkers are believed to be specific to tumors.</w:t>
      </w:r>
    </w:p>
    <w:p w14:paraId="0BA04A88" w14:textId="77777777" w:rsidR="00834D45" w:rsidRDefault="00834D45" w:rsidP="00834D45">
      <w:pPr>
        <w:pStyle w:val="ListParagraph"/>
        <w:numPr>
          <w:ilvl w:val="0"/>
          <w:numId w:val="10"/>
        </w:numPr>
      </w:pPr>
      <w:r>
        <w:t>Pediatric testing for biomarkers/mutations causal to rare early childhood conditions</w:t>
      </w:r>
    </w:p>
    <w:p w14:paraId="1F580220" w14:textId="77777777" w:rsidR="00834D45" w:rsidRDefault="00834D45" w:rsidP="00834D45">
      <w:pPr>
        <w:pStyle w:val="ListParagraph"/>
        <w:numPr>
          <w:ilvl w:val="1"/>
          <w:numId w:val="10"/>
        </w:numPr>
      </w:pPr>
      <w:r>
        <w:t>Matched specimens of patient and maternal and paternal specimens, where comparison aids in identification of original biomarkers/mutations within the patient</w:t>
      </w:r>
    </w:p>
    <w:p w14:paraId="0E563A61" w14:textId="77777777" w:rsidR="00834D45" w:rsidRDefault="00834D45" w:rsidP="00834D45">
      <w:pPr>
        <w:pStyle w:val="ListParagraph"/>
        <w:numPr>
          <w:ilvl w:val="0"/>
          <w:numId w:val="10"/>
        </w:numPr>
      </w:pPr>
      <w:r>
        <w:lastRenderedPageBreak/>
        <w:t xml:space="preserve">Prenatal testing which may be reported </w:t>
      </w:r>
      <w:r w:rsidR="00761E9F">
        <w:t xml:space="preserve">on the maternal medical record </w:t>
      </w:r>
      <w:r>
        <w:t>and should be identified as separate from germline testing</w:t>
      </w:r>
    </w:p>
    <w:p w14:paraId="1D0A49EC" w14:textId="77777777" w:rsidR="00834D45" w:rsidRDefault="00834D45" w:rsidP="00834D45">
      <w:pPr>
        <w:pStyle w:val="ListParagraph"/>
        <w:numPr>
          <w:ilvl w:val="1"/>
          <w:numId w:val="10"/>
        </w:numPr>
      </w:pPr>
      <w:r>
        <w:t>Often have matched fetal and maternal specimens for analysis</w:t>
      </w:r>
    </w:p>
    <w:p w14:paraId="2EC29C6E" w14:textId="77777777" w:rsidR="00834D45" w:rsidRDefault="00834D45" w:rsidP="00834D45">
      <w:pPr>
        <w:pStyle w:val="ListParagraph"/>
        <w:numPr>
          <w:ilvl w:val="0"/>
          <w:numId w:val="10"/>
        </w:numPr>
      </w:pPr>
      <w:r>
        <w:t>Infectious disease testing, where the biomarker/mutation identified within the disease causing organism is reported into the patient medical record following similar data standards as used for other testing scenarios above.</w:t>
      </w:r>
    </w:p>
    <w:p w14:paraId="7AF7FC8D" w14:textId="77777777" w:rsidR="00834D45" w:rsidRDefault="00834D45" w:rsidP="00834D45">
      <w:pPr>
        <w:pStyle w:val="ListParagraph"/>
        <w:numPr>
          <w:ilvl w:val="0"/>
          <w:numId w:val="10"/>
        </w:numPr>
      </w:pPr>
      <w:r>
        <w:t>Microbiome analysis of the patient</w:t>
      </w:r>
    </w:p>
    <w:p w14:paraId="16A0B033" w14:textId="77777777" w:rsidR="00834D45" w:rsidRDefault="00834D45" w:rsidP="00834D45">
      <w:pPr>
        <w:pStyle w:val="ListParagraph"/>
        <w:numPr>
          <w:ilvl w:val="1"/>
          <w:numId w:val="10"/>
        </w:numPr>
      </w:pPr>
      <w:r>
        <w:t>Includes analysis of microorganisms living in the patients gastrointestinal tract or Genitourinary system</w:t>
      </w:r>
    </w:p>
    <w:p w14:paraId="2D945B7C" w14:textId="77777777" w:rsidR="00834D45" w:rsidRPr="00602858" w:rsidRDefault="00337E43" w:rsidP="00602858">
      <w:pPr>
        <w:pStyle w:val="Heading2"/>
      </w:pPr>
      <w:hyperlink r:id="rId19" w:tooltip="Specimen Use Case for Isolate Representation" w:history="1">
        <w:bookmarkStart w:id="389" w:name="_Toc415168838"/>
        <w:bookmarkStart w:id="390" w:name="_Toc413306913"/>
        <w:bookmarkStart w:id="391" w:name="_Toc414021348"/>
        <w:r w:rsidR="00834D45" w:rsidRPr="00602858">
          <w:rPr>
            <w:rStyle w:val="Hyperlink"/>
            <w:rFonts w:asciiTheme="majorHAnsi" w:hAnsiTheme="majorHAnsi" w:cstheme="majorBidi"/>
            <w:color w:val="4F81BD" w:themeColor="accent1"/>
            <w:sz w:val="26"/>
            <w:u w:val="none"/>
            <w:lang w:eastAsia="en-US"/>
          </w:rPr>
          <w:t>Specimen Use Case for Isolate Representation</w:t>
        </w:r>
        <w:bookmarkEnd w:id="389"/>
        <w:bookmarkEnd w:id="390"/>
        <w:bookmarkEnd w:id="391"/>
      </w:hyperlink>
    </w:p>
    <w:p w14:paraId="2F867E69" w14:textId="77777777" w:rsidR="00834D45" w:rsidRDefault="00834D45" w:rsidP="00602858">
      <w:pPr>
        <w:pStyle w:val="Heading3"/>
      </w:pPr>
      <w:bookmarkStart w:id="392" w:name="_Toc413306914"/>
      <w:bookmarkStart w:id="393" w:name="_Toc414021349"/>
      <w:bookmarkStart w:id="394" w:name="_Toc415168839"/>
      <w:r>
        <w:t>Description</w:t>
      </w:r>
      <w:bookmarkEnd w:id="392"/>
      <w:bookmarkEnd w:id="393"/>
      <w:bookmarkEnd w:id="394"/>
    </w:p>
    <w:p w14:paraId="55AC5E3B" w14:textId="77777777" w:rsidR="00834D45" w:rsidRDefault="00834D45" w:rsidP="00834D45">
      <w:r>
        <w:t xml:space="preserve">Public Health Labs often receive isolates submitted for reference testing. The specimen type for that ordered test is the isolate, but information about the original clinical sample the isolate was grown from is important, so it also needs to be conveyed. A related use case is the testing of nucleic acid extracted from a sample, either submitted that way, or processed at the lab.  Where </w:t>
      </w:r>
      <w:proofErr w:type="gramStart"/>
      <w:r>
        <w:t>would the following attributes about that original specimen</w:t>
      </w:r>
      <w:proofErr w:type="gramEnd"/>
      <w:r>
        <w:t xml:space="preserve"> be conveyed?</w:t>
      </w:r>
    </w:p>
    <w:p w14:paraId="50A7E057" w14:textId="77777777" w:rsidR="00834D45" w:rsidRDefault="00834D45" w:rsidP="00834D45">
      <w:r>
        <w:t>Not all of these would be required every time:</w:t>
      </w:r>
    </w:p>
    <w:p w14:paraId="53563A74" w14:textId="77777777" w:rsidR="00834D45" w:rsidRDefault="00834D45" w:rsidP="00834D45">
      <w:pPr>
        <w:pStyle w:val="ListParagraph"/>
        <w:numPr>
          <w:ilvl w:val="0"/>
          <w:numId w:val="11"/>
        </w:numPr>
      </w:pPr>
      <w:r>
        <w:t>Original clinical specimen type (at minimum)</w:t>
      </w:r>
    </w:p>
    <w:p w14:paraId="2E0D4D9B" w14:textId="77777777" w:rsidR="00834D45" w:rsidRDefault="00834D45" w:rsidP="00834D45">
      <w:pPr>
        <w:pStyle w:val="ListParagraph"/>
        <w:numPr>
          <w:ilvl w:val="0"/>
          <w:numId w:val="11"/>
        </w:numPr>
      </w:pPr>
      <w:r>
        <w:t>Original clinical specimen source site</w:t>
      </w:r>
    </w:p>
    <w:p w14:paraId="4F670880" w14:textId="77777777" w:rsidR="00834D45" w:rsidRDefault="00834D45" w:rsidP="00834D45">
      <w:pPr>
        <w:pStyle w:val="ListParagraph"/>
        <w:numPr>
          <w:ilvl w:val="0"/>
          <w:numId w:val="11"/>
        </w:numPr>
      </w:pPr>
      <w:r>
        <w:t>Original clinical specimen collection method (if important)</w:t>
      </w:r>
    </w:p>
    <w:p w14:paraId="3EBE047F" w14:textId="77777777" w:rsidR="00834D45" w:rsidRDefault="00834D45" w:rsidP="00602858">
      <w:pPr>
        <w:pStyle w:val="ListParagraph"/>
        <w:numPr>
          <w:ilvl w:val="0"/>
          <w:numId w:val="11"/>
        </w:numPr>
      </w:pPr>
      <w:r>
        <w:t>Original clinical specimen additives / transport media (if important)</w:t>
      </w:r>
    </w:p>
    <w:p w14:paraId="1ABF487E" w14:textId="77777777" w:rsidR="00834D45" w:rsidRDefault="00834D45" w:rsidP="00602858">
      <w:pPr>
        <w:pStyle w:val="Heading3"/>
      </w:pPr>
      <w:bookmarkStart w:id="395" w:name="_Toc413306915"/>
      <w:bookmarkStart w:id="396" w:name="_Toc414021350"/>
      <w:bookmarkStart w:id="397" w:name="_Toc415168840"/>
      <w:r>
        <w:t>Preconditions</w:t>
      </w:r>
      <w:bookmarkEnd w:id="395"/>
      <w:bookmarkEnd w:id="396"/>
      <w:bookmarkEnd w:id="397"/>
    </w:p>
    <w:p w14:paraId="374CC0C6" w14:textId="77777777" w:rsidR="00834D45" w:rsidRDefault="00834D45" w:rsidP="00834D45"/>
    <w:p w14:paraId="168C2BD9" w14:textId="77777777" w:rsidR="00834D45" w:rsidRDefault="00834D45" w:rsidP="00834D45">
      <w:r>
        <w:t>Clinical sample has been submitted and a derived specimen has been created for submission to another lab for further testing</w:t>
      </w:r>
      <w:r w:rsidR="00B2619F">
        <w:t>.</w:t>
      </w:r>
    </w:p>
    <w:p w14:paraId="1A7AD4FD" w14:textId="77777777" w:rsidR="00834D45" w:rsidRPr="00BA0189" w:rsidRDefault="00834D45" w:rsidP="00602858">
      <w:pPr>
        <w:pStyle w:val="Heading3"/>
      </w:pPr>
      <w:bookmarkStart w:id="398" w:name="_Toc413306916"/>
      <w:bookmarkStart w:id="399" w:name="_Toc414021351"/>
      <w:bookmarkStart w:id="400" w:name="_Toc415168841"/>
      <w:r w:rsidRPr="00BA0189">
        <w:t>Use Case Sequence Steps</w:t>
      </w:r>
      <w:bookmarkEnd w:id="398"/>
      <w:bookmarkEnd w:id="399"/>
      <w:bookmarkEnd w:id="400"/>
    </w:p>
    <w:p w14:paraId="7549A761" w14:textId="77777777" w:rsidR="00834D45" w:rsidRDefault="00834D45" w:rsidP="00834D45">
      <w:pPr>
        <w:pStyle w:val="ListParagraph"/>
        <w:numPr>
          <w:ilvl w:val="0"/>
          <w:numId w:val="12"/>
        </w:numPr>
      </w:pPr>
      <w:r>
        <w:t>A clinical sample is submitted to the testing laboratory.</w:t>
      </w:r>
    </w:p>
    <w:p w14:paraId="25A71A4B" w14:textId="77777777" w:rsidR="00834D45" w:rsidRDefault="00834D45" w:rsidP="00834D45">
      <w:pPr>
        <w:pStyle w:val="ListParagraph"/>
        <w:numPr>
          <w:ilvl w:val="0"/>
          <w:numId w:val="12"/>
        </w:numPr>
      </w:pPr>
      <w:r>
        <w:t>The testing laboratory provides testing on the clinical sample and in the process it creates a derived specimen.</w:t>
      </w:r>
    </w:p>
    <w:p w14:paraId="16A87203" w14:textId="77777777" w:rsidR="00834D45" w:rsidRDefault="00834D45" w:rsidP="00834D45">
      <w:pPr>
        <w:pStyle w:val="ListParagraph"/>
        <w:numPr>
          <w:ilvl w:val="0"/>
          <w:numId w:val="12"/>
        </w:numPr>
      </w:pPr>
      <w:r>
        <w:t>The testing laboratory does not have the capacity to complete testing on the derived specimen.</w:t>
      </w:r>
    </w:p>
    <w:p w14:paraId="572A8A7F" w14:textId="77777777" w:rsidR="00834D45" w:rsidRDefault="00834D45" w:rsidP="00834D45">
      <w:pPr>
        <w:pStyle w:val="ListParagraph"/>
        <w:numPr>
          <w:ilvl w:val="0"/>
          <w:numId w:val="12"/>
        </w:numPr>
      </w:pPr>
      <w:r>
        <w:t>The derived specimen is forwarded to the reference laboratory for further testing.</w:t>
      </w:r>
    </w:p>
    <w:p w14:paraId="161006D3" w14:textId="77777777" w:rsidR="00834D45" w:rsidRDefault="00834D45" w:rsidP="00834D45">
      <w:pPr>
        <w:pStyle w:val="ListParagraph"/>
        <w:numPr>
          <w:ilvl w:val="0"/>
          <w:numId w:val="12"/>
        </w:numPr>
      </w:pPr>
      <w:r>
        <w:t>The reference laboratory receives the derived specimen and all information required to properly interpret the requested test.</w:t>
      </w:r>
    </w:p>
    <w:p w14:paraId="7FE29A93" w14:textId="77777777" w:rsidR="00834D45" w:rsidRDefault="00834D45" w:rsidP="00834D45">
      <w:pPr>
        <w:pStyle w:val="ListParagraph"/>
        <w:numPr>
          <w:ilvl w:val="0"/>
          <w:numId w:val="12"/>
        </w:numPr>
      </w:pPr>
      <w:r>
        <w:t>The reference laboratory completes testing and provides the result to the testing laboratory, who forwards it to the original ordering provider.</w:t>
      </w:r>
    </w:p>
    <w:p w14:paraId="3350F602" w14:textId="77777777" w:rsidR="00834D45" w:rsidRDefault="00834D45" w:rsidP="00602858">
      <w:pPr>
        <w:pStyle w:val="Heading3"/>
      </w:pPr>
      <w:bookmarkStart w:id="401" w:name="_Toc413306917"/>
      <w:bookmarkStart w:id="402" w:name="_Toc414021352"/>
      <w:bookmarkStart w:id="403" w:name="_Toc415168842"/>
      <w:r>
        <w:t>Post Conditions</w:t>
      </w:r>
      <w:bookmarkEnd w:id="401"/>
      <w:bookmarkEnd w:id="402"/>
      <w:bookmarkEnd w:id="403"/>
    </w:p>
    <w:p w14:paraId="43FA8743" w14:textId="77777777" w:rsidR="00834D45" w:rsidRDefault="00834D45" w:rsidP="00834D45">
      <w:pPr>
        <w:pStyle w:val="ListParagraph"/>
        <w:numPr>
          <w:ilvl w:val="0"/>
          <w:numId w:val="13"/>
        </w:numPr>
      </w:pPr>
      <w:r>
        <w:t>Testing on the derived specimen is completed by the reference laboratory.</w:t>
      </w:r>
    </w:p>
    <w:p w14:paraId="7D23FBB0" w14:textId="77777777" w:rsidR="00834D45" w:rsidRDefault="00834D45" w:rsidP="00834D45">
      <w:pPr>
        <w:pStyle w:val="ListParagraph"/>
        <w:numPr>
          <w:ilvl w:val="0"/>
          <w:numId w:val="13"/>
        </w:numPr>
      </w:pPr>
      <w:r>
        <w:t>The result is sent to the testing laboratory.</w:t>
      </w:r>
    </w:p>
    <w:p w14:paraId="687B93C9" w14:textId="77777777" w:rsidR="00834D45" w:rsidRDefault="00834D45" w:rsidP="00834D45">
      <w:pPr>
        <w:pStyle w:val="ListParagraph"/>
        <w:numPr>
          <w:ilvl w:val="0"/>
          <w:numId w:val="13"/>
        </w:numPr>
      </w:pPr>
      <w:r>
        <w:t>The testing laboratory reports the results of its own testing along with the results from the reference lab to the original ordering provider.</w:t>
      </w:r>
    </w:p>
    <w:p w14:paraId="67E161CE" w14:textId="77777777" w:rsidR="00834D45" w:rsidRDefault="00834D45" w:rsidP="00602858">
      <w:pPr>
        <w:pStyle w:val="Heading3"/>
      </w:pPr>
      <w:bookmarkStart w:id="404" w:name="_Toc413306918"/>
      <w:bookmarkStart w:id="405" w:name="_Toc414021353"/>
      <w:bookmarkStart w:id="406" w:name="_Toc415168843"/>
      <w:r>
        <w:lastRenderedPageBreak/>
        <w:t>Actors</w:t>
      </w:r>
      <w:bookmarkEnd w:id="404"/>
      <w:bookmarkEnd w:id="405"/>
      <w:bookmarkEnd w:id="406"/>
    </w:p>
    <w:p w14:paraId="4C72093B" w14:textId="77777777" w:rsidR="00834D45" w:rsidRDefault="00834D45" w:rsidP="00834D45">
      <w:r>
        <w:t>Testing laboratory</w:t>
      </w:r>
    </w:p>
    <w:p w14:paraId="4DD8FDC4" w14:textId="77777777" w:rsidR="00834D45" w:rsidRDefault="00834D45" w:rsidP="00834D45">
      <w:r>
        <w:t>Reference laboratory</w:t>
      </w:r>
    </w:p>
    <w:p w14:paraId="188C202C" w14:textId="77777777" w:rsidR="00834D45" w:rsidRDefault="00834D45" w:rsidP="00602858">
      <w:pPr>
        <w:pStyle w:val="Heading3"/>
      </w:pPr>
      <w:bookmarkStart w:id="407" w:name="_Toc413306919"/>
      <w:bookmarkStart w:id="408" w:name="_Toc414021354"/>
      <w:bookmarkStart w:id="409" w:name="_Toc415168844"/>
      <w:r>
        <w:t>Use Case Scenario</w:t>
      </w:r>
      <w:bookmarkEnd w:id="407"/>
      <w:bookmarkEnd w:id="408"/>
      <w:bookmarkEnd w:id="409"/>
    </w:p>
    <w:p w14:paraId="52BAF4E6" w14:textId="77777777" w:rsidR="00834D45" w:rsidRDefault="00834D45" w:rsidP="00834D45">
      <w:r>
        <w:t xml:space="preserve">Patient John Q. Doe, a 45 year old white Hispanic male is seen by Dr. Mark A. Jones for severe diarrhea, </w:t>
      </w:r>
      <w:proofErr w:type="gramStart"/>
      <w:r>
        <w:t>who</w:t>
      </w:r>
      <w:proofErr w:type="gramEnd"/>
      <w:r>
        <w:t xml:space="preserve"> collects a stool sample and send</w:t>
      </w:r>
      <w:r w:rsidR="00565219">
        <w:t>s</w:t>
      </w:r>
      <w:r>
        <w:t xml:space="preserve"> </w:t>
      </w:r>
      <w:r w:rsidR="00565219">
        <w:t>it</w:t>
      </w:r>
      <w:r>
        <w:t xml:space="preserve"> to his usual testing laboratory, ACME Laboratory. During the testing process ACME Laboratory isolates Salmonella from the stool specimen and sends the isolate on the state Public Health Laboratory, where it is identified as </w:t>
      </w:r>
      <w:r>
        <w:rPr>
          <w:i/>
        </w:rPr>
        <w:t xml:space="preserve">Salmonella </w:t>
      </w:r>
      <w:proofErr w:type="spellStart"/>
      <w:r>
        <w:rPr>
          <w:i/>
        </w:rPr>
        <w:t>enterica</w:t>
      </w:r>
      <w:proofErr w:type="spellEnd"/>
      <w:r>
        <w:rPr>
          <w:i/>
        </w:rPr>
        <w:t xml:space="preserve"> subspecies </w:t>
      </w:r>
      <w:proofErr w:type="spellStart"/>
      <w:r>
        <w:rPr>
          <w:i/>
        </w:rPr>
        <w:t>enterica</w:t>
      </w:r>
      <w:proofErr w:type="spellEnd"/>
      <w:r>
        <w:t>. The state Public Health Laboratory does not have the capacity for further subtyping and forwards the isolate to the Centers for Disease Control and Prevention’s National Salmonella Reference Laboratory for identification and subtyping.</w:t>
      </w:r>
    </w:p>
    <w:p w14:paraId="69520F3E" w14:textId="77777777" w:rsidR="00834D45" w:rsidRPr="00B2619F" w:rsidRDefault="00337E43" w:rsidP="00602858">
      <w:pPr>
        <w:pStyle w:val="Heading2"/>
      </w:pPr>
      <w:hyperlink r:id="rId20" w:tooltip="Specimen Use Case for Environmental Specimen" w:history="1">
        <w:bookmarkStart w:id="410" w:name="_Toc413306920"/>
        <w:bookmarkStart w:id="411" w:name="_Toc414021355"/>
        <w:bookmarkStart w:id="412" w:name="_Toc415168845"/>
        <w:r w:rsidR="00834D45" w:rsidRPr="00602858">
          <w:rPr>
            <w:rStyle w:val="Hyperlink"/>
            <w:rFonts w:asciiTheme="majorHAnsi" w:hAnsiTheme="majorHAnsi" w:cstheme="majorBidi"/>
            <w:color w:val="4F81BD" w:themeColor="accent1"/>
            <w:sz w:val="26"/>
            <w:u w:val="none"/>
            <w:lang w:eastAsia="en-US"/>
          </w:rPr>
          <w:t>Environmental Specimen</w:t>
        </w:r>
      </w:hyperlink>
      <w:r w:rsidR="00834D45" w:rsidRPr="00B2619F">
        <w:t xml:space="preserve"> Use Case</w:t>
      </w:r>
      <w:bookmarkEnd w:id="410"/>
      <w:bookmarkEnd w:id="411"/>
      <w:bookmarkEnd w:id="412"/>
    </w:p>
    <w:p w14:paraId="0C1FA8C0" w14:textId="77777777" w:rsidR="00834D45" w:rsidRDefault="00834D45" w:rsidP="00602858">
      <w:pPr>
        <w:pStyle w:val="Heading3"/>
      </w:pPr>
      <w:bookmarkStart w:id="413" w:name="_Toc413306921"/>
      <w:bookmarkStart w:id="414" w:name="_Toc414021356"/>
      <w:bookmarkStart w:id="415" w:name="_Toc415168846"/>
      <w:r>
        <w:t>Description</w:t>
      </w:r>
      <w:bookmarkEnd w:id="413"/>
      <w:bookmarkEnd w:id="414"/>
      <w:bookmarkEnd w:id="415"/>
    </w:p>
    <w:p w14:paraId="35997E74" w14:textId="77777777" w:rsidR="00834D45" w:rsidRDefault="00834D45" w:rsidP="00834D45">
      <w:r>
        <w:t>Public Health Environmental samples cover a broad spectrum of programs, matrixes, and methods. This spectrum continues to expand frustrating efforts to harmonize data elements for both the data generator and the data consumer. When defining the data elements that are necessary to characterize environmental samples for submission to a Public Health Laboratory it is useful to take a step back and seek opportunities to define these data elements in a such a way that they are agnostic to programs, matrixes, and methods and provide the ability to expand. Such an approach also makes data exchange between sample submissions easier to map and harmonize. Starting with a domain model that first looks at the organization of data elements is one approach.</w:t>
      </w:r>
    </w:p>
    <w:p w14:paraId="5C950487" w14:textId="77777777" w:rsidR="00834D45" w:rsidRDefault="00834D45" w:rsidP="00834D45">
      <w:r>
        <w:t xml:space="preserve">As an example, </w:t>
      </w:r>
      <w:r w:rsidR="00426643" w:rsidRPr="00602858">
        <w:rPr>
          <w:b/>
          <w:i/>
        </w:rPr>
        <w:fldChar w:fldCharType="begin"/>
      </w:r>
      <w:r w:rsidR="00426643" w:rsidRPr="00602858">
        <w:rPr>
          <w:b/>
          <w:i/>
        </w:rPr>
        <w:instrText xml:space="preserve"> REF _Ref414019019 \h  \* MERGEFORMAT </w:instrText>
      </w:r>
      <w:r w:rsidR="00426643" w:rsidRPr="00602858">
        <w:rPr>
          <w:b/>
          <w:i/>
        </w:rPr>
      </w:r>
      <w:r w:rsidR="00426643" w:rsidRPr="00602858">
        <w:rPr>
          <w:b/>
          <w:i/>
        </w:rPr>
        <w:fldChar w:fldCharType="separate"/>
      </w:r>
      <w:ins w:id="416" w:author="Van Duyne, Ron (CDC/OID/NCIRD)" w:date="2017-03-10T09:59:00Z">
        <w:r w:rsidR="00154FB2" w:rsidRPr="00154FB2">
          <w:rPr>
            <w:b/>
            <w:i/>
            <w:rPrChange w:id="417" w:author="Van Duyne, Ron (CDC/OID/NCIRD)" w:date="2017-03-10T09:59:00Z">
              <w:rPr/>
            </w:rPrChange>
          </w:rPr>
          <w:t xml:space="preserve">Figure </w:t>
        </w:r>
        <w:r w:rsidR="00154FB2" w:rsidRPr="00154FB2">
          <w:rPr>
            <w:b/>
            <w:i/>
            <w:noProof/>
            <w:rPrChange w:id="418" w:author="Van Duyne, Ron (CDC/OID/NCIRD)" w:date="2017-03-10T09:59:00Z">
              <w:rPr>
                <w:noProof/>
              </w:rPr>
            </w:rPrChange>
          </w:rPr>
          <w:t>2</w:t>
        </w:r>
      </w:ins>
      <w:del w:id="419" w:author="Van Duyne, Ron (CDC/OID/NCIRD)" w:date="2017-03-10T09:57:00Z">
        <w:r w:rsidR="00426643" w:rsidRPr="00602858" w:rsidDel="00154FB2">
          <w:rPr>
            <w:b/>
            <w:i/>
          </w:rPr>
          <w:delText xml:space="preserve">Figure </w:delText>
        </w:r>
        <w:r w:rsidR="00426643" w:rsidRPr="00602858" w:rsidDel="00154FB2">
          <w:rPr>
            <w:b/>
            <w:i/>
            <w:noProof/>
          </w:rPr>
          <w:delText>2</w:delText>
        </w:r>
      </w:del>
      <w:r w:rsidR="00426643" w:rsidRPr="00602858">
        <w:rPr>
          <w:b/>
          <w:i/>
        </w:rPr>
        <w:fldChar w:fldCharType="end"/>
      </w:r>
      <w:r>
        <w:t xml:space="preserve"> is a domain model used for data exchange and data element organization for public and private health laboratory sample submittal and collection of results for environmental emergency response. This domain model is more inclusive than needed for this discussion, since this domain model also includes data elements associated with sample analysis and results</w:t>
      </w:r>
      <w:r w:rsidR="00F81E8D">
        <w:t>, but the specimen aspects were used as input into our domain Analysis Model.</w:t>
      </w:r>
      <w:r>
        <w:t xml:space="preserve"> </w:t>
      </w:r>
    </w:p>
    <w:p w14:paraId="5BDB8775" w14:textId="77777777" w:rsidR="00834D45" w:rsidRDefault="00834D45" w:rsidP="00834D45">
      <w:pPr>
        <w:shd w:val="clear" w:color="auto" w:fill="FFFFFF"/>
        <w:spacing w:before="100" w:beforeAutospacing="1" w:after="24" w:line="288" w:lineRule="atLeast"/>
        <w:ind w:left="384"/>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6174FC17" wp14:editId="5FF7F14B">
            <wp:extent cx="5350510" cy="3026410"/>
            <wp:effectExtent l="19050" t="1905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0510" cy="3026410"/>
                    </a:xfrm>
                    <a:prstGeom prst="rect">
                      <a:avLst/>
                    </a:prstGeom>
                    <a:noFill/>
                    <a:ln w="9525" cmpd="sng">
                      <a:solidFill>
                        <a:srgbClr val="000000"/>
                      </a:solidFill>
                      <a:miter lim="800000"/>
                      <a:headEnd/>
                      <a:tailEnd/>
                    </a:ln>
                    <a:effectLst/>
                  </pic:spPr>
                </pic:pic>
              </a:graphicData>
            </a:graphic>
          </wp:inline>
        </w:drawing>
      </w:r>
    </w:p>
    <w:p w14:paraId="0FE87A3C" w14:textId="77777777" w:rsidR="00834D45" w:rsidRDefault="00834D45" w:rsidP="00834D45">
      <w:pPr>
        <w:pStyle w:val="Caption"/>
        <w:jc w:val="center"/>
        <w:rPr>
          <w:color w:val="244061" w:themeColor="accent1" w:themeShade="80"/>
        </w:rPr>
      </w:pPr>
      <w:bookmarkStart w:id="420" w:name="_Ref414019019"/>
      <w:bookmarkStart w:id="421" w:name="_Toc415168956"/>
      <w:r>
        <w:t xml:space="preserve">Figure </w:t>
      </w:r>
      <w:r w:rsidR="00337E43">
        <w:fldChar w:fldCharType="begin"/>
      </w:r>
      <w:r w:rsidR="00337E43">
        <w:instrText xml:space="preserve"> SEQ Figure \* ARABIC </w:instrText>
      </w:r>
      <w:r w:rsidR="00337E43">
        <w:fldChar w:fldCharType="separate"/>
      </w:r>
      <w:r w:rsidR="00154FB2">
        <w:rPr>
          <w:noProof/>
        </w:rPr>
        <w:t>2</w:t>
      </w:r>
      <w:r w:rsidR="00337E43">
        <w:rPr>
          <w:noProof/>
        </w:rPr>
        <w:fldChar w:fldCharType="end"/>
      </w:r>
      <w:bookmarkEnd w:id="420"/>
      <w:r w:rsidR="00426643">
        <w:t xml:space="preserve">: </w:t>
      </w:r>
      <w:r>
        <w:t>Domain Model for a Comprehensive Data Exchange and Data Element Organization of Environmental Samples</w:t>
      </w:r>
      <w:r w:rsidR="003C24E0">
        <w:t xml:space="preserve"> provided with the Use Case</w:t>
      </w:r>
      <w:bookmarkEnd w:id="421"/>
    </w:p>
    <w:p w14:paraId="64A60465" w14:textId="77777777" w:rsidR="00834D45" w:rsidRDefault="00834D45" w:rsidP="00834D45">
      <w:r>
        <w:t xml:space="preserve">At this time, the discussion is focused on the data elements associated with sample submittal; an abbreviated domain model is appropriate. </w:t>
      </w:r>
    </w:p>
    <w:p w14:paraId="50038429" w14:textId="77777777" w:rsidR="00834D45" w:rsidRDefault="00834D45" w:rsidP="00834D45">
      <w:r>
        <w:t>Listed below are data element groups with example data elements that reflect multiple programs, matrixes (referred to as specimen type in the clinical domain), and methods associated with environmental health sample submissions.</w:t>
      </w:r>
    </w:p>
    <w:p w14:paraId="31F20132" w14:textId="77777777" w:rsidR="00834D45" w:rsidRDefault="00834D45" w:rsidP="00834D45">
      <w:r>
        <w:t>For consideration in the DAM we are mostly interested in items #1, #2, #3, and #4. Some of the elements included in the DAM can also be used to address chain of custody requirements</w:t>
      </w:r>
      <w:r w:rsidR="00565219">
        <w:t xml:space="preserve"> (#7)</w:t>
      </w:r>
      <w:r>
        <w:t>.</w:t>
      </w:r>
    </w:p>
    <w:p w14:paraId="2C24AF03" w14:textId="77777777" w:rsidR="00834D45" w:rsidRDefault="00834D45" w:rsidP="00834D45">
      <w:pPr>
        <w:pStyle w:val="ListParagraph"/>
        <w:numPr>
          <w:ilvl w:val="0"/>
          <w:numId w:val="14"/>
        </w:numPr>
      </w:pPr>
      <w:r>
        <w:t>Sample Collection Information</w:t>
      </w:r>
    </w:p>
    <w:p w14:paraId="165AC362" w14:textId="77777777" w:rsidR="00834D45" w:rsidRDefault="00834D45" w:rsidP="00834D45">
      <w:pPr>
        <w:pStyle w:val="ListParagraph"/>
        <w:numPr>
          <w:ilvl w:val="1"/>
          <w:numId w:val="14"/>
        </w:numPr>
        <w:ind w:left="1800"/>
      </w:pPr>
      <w:r>
        <w:t xml:space="preserve">Unique Sample Identifier supplied by Sampler; if a regulatory sample the sample license or regulatory identifier for the sample = format of ID plus assigning authority </w:t>
      </w:r>
    </w:p>
    <w:p w14:paraId="33065068" w14:textId="77777777" w:rsidR="00834D45" w:rsidRDefault="00834D45" w:rsidP="00834D45">
      <w:pPr>
        <w:pStyle w:val="ListParagraph"/>
        <w:numPr>
          <w:ilvl w:val="1"/>
          <w:numId w:val="14"/>
        </w:numPr>
        <w:ind w:left="1800"/>
      </w:pPr>
      <w:r>
        <w:t xml:space="preserve">Sample Matrix (soil, water, air) = coded format with a sub matrix to reflect additional information as separate matrix modifier = coded format or text </w:t>
      </w:r>
    </w:p>
    <w:p w14:paraId="14477C67" w14:textId="77777777" w:rsidR="00834D45" w:rsidRDefault="00834D45" w:rsidP="00834D45">
      <w:pPr>
        <w:pStyle w:val="ListParagraph"/>
        <w:numPr>
          <w:ilvl w:val="2"/>
          <w:numId w:val="14"/>
        </w:numPr>
      </w:pPr>
      <w:r>
        <w:t xml:space="preserve">E.g. for water: well, lake, river, reservoir </w:t>
      </w:r>
    </w:p>
    <w:p w14:paraId="157C2DFF" w14:textId="77777777" w:rsidR="00834D45" w:rsidRDefault="00834D45" w:rsidP="00834D45">
      <w:pPr>
        <w:pStyle w:val="ListParagraph"/>
        <w:numPr>
          <w:ilvl w:val="2"/>
          <w:numId w:val="14"/>
        </w:numPr>
      </w:pPr>
      <w:r>
        <w:t>E.g. for soil: sand, clay, humus, landfill</w:t>
      </w:r>
    </w:p>
    <w:p w14:paraId="57FD5A6A" w14:textId="77777777" w:rsidR="00834D45" w:rsidRDefault="00834D45" w:rsidP="00834D45">
      <w:pPr>
        <w:pStyle w:val="ListParagraph"/>
        <w:numPr>
          <w:ilvl w:val="2"/>
          <w:numId w:val="14"/>
        </w:numPr>
      </w:pPr>
      <w:r>
        <w:t>E.g. for food: fresh, cooked, commercial, home-made, fermented, pickled</w:t>
      </w:r>
    </w:p>
    <w:p w14:paraId="2D8278FD" w14:textId="77777777" w:rsidR="00834D45" w:rsidRDefault="00834D45" w:rsidP="00834D45">
      <w:pPr>
        <w:pStyle w:val="ListParagraph"/>
        <w:numPr>
          <w:ilvl w:val="1"/>
          <w:numId w:val="14"/>
        </w:numPr>
        <w:ind w:left="1800"/>
      </w:pPr>
      <w:r>
        <w:t>Sample Type to reflect the growing interest to capture measurement of quality objectives used for data validation such as:</w:t>
      </w:r>
    </w:p>
    <w:p w14:paraId="01684BA5" w14:textId="77777777" w:rsidR="00834D45" w:rsidRDefault="00834D45" w:rsidP="00834D45">
      <w:pPr>
        <w:pStyle w:val="ListParagraph"/>
        <w:numPr>
          <w:ilvl w:val="2"/>
          <w:numId w:val="14"/>
        </w:numPr>
      </w:pPr>
      <w:r>
        <w:t>Test sample</w:t>
      </w:r>
    </w:p>
    <w:p w14:paraId="192AA23B" w14:textId="77777777" w:rsidR="00834D45" w:rsidRDefault="00834D45" w:rsidP="00834D45">
      <w:pPr>
        <w:pStyle w:val="ListParagraph"/>
        <w:numPr>
          <w:ilvl w:val="2"/>
          <w:numId w:val="14"/>
        </w:numPr>
      </w:pPr>
      <w:r>
        <w:t>Field Spike and Laboratory Spike</w:t>
      </w:r>
    </w:p>
    <w:p w14:paraId="139E6823" w14:textId="77777777" w:rsidR="00834D45" w:rsidRDefault="00834D45" w:rsidP="00834D45">
      <w:pPr>
        <w:pStyle w:val="ListParagraph"/>
        <w:numPr>
          <w:ilvl w:val="2"/>
          <w:numId w:val="14"/>
        </w:numPr>
      </w:pPr>
      <w:r>
        <w:t>Field Blank and Laboratory Blank</w:t>
      </w:r>
    </w:p>
    <w:p w14:paraId="3F0DB642" w14:textId="77777777" w:rsidR="00834D45" w:rsidRDefault="00834D45" w:rsidP="00834D45">
      <w:pPr>
        <w:pStyle w:val="ListParagraph"/>
        <w:numPr>
          <w:ilvl w:val="2"/>
          <w:numId w:val="14"/>
        </w:numPr>
      </w:pPr>
      <w:r>
        <w:t>Field Duplicate and Laboratory Duplicate</w:t>
      </w:r>
    </w:p>
    <w:p w14:paraId="0C15D244" w14:textId="77777777" w:rsidR="00834D45" w:rsidRDefault="00834D45" w:rsidP="00834D45">
      <w:pPr>
        <w:pStyle w:val="ListParagraph"/>
        <w:numPr>
          <w:ilvl w:val="2"/>
          <w:numId w:val="14"/>
        </w:numPr>
      </w:pPr>
      <w:r>
        <w:t>sampler/requestor name = name format</w:t>
      </w:r>
    </w:p>
    <w:p w14:paraId="3C30330D" w14:textId="77777777" w:rsidR="00834D45" w:rsidRDefault="00834D45" w:rsidP="00834D45">
      <w:pPr>
        <w:pStyle w:val="ListParagraph"/>
        <w:numPr>
          <w:ilvl w:val="2"/>
          <w:numId w:val="14"/>
        </w:numPr>
      </w:pPr>
      <w:r>
        <w:lastRenderedPageBreak/>
        <w:t>date collected (range) = date/time format, include start and end date time, if applicable</w:t>
      </w:r>
    </w:p>
    <w:p w14:paraId="202343FB" w14:textId="77777777" w:rsidR="00834D45" w:rsidRDefault="00834D45" w:rsidP="00834D45">
      <w:pPr>
        <w:pStyle w:val="ListParagraph"/>
        <w:numPr>
          <w:ilvl w:val="2"/>
          <w:numId w:val="14"/>
        </w:numPr>
      </w:pPr>
      <w:r>
        <w:t>additional information specific to the program the sample is collected for</w:t>
      </w:r>
    </w:p>
    <w:p w14:paraId="03F3A7E3" w14:textId="77777777" w:rsidR="00834D45" w:rsidRDefault="00834D45" w:rsidP="00834D45">
      <w:pPr>
        <w:pStyle w:val="ListParagraph"/>
        <w:numPr>
          <w:ilvl w:val="0"/>
          <w:numId w:val="14"/>
        </w:numPr>
      </w:pPr>
      <w:r>
        <w:t>Sample Subject Information</w:t>
      </w:r>
    </w:p>
    <w:p w14:paraId="357C6FAE" w14:textId="77777777" w:rsidR="00834D45" w:rsidRDefault="00834D45" w:rsidP="00834D45">
      <w:pPr>
        <w:pStyle w:val="ListParagraph"/>
        <w:numPr>
          <w:ilvl w:val="1"/>
          <w:numId w:val="14"/>
        </w:numPr>
        <w:ind w:left="1800"/>
      </w:pPr>
      <w:r>
        <w:t>Type of Object, if applicable (for example the medical device) = coded format</w:t>
      </w:r>
    </w:p>
    <w:p w14:paraId="01D5333E" w14:textId="77777777" w:rsidR="00834D45" w:rsidRDefault="00834D45" w:rsidP="00834D45">
      <w:pPr>
        <w:pStyle w:val="ListParagraph"/>
        <w:numPr>
          <w:ilvl w:val="1"/>
          <w:numId w:val="14"/>
        </w:numPr>
        <w:ind w:left="1800"/>
      </w:pPr>
      <w:r>
        <w:t>Manufacturer = text format</w:t>
      </w:r>
    </w:p>
    <w:p w14:paraId="6B1B7A82" w14:textId="77777777" w:rsidR="00834D45" w:rsidRDefault="00834D45" w:rsidP="00834D45">
      <w:pPr>
        <w:pStyle w:val="ListParagraph"/>
        <w:numPr>
          <w:ilvl w:val="1"/>
          <w:numId w:val="14"/>
        </w:numPr>
        <w:ind w:left="1800"/>
      </w:pPr>
      <w:r>
        <w:t>Model = text format</w:t>
      </w:r>
    </w:p>
    <w:p w14:paraId="1837B4C8" w14:textId="77777777" w:rsidR="00834D45" w:rsidRDefault="00834D45" w:rsidP="00834D45">
      <w:pPr>
        <w:pStyle w:val="ListParagraph"/>
        <w:numPr>
          <w:ilvl w:val="1"/>
          <w:numId w:val="14"/>
        </w:numPr>
        <w:ind w:left="1800"/>
      </w:pPr>
      <w:r>
        <w:t>Lot Number = text format</w:t>
      </w:r>
    </w:p>
    <w:p w14:paraId="2C1F2843" w14:textId="77777777" w:rsidR="00834D45" w:rsidRDefault="00834D45" w:rsidP="00834D45">
      <w:pPr>
        <w:pStyle w:val="ListParagraph"/>
        <w:numPr>
          <w:ilvl w:val="1"/>
          <w:numId w:val="14"/>
        </w:numPr>
        <w:ind w:left="1800"/>
      </w:pPr>
      <w:r>
        <w:t>Service Date (or Prepared Date for food) = date/time format</w:t>
      </w:r>
    </w:p>
    <w:p w14:paraId="42585061" w14:textId="77777777" w:rsidR="00834D45" w:rsidRDefault="00834D45" w:rsidP="00834D45">
      <w:pPr>
        <w:pStyle w:val="ListParagraph"/>
        <w:numPr>
          <w:ilvl w:val="1"/>
          <w:numId w:val="14"/>
        </w:numPr>
        <w:ind w:left="1800"/>
      </w:pPr>
      <w:r>
        <w:t>Expiration Date = date/time format</w:t>
      </w:r>
    </w:p>
    <w:p w14:paraId="5110825D" w14:textId="77777777" w:rsidR="00834D45" w:rsidRDefault="00834D45" w:rsidP="00834D45">
      <w:pPr>
        <w:pStyle w:val="ListParagraph"/>
        <w:numPr>
          <w:ilvl w:val="1"/>
          <w:numId w:val="14"/>
        </w:numPr>
        <w:ind w:left="1800"/>
      </w:pPr>
      <w:r>
        <w:t>Relationship to Human Sample = ID and assigning authority format (or name format?)</w:t>
      </w:r>
    </w:p>
    <w:p w14:paraId="0165FD8F" w14:textId="77777777" w:rsidR="00834D45" w:rsidRDefault="00834D45" w:rsidP="00834D45">
      <w:pPr>
        <w:pStyle w:val="ListParagraph"/>
        <w:numPr>
          <w:ilvl w:val="0"/>
          <w:numId w:val="14"/>
        </w:numPr>
      </w:pPr>
      <w:r>
        <w:t>Sample Location</w:t>
      </w:r>
    </w:p>
    <w:p w14:paraId="40BD0D46" w14:textId="77777777" w:rsidR="00834D45" w:rsidRDefault="00834D45" w:rsidP="00834D45">
      <w:pPr>
        <w:pStyle w:val="ListParagraph"/>
        <w:numPr>
          <w:ilvl w:val="1"/>
          <w:numId w:val="14"/>
        </w:numPr>
        <w:ind w:left="1800"/>
      </w:pPr>
      <w:r>
        <w:t>GIS</w:t>
      </w:r>
    </w:p>
    <w:p w14:paraId="2FB3045C" w14:textId="77777777" w:rsidR="00834D45" w:rsidRDefault="00834D45" w:rsidP="00834D45">
      <w:pPr>
        <w:pStyle w:val="ListParagraph"/>
        <w:numPr>
          <w:ilvl w:val="1"/>
          <w:numId w:val="14"/>
        </w:numPr>
        <w:ind w:left="1800"/>
      </w:pPr>
      <w:r>
        <w:t xml:space="preserve">Text Location = address format (street, town, state, zip </w:t>
      </w:r>
      <w:proofErr w:type="spellStart"/>
      <w:r>
        <w:t>etc</w:t>
      </w:r>
      <w:proofErr w:type="spellEnd"/>
      <w:r>
        <w:t>)</w:t>
      </w:r>
    </w:p>
    <w:p w14:paraId="01BAF8C5" w14:textId="77777777" w:rsidR="00834D45" w:rsidRDefault="00834D45" w:rsidP="00834D45">
      <w:pPr>
        <w:pStyle w:val="ListParagraph"/>
        <w:numPr>
          <w:ilvl w:val="1"/>
          <w:numId w:val="14"/>
        </w:numPr>
        <w:ind w:left="1800"/>
      </w:pPr>
      <w:r>
        <w:t>Name or Identifier for the location (e.g. well ID, or name of lake) = format of ID and assigning authority or name (or would this be the sample subject?)</w:t>
      </w:r>
    </w:p>
    <w:p w14:paraId="7CE64BA5" w14:textId="77777777" w:rsidR="00834D45" w:rsidRDefault="00834D45" w:rsidP="00834D45">
      <w:pPr>
        <w:pStyle w:val="ListParagraph"/>
        <w:numPr>
          <w:ilvl w:val="1"/>
          <w:numId w:val="14"/>
        </w:numPr>
        <w:ind w:left="1800"/>
      </w:pPr>
      <w:r>
        <w:t>Additional Information about the location of the sample (e.g. shore of the lake, close to house, playground) = text format</w:t>
      </w:r>
    </w:p>
    <w:p w14:paraId="29F0EDFC" w14:textId="77777777" w:rsidR="00834D45" w:rsidRDefault="00834D45" w:rsidP="00834D45">
      <w:pPr>
        <w:pStyle w:val="ListParagraph"/>
        <w:numPr>
          <w:ilvl w:val="1"/>
          <w:numId w:val="14"/>
        </w:numPr>
        <w:ind w:left="1800"/>
      </w:pPr>
      <w:r>
        <w:t>Coordinates of sample collection (including depth)</w:t>
      </w:r>
    </w:p>
    <w:p w14:paraId="1AE69C77" w14:textId="77777777" w:rsidR="00834D45" w:rsidRDefault="00834D45" w:rsidP="00834D45">
      <w:pPr>
        <w:pStyle w:val="ListParagraph"/>
        <w:numPr>
          <w:ilvl w:val="0"/>
          <w:numId w:val="14"/>
        </w:numPr>
      </w:pPr>
      <w:r>
        <w:t>Sample Characteristics that may affect analysis</w:t>
      </w:r>
    </w:p>
    <w:p w14:paraId="1C0D3263" w14:textId="77777777" w:rsidR="00834D45" w:rsidRDefault="00834D45" w:rsidP="00834D45">
      <w:pPr>
        <w:pStyle w:val="ListParagraph"/>
        <w:numPr>
          <w:ilvl w:val="1"/>
          <w:numId w:val="14"/>
        </w:numPr>
        <w:ind w:left="1800"/>
      </w:pPr>
      <w:r>
        <w:t>pH = number and units format</w:t>
      </w:r>
    </w:p>
    <w:p w14:paraId="4152B96F" w14:textId="77777777" w:rsidR="00834D45" w:rsidRDefault="00834D45" w:rsidP="00834D45">
      <w:pPr>
        <w:pStyle w:val="ListParagraph"/>
        <w:numPr>
          <w:ilvl w:val="1"/>
          <w:numId w:val="14"/>
        </w:numPr>
        <w:ind w:left="1800"/>
      </w:pPr>
      <w:r>
        <w:t xml:space="preserve">Turbidity </w:t>
      </w:r>
    </w:p>
    <w:p w14:paraId="1DA0BD61" w14:textId="77777777" w:rsidR="00834D45" w:rsidRDefault="00834D45" w:rsidP="00834D45">
      <w:pPr>
        <w:pStyle w:val="ListParagraph"/>
        <w:numPr>
          <w:ilvl w:val="1"/>
          <w:numId w:val="14"/>
        </w:numPr>
        <w:ind w:left="1800"/>
      </w:pPr>
      <w:r>
        <w:t>Temperature = number and units format</w:t>
      </w:r>
    </w:p>
    <w:p w14:paraId="3A8DF4DA" w14:textId="77777777" w:rsidR="00834D45" w:rsidRDefault="00834D45" w:rsidP="00834D45">
      <w:pPr>
        <w:pStyle w:val="ListParagraph"/>
        <w:numPr>
          <w:ilvl w:val="1"/>
          <w:numId w:val="14"/>
        </w:numPr>
        <w:ind w:left="1800"/>
      </w:pPr>
      <w:r>
        <w:t>Preservative = coded format</w:t>
      </w:r>
    </w:p>
    <w:p w14:paraId="72F71507" w14:textId="77777777" w:rsidR="00834D45" w:rsidRDefault="00834D45" w:rsidP="00834D45">
      <w:pPr>
        <w:pStyle w:val="ListParagraph"/>
        <w:numPr>
          <w:ilvl w:val="1"/>
          <w:numId w:val="14"/>
        </w:numPr>
        <w:ind w:left="1800"/>
      </w:pPr>
      <w:r>
        <w:t>Sample container = coded format</w:t>
      </w:r>
    </w:p>
    <w:p w14:paraId="0BEE927A" w14:textId="77777777" w:rsidR="00834D45" w:rsidRDefault="00834D45" w:rsidP="00834D45">
      <w:pPr>
        <w:pStyle w:val="ListParagraph"/>
        <w:numPr>
          <w:ilvl w:val="1"/>
          <w:numId w:val="14"/>
        </w:numPr>
        <w:ind w:left="1800"/>
      </w:pPr>
      <w:r>
        <w:t>Sample Batch Identifier = ID format with assigning authority</w:t>
      </w:r>
    </w:p>
    <w:p w14:paraId="5A75F935" w14:textId="77777777" w:rsidR="00834D45" w:rsidRDefault="00834D45" w:rsidP="00834D45">
      <w:pPr>
        <w:pStyle w:val="ListParagraph"/>
        <w:numPr>
          <w:ilvl w:val="1"/>
          <w:numId w:val="14"/>
        </w:numPr>
        <w:ind w:left="1800"/>
      </w:pPr>
      <w:r>
        <w:t>Number of Samples in the Batch = number format</w:t>
      </w:r>
    </w:p>
    <w:p w14:paraId="7AE64A81" w14:textId="77777777" w:rsidR="00834D45" w:rsidRDefault="00834D45" w:rsidP="00834D45">
      <w:pPr>
        <w:pStyle w:val="ListParagraph"/>
        <w:numPr>
          <w:ilvl w:val="0"/>
          <w:numId w:val="14"/>
        </w:numPr>
      </w:pPr>
      <w:r>
        <w:t>Sample Analysis Requested</w:t>
      </w:r>
    </w:p>
    <w:p w14:paraId="6FC53869" w14:textId="77777777" w:rsidR="00834D45" w:rsidRDefault="00834D45" w:rsidP="00834D45">
      <w:pPr>
        <w:pStyle w:val="ListParagraph"/>
        <w:numPr>
          <w:ilvl w:val="1"/>
          <w:numId w:val="14"/>
        </w:numPr>
        <w:ind w:left="1800"/>
      </w:pPr>
      <w:r>
        <w:t xml:space="preserve">Sample Method = coded format </w:t>
      </w:r>
    </w:p>
    <w:p w14:paraId="7C121697" w14:textId="77777777" w:rsidR="00834D45" w:rsidRDefault="00834D45" w:rsidP="00834D45">
      <w:pPr>
        <w:pStyle w:val="ListParagraph"/>
        <w:numPr>
          <w:ilvl w:val="1"/>
          <w:numId w:val="14"/>
        </w:numPr>
        <w:ind w:left="1800"/>
      </w:pPr>
      <w:r>
        <w:t>Sample Results Point of Contact = name format and possibly ID format with assigning authority</w:t>
      </w:r>
    </w:p>
    <w:p w14:paraId="5CF9A833" w14:textId="77777777" w:rsidR="00834D45" w:rsidRDefault="00834D45" w:rsidP="00834D45">
      <w:pPr>
        <w:pStyle w:val="ListParagraph"/>
        <w:numPr>
          <w:ilvl w:val="1"/>
          <w:numId w:val="14"/>
        </w:numPr>
        <w:ind w:left="1800"/>
      </w:pPr>
      <w:r>
        <w:t>Other information such as turnaround time, requested detection limits, result data formats, data report format, etc.</w:t>
      </w:r>
    </w:p>
    <w:p w14:paraId="70B6846A" w14:textId="77777777" w:rsidR="00834D45" w:rsidRDefault="00834D45" w:rsidP="00834D45">
      <w:pPr>
        <w:pStyle w:val="ListParagraph"/>
        <w:numPr>
          <w:ilvl w:val="0"/>
          <w:numId w:val="14"/>
        </w:numPr>
      </w:pPr>
      <w:r>
        <w:t>Chain of Custody</w:t>
      </w:r>
    </w:p>
    <w:p w14:paraId="2502D92F" w14:textId="77777777" w:rsidR="00834D45" w:rsidRDefault="00834D45" w:rsidP="00834D45">
      <w:pPr>
        <w:pStyle w:val="ListParagraph"/>
        <w:numPr>
          <w:ilvl w:val="1"/>
          <w:numId w:val="14"/>
        </w:numPr>
        <w:ind w:left="1800"/>
      </w:pPr>
      <w:r>
        <w:t>Chain of Custody Identifier needed = Boolean – if checked, then:</w:t>
      </w:r>
    </w:p>
    <w:p w14:paraId="7952B185" w14:textId="77777777" w:rsidR="00834D45" w:rsidRDefault="00834D45" w:rsidP="00834D45">
      <w:pPr>
        <w:pStyle w:val="ListParagraph"/>
        <w:numPr>
          <w:ilvl w:val="2"/>
          <w:numId w:val="14"/>
        </w:numPr>
      </w:pPr>
      <w:r>
        <w:t>Time Sample Delivered to Lab = date/time format</w:t>
      </w:r>
    </w:p>
    <w:p w14:paraId="74712629" w14:textId="77777777" w:rsidR="00834D45" w:rsidRDefault="00834D45" w:rsidP="00834D45">
      <w:pPr>
        <w:pStyle w:val="ListParagraph"/>
        <w:numPr>
          <w:ilvl w:val="2"/>
          <w:numId w:val="14"/>
        </w:numPr>
      </w:pPr>
      <w:r>
        <w:t>Any other Sample Collectors = name format and possibly ID format with assigning authority</w:t>
      </w:r>
    </w:p>
    <w:p w14:paraId="33D1F3FF" w14:textId="77777777" w:rsidR="00834D45" w:rsidRDefault="00834D45" w:rsidP="00834D45">
      <w:pPr>
        <w:pStyle w:val="ListParagraph"/>
        <w:numPr>
          <w:ilvl w:val="2"/>
          <w:numId w:val="14"/>
        </w:numPr>
      </w:pPr>
      <w:r>
        <w:t>Additional Sample Identifier = ID format with assigning authority</w:t>
      </w:r>
    </w:p>
    <w:p w14:paraId="188A5648" w14:textId="77777777" w:rsidR="00834D45" w:rsidRDefault="00834D45" w:rsidP="00602858">
      <w:pPr>
        <w:pStyle w:val="Heading3"/>
      </w:pPr>
      <w:bookmarkStart w:id="422" w:name="_Toc413306922"/>
      <w:bookmarkStart w:id="423" w:name="_Toc414021357"/>
      <w:bookmarkStart w:id="424" w:name="_Toc415168847"/>
      <w:r>
        <w:t>Preconditions</w:t>
      </w:r>
      <w:bookmarkEnd w:id="422"/>
      <w:bookmarkEnd w:id="423"/>
      <w:bookmarkEnd w:id="424"/>
    </w:p>
    <w:p w14:paraId="0E1CB711" w14:textId="77777777" w:rsidR="00834D45" w:rsidRDefault="00834D45" w:rsidP="00834D45">
      <w:r>
        <w:t xml:space="preserve">None </w:t>
      </w:r>
    </w:p>
    <w:p w14:paraId="7EA7AF69" w14:textId="77777777" w:rsidR="00834D45" w:rsidRDefault="00834D45" w:rsidP="00602858">
      <w:pPr>
        <w:pStyle w:val="Heading3"/>
      </w:pPr>
      <w:bookmarkStart w:id="425" w:name="_Toc413306923"/>
      <w:bookmarkStart w:id="426" w:name="_Toc414021358"/>
      <w:bookmarkStart w:id="427" w:name="_Toc415168848"/>
      <w:r>
        <w:lastRenderedPageBreak/>
        <w:t>Use Case Sequence</w:t>
      </w:r>
      <w:bookmarkEnd w:id="425"/>
      <w:bookmarkEnd w:id="426"/>
      <w:bookmarkEnd w:id="427"/>
    </w:p>
    <w:p w14:paraId="02013DBE" w14:textId="77777777" w:rsidR="00834D45" w:rsidRDefault="00834D45" w:rsidP="00834D45">
      <w:r>
        <w:t>No sequence submitted</w:t>
      </w:r>
    </w:p>
    <w:p w14:paraId="04AA5966" w14:textId="77777777" w:rsidR="00834D45" w:rsidRDefault="00834D45" w:rsidP="00602858">
      <w:pPr>
        <w:pStyle w:val="Heading3"/>
      </w:pPr>
      <w:bookmarkStart w:id="428" w:name="_Toc413306924"/>
      <w:bookmarkStart w:id="429" w:name="_Toc414021359"/>
      <w:bookmarkStart w:id="430" w:name="_Toc415168849"/>
      <w:r w:rsidRPr="00602858">
        <w:t>Post Conditions</w:t>
      </w:r>
      <w:bookmarkEnd w:id="428"/>
      <w:bookmarkEnd w:id="429"/>
      <w:bookmarkEnd w:id="430"/>
    </w:p>
    <w:p w14:paraId="16345A74" w14:textId="77777777" w:rsidR="00426643" w:rsidRPr="00602858" w:rsidRDefault="00426643" w:rsidP="00602858">
      <w:pPr>
        <w:rPr>
          <w:rFonts w:eastAsiaTheme="majorEastAsia"/>
        </w:rPr>
      </w:pPr>
      <w:r>
        <w:rPr>
          <w:rFonts w:eastAsiaTheme="majorEastAsia"/>
        </w:rPr>
        <w:t>None</w:t>
      </w:r>
    </w:p>
    <w:p w14:paraId="717EC7AE" w14:textId="77777777" w:rsidR="00834D45" w:rsidRDefault="00834D45" w:rsidP="00602858">
      <w:pPr>
        <w:pStyle w:val="Heading3"/>
      </w:pPr>
      <w:bookmarkStart w:id="431" w:name="_Toc413306925"/>
      <w:bookmarkStart w:id="432" w:name="_Toc414021360"/>
      <w:bookmarkStart w:id="433" w:name="_Toc415168850"/>
      <w:r>
        <w:t>Actors</w:t>
      </w:r>
      <w:bookmarkEnd w:id="431"/>
      <w:bookmarkEnd w:id="432"/>
      <w:bookmarkEnd w:id="433"/>
    </w:p>
    <w:p w14:paraId="27BF4DF8" w14:textId="77777777" w:rsidR="00834D45" w:rsidRDefault="00834D45" w:rsidP="00834D45">
      <w:pPr>
        <w:pStyle w:val="ListParagraph"/>
        <w:numPr>
          <w:ilvl w:val="0"/>
          <w:numId w:val="15"/>
        </w:numPr>
      </w:pPr>
      <w:r>
        <w:t>Organizational Requestor Type</w:t>
      </w:r>
    </w:p>
    <w:p w14:paraId="711EE69A" w14:textId="77777777" w:rsidR="00834D45" w:rsidRDefault="00834D45" w:rsidP="00834D45">
      <w:pPr>
        <w:pStyle w:val="ListParagraph"/>
        <w:numPr>
          <w:ilvl w:val="0"/>
          <w:numId w:val="16"/>
        </w:numPr>
      </w:pPr>
      <w:r>
        <w:t>Homeowner</w:t>
      </w:r>
    </w:p>
    <w:p w14:paraId="49819509" w14:textId="77777777" w:rsidR="00834D45" w:rsidRDefault="00834D45" w:rsidP="00834D45">
      <w:pPr>
        <w:pStyle w:val="ListParagraph"/>
        <w:numPr>
          <w:ilvl w:val="0"/>
          <w:numId w:val="16"/>
        </w:numPr>
      </w:pPr>
      <w:r>
        <w:t>Regulatory Program Associated with sample</w:t>
      </w:r>
    </w:p>
    <w:p w14:paraId="0B3F541D" w14:textId="77777777" w:rsidR="00834D45" w:rsidRDefault="00834D45" w:rsidP="00834D45">
      <w:pPr>
        <w:pStyle w:val="ListParagraph"/>
        <w:numPr>
          <w:ilvl w:val="0"/>
          <w:numId w:val="16"/>
        </w:numPr>
      </w:pPr>
      <w:r>
        <w:t>FDA Program</w:t>
      </w:r>
    </w:p>
    <w:p w14:paraId="178A87D9" w14:textId="77777777" w:rsidR="00834D45" w:rsidRDefault="00834D45" w:rsidP="00834D45">
      <w:pPr>
        <w:pStyle w:val="ListParagraph"/>
        <w:numPr>
          <w:ilvl w:val="1"/>
          <w:numId w:val="17"/>
        </w:numPr>
      </w:pPr>
      <w:proofErr w:type="spellStart"/>
      <w:r>
        <w:t>eLexnet</w:t>
      </w:r>
      <w:proofErr w:type="spellEnd"/>
      <w:r>
        <w:t xml:space="preserve"> (https://www.elexnet.com/elex/login/elexnethome.jsp)</w:t>
      </w:r>
    </w:p>
    <w:p w14:paraId="388A42DC" w14:textId="77777777" w:rsidR="00834D45" w:rsidRDefault="00834D45" w:rsidP="00834D45">
      <w:pPr>
        <w:pStyle w:val="ListParagraph"/>
        <w:numPr>
          <w:ilvl w:val="0"/>
          <w:numId w:val="16"/>
        </w:numPr>
      </w:pPr>
      <w:r>
        <w:t>EPA Program</w:t>
      </w:r>
    </w:p>
    <w:p w14:paraId="2B33C026" w14:textId="77777777" w:rsidR="00834D45" w:rsidRDefault="00834D45" w:rsidP="00834D45">
      <w:pPr>
        <w:pStyle w:val="ListParagraph"/>
        <w:numPr>
          <w:ilvl w:val="1"/>
          <w:numId w:val="18"/>
        </w:numPr>
      </w:pPr>
      <w:r>
        <w:t>Safe Drinking Water Information System SDWIS (http://water.epa.gov/scitech/datait/databases/drink/sdwisfed)</w:t>
      </w:r>
    </w:p>
    <w:p w14:paraId="7B5F3D8E" w14:textId="77777777" w:rsidR="00834D45" w:rsidRDefault="00834D45" w:rsidP="00834D45">
      <w:pPr>
        <w:pStyle w:val="ListParagraph"/>
        <w:numPr>
          <w:ilvl w:val="1"/>
          <w:numId w:val="18"/>
        </w:numPr>
      </w:pPr>
      <w:r>
        <w:t>Air Quality System AQS (http://www.epa.gov/ttn/airs/aqsdatamart/)</w:t>
      </w:r>
    </w:p>
    <w:p w14:paraId="0FC962EE" w14:textId="77777777" w:rsidR="00834D45" w:rsidRDefault="00834D45" w:rsidP="00834D45">
      <w:pPr>
        <w:pStyle w:val="ListParagraph"/>
        <w:numPr>
          <w:ilvl w:val="1"/>
          <w:numId w:val="18"/>
        </w:numPr>
      </w:pPr>
      <w:r>
        <w:t>National Pollutant Discharge Elimination System NPDES (http://cfpub.epa.gov/npdes/home.cfm?program_id=45)</w:t>
      </w:r>
    </w:p>
    <w:p w14:paraId="3BE4FF21" w14:textId="77777777" w:rsidR="00834D45" w:rsidRDefault="00834D45" w:rsidP="00834D45">
      <w:pPr>
        <w:pStyle w:val="ListParagraph"/>
        <w:numPr>
          <w:ilvl w:val="0"/>
          <w:numId w:val="16"/>
        </w:numPr>
      </w:pPr>
      <w:r>
        <w:t>Centers for Disease Control and Prevention CDC</w:t>
      </w:r>
    </w:p>
    <w:p w14:paraId="5B1C7771" w14:textId="77777777" w:rsidR="00834D45" w:rsidRDefault="00834D45" w:rsidP="00834D45">
      <w:pPr>
        <w:pStyle w:val="ListParagraph"/>
        <w:numPr>
          <w:ilvl w:val="1"/>
          <w:numId w:val="19"/>
        </w:numPr>
      </w:pPr>
      <w:r>
        <w:t>LRN-C</w:t>
      </w:r>
    </w:p>
    <w:p w14:paraId="6E1F1DD0" w14:textId="77777777" w:rsidR="00834D45" w:rsidRDefault="00834D45" w:rsidP="00834D45">
      <w:pPr>
        <w:pStyle w:val="ListParagraph"/>
        <w:numPr>
          <w:ilvl w:val="0"/>
          <w:numId w:val="16"/>
        </w:numPr>
      </w:pPr>
      <w:r>
        <w:t>Environmental Public Health Tracking</w:t>
      </w:r>
    </w:p>
    <w:p w14:paraId="3AC7A6C1" w14:textId="77777777" w:rsidR="00834D45" w:rsidRDefault="00834D45" w:rsidP="00834D45">
      <w:pPr>
        <w:pStyle w:val="ListParagraph"/>
        <w:numPr>
          <w:ilvl w:val="0"/>
          <w:numId w:val="16"/>
        </w:numPr>
      </w:pPr>
      <w:r>
        <w:t>Environmental Childhood Lead</w:t>
      </w:r>
    </w:p>
    <w:p w14:paraId="18550D10" w14:textId="77777777" w:rsidR="00834D45" w:rsidRDefault="00834D45" w:rsidP="00834D45"/>
    <w:p w14:paraId="11E2D537" w14:textId="77777777" w:rsidR="00834D45" w:rsidRDefault="00834D45" w:rsidP="00834D45">
      <w:pPr>
        <w:pStyle w:val="ListParagraph"/>
        <w:numPr>
          <w:ilvl w:val="0"/>
          <w:numId w:val="15"/>
        </w:numPr>
      </w:pPr>
      <w:r>
        <w:t>Public Health Environmental Laboratory</w:t>
      </w:r>
    </w:p>
    <w:p w14:paraId="461A4D83" w14:textId="77777777" w:rsidR="00834D45" w:rsidRDefault="00834D45" w:rsidP="00602858">
      <w:pPr>
        <w:pStyle w:val="Heading3"/>
      </w:pPr>
      <w:bookmarkStart w:id="434" w:name="_Toc413306926"/>
      <w:bookmarkStart w:id="435" w:name="_Ref414019270"/>
      <w:bookmarkStart w:id="436" w:name="_Toc414021361"/>
      <w:bookmarkStart w:id="437" w:name="_Toc415168851"/>
      <w:r>
        <w:t>Use Case Scenario</w:t>
      </w:r>
      <w:bookmarkEnd w:id="434"/>
      <w:bookmarkEnd w:id="435"/>
      <w:bookmarkEnd w:id="436"/>
      <w:bookmarkEnd w:id="437"/>
    </w:p>
    <w:p w14:paraId="7A1C6CB5" w14:textId="77777777" w:rsidR="00834D45" w:rsidRDefault="00834D45" w:rsidP="00834D45">
      <w:pPr>
        <w:pStyle w:val="ListParagraph"/>
        <w:numPr>
          <w:ilvl w:val="0"/>
          <w:numId w:val="20"/>
        </w:numPr>
      </w:pPr>
      <w:r>
        <w:t>Water testing:</w:t>
      </w:r>
    </w:p>
    <w:p w14:paraId="2F835EF4" w14:textId="77777777" w:rsidR="00834D45" w:rsidRDefault="00834D45" w:rsidP="00834D45">
      <w:pPr>
        <w:pStyle w:val="ListParagraph"/>
        <w:numPr>
          <w:ilvl w:val="1"/>
          <w:numId w:val="20"/>
        </w:numPr>
      </w:pPr>
      <w:r>
        <w:t>Surface water testing for coliform bacteria:</w:t>
      </w:r>
    </w:p>
    <w:p w14:paraId="5DDE9293" w14:textId="77777777" w:rsidR="00834D45" w:rsidRDefault="00834D45" w:rsidP="00834D45">
      <w:pPr>
        <w:pStyle w:val="ListParagraph"/>
        <w:ind w:left="1440"/>
      </w:pPr>
      <w:r>
        <w:t xml:space="preserve">Every month the Public Health Laboratory receives water samples collected from the local lake that is used as a swimming facility during the summer and determines the number of coliform bacteria in order to evaluate, if the lake is still safe for public use. </w:t>
      </w:r>
    </w:p>
    <w:p w14:paraId="3EAA0CBC" w14:textId="77777777" w:rsidR="00834D45" w:rsidRDefault="00834D45" w:rsidP="00834D45">
      <w:pPr>
        <w:pStyle w:val="ListParagraph"/>
        <w:numPr>
          <w:ilvl w:val="1"/>
          <w:numId w:val="20"/>
        </w:numPr>
      </w:pPr>
      <w:r>
        <w:t>Well water testing for toxic contaminants:</w:t>
      </w:r>
    </w:p>
    <w:p w14:paraId="1CB76164" w14:textId="77777777" w:rsidR="00834D45" w:rsidRDefault="00834D45" w:rsidP="00834D45">
      <w:pPr>
        <w:pStyle w:val="ListParagraph"/>
        <w:numPr>
          <w:ilvl w:val="3"/>
          <w:numId w:val="20"/>
        </w:numPr>
        <w:ind w:left="2520"/>
      </w:pPr>
      <w:r>
        <w:t>A homeowner collects water from a well to check for contaminants to determine, if it is still safe to drink.</w:t>
      </w:r>
    </w:p>
    <w:p w14:paraId="421FEBAE" w14:textId="77777777" w:rsidR="00834D45" w:rsidRDefault="00834D45" w:rsidP="00834D45">
      <w:pPr>
        <w:pStyle w:val="ListParagraph"/>
        <w:numPr>
          <w:ilvl w:val="3"/>
          <w:numId w:val="20"/>
        </w:numPr>
        <w:ind w:left="2520"/>
      </w:pPr>
      <w:r>
        <w:t>As part of the Safe Drinking Water Act all public water agencies have to regularly submit samples from their public water supply for contaminants testing</w:t>
      </w:r>
    </w:p>
    <w:p w14:paraId="5DA14E72" w14:textId="77777777" w:rsidR="00834D45" w:rsidRDefault="00834D45" w:rsidP="00834D45">
      <w:pPr>
        <w:pStyle w:val="ListParagraph"/>
        <w:ind w:left="2520"/>
      </w:pPr>
    </w:p>
    <w:p w14:paraId="104B5C42" w14:textId="77777777" w:rsidR="00834D45" w:rsidRDefault="00834D45" w:rsidP="00834D45">
      <w:pPr>
        <w:pStyle w:val="ListParagraph"/>
        <w:numPr>
          <w:ilvl w:val="0"/>
          <w:numId w:val="20"/>
        </w:numPr>
      </w:pPr>
      <w:r>
        <w:t>Soil sampling:</w:t>
      </w:r>
    </w:p>
    <w:p w14:paraId="361F1895" w14:textId="77777777" w:rsidR="00834D45" w:rsidRDefault="00834D45" w:rsidP="00834D45">
      <w:pPr>
        <w:pStyle w:val="ListParagraph"/>
        <w:numPr>
          <w:ilvl w:val="1"/>
          <w:numId w:val="20"/>
        </w:numPr>
      </w:pPr>
      <w:r>
        <w:t>Testing for lead in soil:</w:t>
      </w:r>
    </w:p>
    <w:p w14:paraId="61FEE657" w14:textId="77777777" w:rsidR="00834D45" w:rsidRDefault="00834D45" w:rsidP="00834D45">
      <w:pPr>
        <w:pStyle w:val="ListParagraph"/>
        <w:ind w:left="1440"/>
      </w:pPr>
      <w:r>
        <w:t>After an elevated blood lead level is reported to the Public Health Agency a case worker collects soil samples at the playground of the child care center and at the home of the child. These soil samples are then tested to determine the lead content to help locate the source of the lead contamination.</w:t>
      </w:r>
    </w:p>
    <w:p w14:paraId="0AD78C1F" w14:textId="77777777" w:rsidR="00834D45" w:rsidRDefault="00834D45" w:rsidP="00834D45">
      <w:pPr>
        <w:pStyle w:val="ListParagraph"/>
        <w:ind w:left="1440"/>
      </w:pPr>
    </w:p>
    <w:p w14:paraId="0A27460D" w14:textId="77777777" w:rsidR="00834D45" w:rsidRDefault="00834D45" w:rsidP="00834D45">
      <w:pPr>
        <w:pStyle w:val="ListParagraph"/>
        <w:numPr>
          <w:ilvl w:val="0"/>
          <w:numId w:val="20"/>
        </w:numPr>
      </w:pPr>
      <w:r>
        <w:lastRenderedPageBreak/>
        <w:t>Environmental Swab</w:t>
      </w:r>
    </w:p>
    <w:p w14:paraId="1FB70A76" w14:textId="77777777" w:rsidR="00834D45" w:rsidRDefault="00834D45" w:rsidP="00834D45">
      <w:pPr>
        <w:pStyle w:val="ListParagraph"/>
        <w:numPr>
          <w:ilvl w:val="1"/>
          <w:numId w:val="20"/>
        </w:numPr>
      </w:pPr>
      <w:r>
        <w:t>Routine Infection Control:</w:t>
      </w:r>
    </w:p>
    <w:p w14:paraId="4C190B03" w14:textId="77777777" w:rsidR="00834D45" w:rsidRDefault="00834D45" w:rsidP="00834D45">
      <w:pPr>
        <w:pStyle w:val="ListParagraph"/>
        <w:ind w:left="1440"/>
      </w:pPr>
      <w:r>
        <w:t>As part of infection control the laboratory performs routine swabs of hospital equipment used in the Intensive Care Unit and sends</w:t>
      </w:r>
      <w:r w:rsidR="00565219">
        <w:t xml:space="preserve"> them</w:t>
      </w:r>
      <w:r>
        <w:t xml:space="preserve"> to the laboratory for culture.</w:t>
      </w:r>
    </w:p>
    <w:p w14:paraId="77C84A21" w14:textId="77777777" w:rsidR="00834D45" w:rsidRDefault="00834D45" w:rsidP="00834D45">
      <w:pPr>
        <w:pStyle w:val="ListParagraph"/>
        <w:ind w:left="1440"/>
      </w:pPr>
    </w:p>
    <w:p w14:paraId="59D0BE3C" w14:textId="77777777" w:rsidR="00834D45" w:rsidRDefault="00834D45" w:rsidP="00834D45">
      <w:pPr>
        <w:pStyle w:val="ListParagraph"/>
        <w:numPr>
          <w:ilvl w:val="0"/>
          <w:numId w:val="20"/>
        </w:numPr>
      </w:pPr>
      <w:r>
        <w:t>Food</w:t>
      </w:r>
    </w:p>
    <w:p w14:paraId="381EF384" w14:textId="77777777" w:rsidR="00834D45" w:rsidRDefault="00834D45" w:rsidP="00834D45">
      <w:pPr>
        <w:pStyle w:val="ListParagraph"/>
        <w:numPr>
          <w:ilvl w:val="1"/>
          <w:numId w:val="20"/>
        </w:numPr>
      </w:pPr>
      <w:r>
        <w:t xml:space="preserve">A patient has been diagnosed with Salmonella </w:t>
      </w:r>
      <w:proofErr w:type="spellStart"/>
      <w:r>
        <w:t>typhi</w:t>
      </w:r>
      <w:proofErr w:type="spellEnd"/>
      <w:r>
        <w:t xml:space="preserve"> and this result has been reported to the Public Health Agency. A case investigation is started and based on the interview with the patient several food items are selected as possible sources and are sent to the Public Health Laboratory for testing.</w:t>
      </w:r>
    </w:p>
    <w:p w14:paraId="1670E220" w14:textId="77777777" w:rsidR="00834D45" w:rsidRPr="00BA0189" w:rsidRDefault="00337E43" w:rsidP="00602858">
      <w:pPr>
        <w:pStyle w:val="Heading2"/>
      </w:pPr>
      <w:hyperlink r:id="rId22" w:tooltip="Specimen Use Case for Environmental Specimen" w:history="1">
        <w:bookmarkStart w:id="438" w:name="_Toc413306927"/>
        <w:bookmarkStart w:id="439" w:name="_Toc414021362"/>
        <w:bookmarkStart w:id="440" w:name="_Toc415168852"/>
        <w:r w:rsidR="00834D45" w:rsidRPr="00602858">
          <w:rPr>
            <w:rStyle w:val="Hyperlink"/>
            <w:rFonts w:asciiTheme="majorHAnsi" w:hAnsiTheme="majorHAnsi" w:cstheme="majorBidi"/>
            <w:color w:val="4F81BD" w:themeColor="accent1"/>
            <w:sz w:val="26"/>
            <w:u w:val="none"/>
            <w:lang w:eastAsia="en-US"/>
          </w:rPr>
          <w:t>Specimen Origin</w:t>
        </w:r>
        <w:bookmarkEnd w:id="438"/>
      </w:hyperlink>
      <w:r w:rsidR="00BA0189" w:rsidRPr="00B2619F">
        <w:t xml:space="preserve"> Use Case</w:t>
      </w:r>
      <w:bookmarkEnd w:id="439"/>
      <w:bookmarkEnd w:id="440"/>
    </w:p>
    <w:p w14:paraId="039FB0EF" w14:textId="77777777" w:rsidR="00834D45" w:rsidRDefault="00834D45" w:rsidP="00602858">
      <w:pPr>
        <w:pStyle w:val="Heading3"/>
      </w:pPr>
      <w:bookmarkStart w:id="441" w:name="_Toc413306928"/>
      <w:bookmarkStart w:id="442" w:name="_Toc414021363"/>
      <w:bookmarkStart w:id="443" w:name="_Toc415168853"/>
      <w:r>
        <w:t>Description</w:t>
      </w:r>
      <w:bookmarkEnd w:id="441"/>
      <w:bookmarkEnd w:id="442"/>
      <w:bookmarkEnd w:id="443"/>
    </w:p>
    <w:p w14:paraId="205362FE" w14:textId="77777777" w:rsidR="00834D45" w:rsidRDefault="00834D45" w:rsidP="00834D45">
      <w:r>
        <w:t>Public health laboratories that handle a variety of sample types, not just human clinical samples, need an easy was to identify the category of specimen, also referred to as origin.  As demonstrated in the Environmental Specimen Use case described above, the data elements required to be provided in order to properly interpret test results differ quite considerably from those needed for clinical samples depending on the category of specimen submitted.</w:t>
      </w:r>
    </w:p>
    <w:p w14:paraId="3A097D85" w14:textId="77777777" w:rsidR="00834D45" w:rsidRDefault="00834D45" w:rsidP="00602858">
      <w:pPr>
        <w:pStyle w:val="Heading3"/>
      </w:pPr>
      <w:bookmarkStart w:id="444" w:name="_Toc413306929"/>
      <w:bookmarkStart w:id="445" w:name="_Toc414021364"/>
      <w:bookmarkStart w:id="446" w:name="_Toc415168854"/>
      <w:r>
        <w:t>Preconditions</w:t>
      </w:r>
      <w:bookmarkEnd w:id="444"/>
      <w:bookmarkEnd w:id="445"/>
      <w:bookmarkEnd w:id="446"/>
    </w:p>
    <w:p w14:paraId="19212997" w14:textId="77777777" w:rsidR="00834D45" w:rsidRDefault="00834D45" w:rsidP="00834D45">
      <w:r>
        <w:t xml:space="preserve">Sample collected from human or non-human origin. </w:t>
      </w:r>
    </w:p>
    <w:p w14:paraId="28454A44" w14:textId="77777777" w:rsidR="00834D45" w:rsidRDefault="00834D45" w:rsidP="00602858">
      <w:pPr>
        <w:pStyle w:val="Heading3"/>
      </w:pPr>
      <w:bookmarkStart w:id="447" w:name="_Toc413306930"/>
      <w:bookmarkStart w:id="448" w:name="_Toc414021365"/>
      <w:bookmarkStart w:id="449" w:name="_Toc415168855"/>
      <w:r>
        <w:t>Use Case Sequence</w:t>
      </w:r>
      <w:bookmarkEnd w:id="447"/>
      <w:bookmarkEnd w:id="448"/>
      <w:bookmarkEnd w:id="449"/>
    </w:p>
    <w:p w14:paraId="053EE654" w14:textId="77777777" w:rsidR="00834D45" w:rsidRDefault="00834D45" w:rsidP="00834D45">
      <w:r>
        <w:t>N/A</w:t>
      </w:r>
    </w:p>
    <w:p w14:paraId="5916CCE7" w14:textId="77777777" w:rsidR="00834D45" w:rsidRPr="00602858" w:rsidRDefault="00834D45" w:rsidP="00602858">
      <w:pPr>
        <w:pStyle w:val="Heading3"/>
        <w:rPr>
          <w:rStyle w:val="Heading1Char"/>
          <w:color w:val="4F81BD" w:themeColor="accent1"/>
          <w:sz w:val="26"/>
          <w:szCs w:val="26"/>
        </w:rPr>
      </w:pPr>
      <w:bookmarkStart w:id="450" w:name="_Toc413306931"/>
      <w:bookmarkStart w:id="451" w:name="_Toc414021366"/>
      <w:bookmarkStart w:id="452" w:name="_Toc415168856"/>
      <w:r w:rsidRPr="00602858">
        <w:t>Post Conditions</w:t>
      </w:r>
      <w:bookmarkEnd w:id="450"/>
      <w:bookmarkEnd w:id="451"/>
      <w:bookmarkEnd w:id="452"/>
    </w:p>
    <w:p w14:paraId="5ABF9016" w14:textId="77777777" w:rsidR="00834D45" w:rsidRDefault="00834D45" w:rsidP="00834D45">
      <w:r>
        <w:rPr>
          <w:rFonts w:eastAsiaTheme="majorEastAsia"/>
        </w:rPr>
        <w:t>Data related to specimen clearly indicates the origin of the specimen.</w:t>
      </w:r>
    </w:p>
    <w:p w14:paraId="0207717D" w14:textId="77777777" w:rsidR="00834D45" w:rsidRDefault="00834D45" w:rsidP="00602858">
      <w:pPr>
        <w:pStyle w:val="Heading3"/>
      </w:pPr>
      <w:bookmarkStart w:id="453" w:name="_Toc413306932"/>
      <w:bookmarkStart w:id="454" w:name="_Toc414021367"/>
      <w:bookmarkStart w:id="455" w:name="_Toc415168857"/>
      <w:r>
        <w:t>Actors</w:t>
      </w:r>
      <w:bookmarkEnd w:id="453"/>
      <w:bookmarkEnd w:id="454"/>
      <w:bookmarkEnd w:id="455"/>
    </w:p>
    <w:p w14:paraId="7299858D" w14:textId="77777777" w:rsidR="00834D45" w:rsidRDefault="00834D45" w:rsidP="00834D45">
      <w:pPr>
        <w:rPr>
          <w:rFonts w:eastAsiaTheme="majorEastAsia"/>
        </w:rPr>
      </w:pPr>
      <w:r>
        <w:rPr>
          <w:rFonts w:eastAsiaTheme="majorEastAsia"/>
        </w:rPr>
        <w:t>Public Health Laboratory</w:t>
      </w:r>
    </w:p>
    <w:p w14:paraId="06A55476" w14:textId="77777777" w:rsidR="00834D45" w:rsidRDefault="00834D45" w:rsidP="00602858">
      <w:pPr>
        <w:pStyle w:val="Heading3"/>
      </w:pPr>
      <w:bookmarkStart w:id="456" w:name="_Toc413306933"/>
      <w:bookmarkStart w:id="457" w:name="_Toc414021368"/>
      <w:bookmarkStart w:id="458" w:name="_Toc415168858"/>
      <w:r>
        <w:t>Use Case Scenario</w:t>
      </w:r>
      <w:bookmarkEnd w:id="456"/>
      <w:bookmarkEnd w:id="457"/>
      <w:bookmarkEnd w:id="458"/>
    </w:p>
    <w:p w14:paraId="0FA5DC02" w14:textId="77777777" w:rsidR="00834D45" w:rsidRDefault="00834D45" w:rsidP="00834D45">
      <w:r>
        <w:t xml:space="preserve">See Environmental Specimen Use Case </w:t>
      </w:r>
      <w:r w:rsidR="00426643">
        <w:fldChar w:fldCharType="begin"/>
      </w:r>
      <w:r w:rsidR="00426643">
        <w:instrText xml:space="preserve"> REF _Ref414019270 \r \h </w:instrText>
      </w:r>
      <w:r w:rsidR="00426643">
        <w:fldChar w:fldCharType="separate"/>
      </w:r>
      <w:r w:rsidR="00154FB2">
        <w:t>2.4.6</w:t>
      </w:r>
      <w:r w:rsidR="00426643">
        <w:fldChar w:fldCharType="end"/>
      </w:r>
    </w:p>
    <w:p w14:paraId="68F5E17C" w14:textId="77777777" w:rsidR="00834D45" w:rsidRDefault="00834D45" w:rsidP="00602858">
      <w:pPr>
        <w:pStyle w:val="Heading2"/>
      </w:pPr>
      <w:bookmarkStart w:id="459" w:name="_Toc413306934"/>
      <w:bookmarkStart w:id="460" w:name="_Toc414021369"/>
      <w:bookmarkStart w:id="461" w:name="_Toc415168859"/>
      <w:r>
        <w:t>Interventional Imaging</w:t>
      </w:r>
      <w:bookmarkEnd w:id="459"/>
      <w:r w:rsidR="00BA0189">
        <w:t xml:space="preserve"> Use Case</w:t>
      </w:r>
      <w:bookmarkEnd w:id="460"/>
      <w:bookmarkEnd w:id="461"/>
    </w:p>
    <w:p w14:paraId="3BD84B0F" w14:textId="77777777" w:rsidR="00834D45" w:rsidRDefault="00834D45" w:rsidP="00602858">
      <w:pPr>
        <w:pStyle w:val="Heading3"/>
      </w:pPr>
      <w:bookmarkStart w:id="462" w:name="_Toc413306935"/>
      <w:bookmarkStart w:id="463" w:name="_Toc414021370"/>
      <w:bookmarkStart w:id="464" w:name="_Toc415168860"/>
      <w:r>
        <w:t>Description</w:t>
      </w:r>
      <w:bookmarkEnd w:id="462"/>
      <w:bookmarkEnd w:id="463"/>
      <w:bookmarkEnd w:id="464"/>
    </w:p>
    <w:p w14:paraId="73C43F56" w14:textId="77777777" w:rsidR="00834D45" w:rsidRDefault="00F81E8D" w:rsidP="00834D45">
      <w:r w:rsidRPr="00F81E8D">
        <w:t>Specimens may be collected as part of an interventional imaging procedure and then sent into the anatomic pathology workflow</w:t>
      </w:r>
      <w:r w:rsidR="00834D45">
        <w:t xml:space="preserve">. </w:t>
      </w:r>
    </w:p>
    <w:p w14:paraId="4ABEAB9F" w14:textId="77777777" w:rsidR="00834D45" w:rsidRDefault="00834D45" w:rsidP="00834D45">
      <w:r>
        <w:t>The specimen model needs to accommodate the identification of</w:t>
      </w:r>
    </w:p>
    <w:p w14:paraId="0FCAC376" w14:textId="77777777" w:rsidR="00834D45" w:rsidRDefault="00834D45" w:rsidP="00834D45">
      <w:pPr>
        <w:pStyle w:val="ListParagraph"/>
        <w:numPr>
          <w:ilvl w:val="0"/>
          <w:numId w:val="21"/>
        </w:numPr>
      </w:pPr>
      <w:r>
        <w:t>Case</w:t>
      </w:r>
    </w:p>
    <w:p w14:paraId="70B95164" w14:textId="77777777" w:rsidR="00834D45" w:rsidRDefault="00834D45" w:rsidP="00834D45">
      <w:pPr>
        <w:pStyle w:val="ListParagraph"/>
        <w:numPr>
          <w:ilvl w:val="0"/>
          <w:numId w:val="21"/>
        </w:numPr>
      </w:pPr>
      <w:r>
        <w:t>Part</w:t>
      </w:r>
    </w:p>
    <w:p w14:paraId="10746D21" w14:textId="77777777" w:rsidR="00834D45" w:rsidRDefault="00834D45" w:rsidP="00834D45">
      <w:pPr>
        <w:pStyle w:val="ListParagraph"/>
        <w:numPr>
          <w:ilvl w:val="0"/>
          <w:numId w:val="21"/>
        </w:numPr>
      </w:pPr>
      <w:r>
        <w:t>Block</w:t>
      </w:r>
    </w:p>
    <w:p w14:paraId="5D8B51F2" w14:textId="77777777" w:rsidR="00834D45" w:rsidRDefault="00834D45" w:rsidP="00834D45">
      <w:pPr>
        <w:pStyle w:val="ListParagraph"/>
        <w:numPr>
          <w:ilvl w:val="0"/>
          <w:numId w:val="21"/>
        </w:numPr>
      </w:pPr>
      <w:r>
        <w:lastRenderedPageBreak/>
        <w:t>Slide or similar entities derived by processing steps – each can be generalized as “Container”.</w:t>
      </w:r>
    </w:p>
    <w:p w14:paraId="44D38B47" w14:textId="77777777" w:rsidR="00834D45" w:rsidRDefault="00834D45" w:rsidP="00834D45">
      <w:r>
        <w:t xml:space="preserve">Digital Imaging and Communications in Medicine (DICOM) </w:t>
      </w:r>
      <w:r>
        <w:rPr>
          <w:rStyle w:val="FootnoteReference"/>
        </w:rPr>
        <w:footnoteReference w:id="2"/>
      </w:r>
      <w:r>
        <w:t>defines formal attributes for the identification and description of the specimen that is subject of a DICOM image – these are necessary to understand and interpret the image. They cover the following classes:</w:t>
      </w:r>
    </w:p>
    <w:p w14:paraId="0292FEE2" w14:textId="77777777" w:rsidR="00834D45" w:rsidRDefault="00834D45" w:rsidP="00834D45">
      <w:pPr>
        <w:pStyle w:val="ListParagraph"/>
        <w:numPr>
          <w:ilvl w:val="0"/>
          <w:numId w:val="22"/>
        </w:numPr>
      </w:pPr>
      <w:r>
        <w:t>Specimen</w:t>
      </w:r>
    </w:p>
    <w:p w14:paraId="5C48E0A4" w14:textId="77777777" w:rsidR="00834D45" w:rsidRDefault="00834D45" w:rsidP="00834D45">
      <w:pPr>
        <w:pStyle w:val="ListParagraph"/>
        <w:numPr>
          <w:ilvl w:val="0"/>
          <w:numId w:val="22"/>
        </w:numPr>
      </w:pPr>
      <w:r>
        <w:t>Container</w:t>
      </w:r>
    </w:p>
    <w:p w14:paraId="72DEEACA" w14:textId="77777777" w:rsidR="00834D45" w:rsidRDefault="00834D45" w:rsidP="00834D45">
      <w:pPr>
        <w:pStyle w:val="ListParagraph"/>
        <w:numPr>
          <w:ilvl w:val="0"/>
          <w:numId w:val="22"/>
        </w:numPr>
      </w:pPr>
      <w:r>
        <w:t>Specimen Collection</w:t>
      </w:r>
    </w:p>
    <w:p w14:paraId="6CE237D9" w14:textId="77777777" w:rsidR="00834D45" w:rsidRDefault="00834D45" w:rsidP="00834D45">
      <w:pPr>
        <w:pStyle w:val="ListParagraph"/>
        <w:numPr>
          <w:ilvl w:val="0"/>
          <w:numId w:val="22"/>
        </w:numPr>
      </w:pPr>
      <w:r>
        <w:t>Specimen Sampling</w:t>
      </w:r>
    </w:p>
    <w:p w14:paraId="3D857266" w14:textId="77777777" w:rsidR="00834D45" w:rsidRDefault="00834D45" w:rsidP="00834D45">
      <w:pPr>
        <w:pStyle w:val="ListParagraph"/>
        <w:numPr>
          <w:ilvl w:val="0"/>
          <w:numId w:val="22"/>
        </w:numPr>
      </w:pPr>
      <w:r>
        <w:t>Specimen Processing</w:t>
      </w:r>
    </w:p>
    <w:p w14:paraId="4382828E" w14:textId="77777777" w:rsidR="00834D45" w:rsidRDefault="00834D45" w:rsidP="00834D45">
      <w:pPr>
        <w:pStyle w:val="ListParagraph"/>
        <w:numPr>
          <w:ilvl w:val="0"/>
          <w:numId w:val="22"/>
        </w:numPr>
      </w:pPr>
      <w:r>
        <w:t>Specimen Ancestor(s)</w:t>
      </w:r>
    </w:p>
    <w:p w14:paraId="00D750B7" w14:textId="77777777" w:rsidR="00834D45" w:rsidRDefault="00834D45" w:rsidP="00602858">
      <w:pPr>
        <w:pStyle w:val="Heading3"/>
      </w:pPr>
      <w:bookmarkStart w:id="465" w:name="_Toc413306936"/>
      <w:bookmarkStart w:id="466" w:name="_Toc414021371"/>
      <w:bookmarkStart w:id="467" w:name="_Toc415168861"/>
      <w:r>
        <w:t>Preconditions</w:t>
      </w:r>
      <w:bookmarkEnd w:id="465"/>
      <w:bookmarkEnd w:id="466"/>
      <w:bookmarkEnd w:id="467"/>
      <w:r>
        <w:t xml:space="preserve"> </w:t>
      </w:r>
    </w:p>
    <w:p w14:paraId="5F4028C3" w14:textId="77777777" w:rsidR="00834D45" w:rsidRDefault="00834D45" w:rsidP="00834D45">
      <w:r>
        <w:t>None</w:t>
      </w:r>
    </w:p>
    <w:p w14:paraId="3B68A818" w14:textId="77777777" w:rsidR="00834D45" w:rsidRDefault="00834D45" w:rsidP="00602858">
      <w:pPr>
        <w:pStyle w:val="Heading3"/>
      </w:pPr>
      <w:bookmarkStart w:id="468" w:name="_Toc413306937"/>
      <w:bookmarkStart w:id="469" w:name="_Toc414021372"/>
      <w:bookmarkStart w:id="470" w:name="_Toc415168862"/>
      <w:r>
        <w:lastRenderedPageBreak/>
        <w:t>Use Case Sequence</w:t>
      </w:r>
      <w:bookmarkEnd w:id="468"/>
      <w:bookmarkEnd w:id="469"/>
      <w:bookmarkEnd w:id="470"/>
    </w:p>
    <w:p w14:paraId="39056B33" w14:textId="77777777" w:rsidR="00834D45" w:rsidRDefault="00834D45" w:rsidP="00834D45">
      <w:pPr>
        <w:jc w:val="center"/>
      </w:pPr>
      <w:r>
        <w:rPr>
          <w:noProof/>
        </w:rPr>
        <w:drawing>
          <wp:inline distT="0" distB="0" distL="0" distR="0" wp14:anchorId="45F0BC83" wp14:editId="3F7CC781">
            <wp:extent cx="4082415" cy="674370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2415" cy="6743700"/>
                    </a:xfrm>
                    <a:prstGeom prst="rect">
                      <a:avLst/>
                    </a:prstGeom>
                    <a:noFill/>
                    <a:ln w="9525" cmpd="sng">
                      <a:solidFill>
                        <a:srgbClr val="000000"/>
                      </a:solidFill>
                      <a:miter lim="800000"/>
                      <a:headEnd/>
                      <a:tailEnd/>
                    </a:ln>
                    <a:effectLst/>
                  </pic:spPr>
                </pic:pic>
              </a:graphicData>
            </a:graphic>
          </wp:inline>
        </w:drawing>
      </w:r>
    </w:p>
    <w:p w14:paraId="1FEE4C23" w14:textId="77777777" w:rsidR="00834D45" w:rsidRDefault="00834D45" w:rsidP="00834D45">
      <w:pPr>
        <w:pStyle w:val="Caption"/>
      </w:pPr>
      <w:bookmarkStart w:id="471" w:name="_Ref414027786"/>
      <w:bookmarkStart w:id="472" w:name="_Toc415168957"/>
      <w:r>
        <w:t xml:space="preserve">Figure </w:t>
      </w:r>
      <w:r w:rsidR="00337E43">
        <w:fldChar w:fldCharType="begin"/>
      </w:r>
      <w:r w:rsidR="00337E43">
        <w:instrText xml:space="preserve"> SEQ Figure \* ARABIC </w:instrText>
      </w:r>
      <w:r w:rsidR="00337E43">
        <w:fldChar w:fldCharType="separate"/>
      </w:r>
      <w:r w:rsidR="00154FB2">
        <w:rPr>
          <w:noProof/>
        </w:rPr>
        <w:t>3</w:t>
      </w:r>
      <w:r w:rsidR="00337E43">
        <w:rPr>
          <w:noProof/>
        </w:rPr>
        <w:fldChar w:fldCharType="end"/>
      </w:r>
      <w:bookmarkEnd w:id="471"/>
      <w:r w:rsidR="00B964F9">
        <w:t xml:space="preserve">: </w:t>
      </w:r>
      <w:r>
        <w:t>Sampling for one specimen for one container</w:t>
      </w:r>
      <w:r w:rsidR="00426643">
        <w:t xml:space="preserve"> as provide</w:t>
      </w:r>
      <w:r w:rsidR="004B3F0C">
        <w:t>d</w:t>
      </w:r>
      <w:r w:rsidR="00426643">
        <w:t xml:space="preserve"> with Use Case</w:t>
      </w:r>
      <w:r w:rsidR="00426643">
        <w:rPr>
          <w:rStyle w:val="FootnoteReference"/>
        </w:rPr>
        <w:footnoteReference w:id="3"/>
      </w:r>
      <w:bookmarkEnd w:id="472"/>
      <w:r>
        <w:t xml:space="preserve"> </w:t>
      </w:r>
    </w:p>
    <w:p w14:paraId="13EB8E91" w14:textId="77777777" w:rsidR="00B55F73" w:rsidRPr="00602858" w:rsidRDefault="00B55F73" w:rsidP="00602858">
      <w:r w:rsidRPr="00602858">
        <w:rPr>
          <w:b/>
          <w:i/>
        </w:rPr>
        <w:fldChar w:fldCharType="begin"/>
      </w:r>
      <w:r w:rsidRPr="00602858">
        <w:rPr>
          <w:b/>
          <w:i/>
        </w:rPr>
        <w:instrText xml:space="preserve"> REF _Ref414027786 \h  \* MERGEFORMAT </w:instrText>
      </w:r>
      <w:r w:rsidRPr="00602858">
        <w:rPr>
          <w:b/>
          <w:i/>
        </w:rPr>
      </w:r>
      <w:r w:rsidRPr="00602858">
        <w:rPr>
          <w:b/>
          <w:i/>
        </w:rPr>
        <w:fldChar w:fldCharType="separate"/>
      </w:r>
      <w:ins w:id="473" w:author="Van Duyne, Ron (CDC/OID/NCIRD)" w:date="2017-03-10T09:59:00Z">
        <w:r w:rsidR="00154FB2" w:rsidRPr="00154FB2">
          <w:rPr>
            <w:b/>
            <w:i/>
            <w:rPrChange w:id="474" w:author="Van Duyne, Ron (CDC/OID/NCIRD)" w:date="2017-03-10T09:59:00Z">
              <w:rPr/>
            </w:rPrChange>
          </w:rPr>
          <w:t xml:space="preserve">Figure </w:t>
        </w:r>
        <w:r w:rsidR="00154FB2" w:rsidRPr="00154FB2">
          <w:rPr>
            <w:b/>
            <w:i/>
            <w:noProof/>
            <w:rPrChange w:id="475" w:author="Van Duyne, Ron (CDC/OID/NCIRD)" w:date="2017-03-10T09:59:00Z">
              <w:rPr>
                <w:noProof/>
              </w:rPr>
            </w:rPrChange>
          </w:rPr>
          <w:t>3</w:t>
        </w:r>
      </w:ins>
      <w:del w:id="476" w:author="Van Duyne, Ron (CDC/OID/NCIRD)" w:date="2017-03-10T09:57:00Z">
        <w:r w:rsidRPr="00602858" w:rsidDel="00154FB2">
          <w:rPr>
            <w:b/>
            <w:i/>
          </w:rPr>
          <w:delText xml:space="preserve">Figure </w:delText>
        </w:r>
        <w:r w:rsidRPr="00602858" w:rsidDel="00154FB2">
          <w:rPr>
            <w:b/>
            <w:i/>
            <w:noProof/>
          </w:rPr>
          <w:delText>3</w:delText>
        </w:r>
      </w:del>
      <w:r w:rsidRPr="00602858">
        <w:rPr>
          <w:b/>
          <w:i/>
        </w:rPr>
        <w:fldChar w:fldCharType="end"/>
      </w:r>
      <w:r>
        <w:t xml:space="preserve"> illustrates the transition of a surgically removed specimen for anatomic pathology work up and the steps followed from removal from body to microscopic </w:t>
      </w:r>
      <w:r>
        <w:lastRenderedPageBreak/>
        <w:t xml:space="preserve">examination on a slide. The </w:t>
      </w:r>
      <w:r w:rsidRPr="00602858">
        <w:rPr>
          <w:b/>
          <w:i/>
        </w:rPr>
        <w:fldChar w:fldCharType="begin"/>
      </w:r>
      <w:r w:rsidRPr="00602858">
        <w:rPr>
          <w:b/>
          <w:i/>
        </w:rPr>
        <w:instrText xml:space="preserve"> REF _Ref414027984 \h  \* MERGEFORMAT </w:instrText>
      </w:r>
      <w:r w:rsidRPr="00602858">
        <w:rPr>
          <w:b/>
          <w:i/>
        </w:rPr>
      </w:r>
      <w:r w:rsidRPr="00602858">
        <w:rPr>
          <w:b/>
          <w:i/>
        </w:rPr>
        <w:fldChar w:fldCharType="separate"/>
      </w:r>
      <w:ins w:id="477" w:author="Van Duyne, Ron (CDC/OID/NCIRD)" w:date="2017-03-10T09:59:00Z">
        <w:r w:rsidR="00154FB2" w:rsidRPr="00154FB2">
          <w:rPr>
            <w:b/>
            <w:i/>
            <w:rPrChange w:id="478" w:author="Van Duyne, Ron (CDC/OID/NCIRD)" w:date="2017-03-10T09:59:00Z">
              <w:rPr/>
            </w:rPrChange>
          </w:rPr>
          <w:t>Use Case Scenario</w:t>
        </w:r>
      </w:ins>
      <w:del w:id="479" w:author="Van Duyne, Ron (CDC/OID/NCIRD)" w:date="2017-03-10T09:57:00Z">
        <w:r w:rsidRPr="00602858" w:rsidDel="00154FB2">
          <w:rPr>
            <w:b/>
            <w:i/>
          </w:rPr>
          <w:delText>Use Case Scenario</w:delText>
        </w:r>
      </w:del>
      <w:r w:rsidRPr="00602858">
        <w:rPr>
          <w:b/>
          <w:i/>
        </w:rPr>
        <w:fldChar w:fldCharType="end"/>
      </w:r>
      <w:r>
        <w:t xml:space="preserve"> section </w:t>
      </w:r>
      <w:r>
        <w:fldChar w:fldCharType="begin"/>
      </w:r>
      <w:r>
        <w:instrText xml:space="preserve"> REF _Ref414028024 \n \h </w:instrText>
      </w:r>
      <w:r>
        <w:fldChar w:fldCharType="separate"/>
      </w:r>
      <w:r w:rsidR="00154FB2">
        <w:t>2.6.6</w:t>
      </w:r>
      <w:r>
        <w:fldChar w:fldCharType="end"/>
      </w:r>
      <w:r>
        <w:t xml:space="preserve"> describes each of the steps in more detail.</w:t>
      </w:r>
    </w:p>
    <w:p w14:paraId="4EC91ED3" w14:textId="77777777" w:rsidR="00834D45" w:rsidRPr="00602858" w:rsidRDefault="00834D45" w:rsidP="00602858">
      <w:pPr>
        <w:pStyle w:val="Heading3"/>
      </w:pPr>
      <w:bookmarkStart w:id="480" w:name="_Toc413306938"/>
      <w:bookmarkStart w:id="481" w:name="_Toc414021373"/>
      <w:bookmarkStart w:id="482" w:name="_Toc415168863"/>
      <w:r w:rsidRPr="00602858">
        <w:t>Post Conditions</w:t>
      </w:r>
      <w:bookmarkEnd w:id="480"/>
      <w:bookmarkEnd w:id="481"/>
      <w:bookmarkEnd w:id="482"/>
    </w:p>
    <w:p w14:paraId="14B06FCE" w14:textId="77777777" w:rsidR="00834D45" w:rsidRDefault="00834D45" w:rsidP="00834D45">
      <w:r>
        <w:rPr>
          <w:rFonts w:eastAsiaTheme="majorEastAsia"/>
        </w:rPr>
        <w:t xml:space="preserve">Components of a single case are correctly identified at a specimen, part, block and section level. </w:t>
      </w:r>
    </w:p>
    <w:p w14:paraId="4FBDDB92" w14:textId="77777777" w:rsidR="00834D45" w:rsidRDefault="00834D45" w:rsidP="00602858">
      <w:pPr>
        <w:pStyle w:val="Heading3"/>
      </w:pPr>
      <w:bookmarkStart w:id="483" w:name="_Toc413306939"/>
      <w:bookmarkStart w:id="484" w:name="_Toc414021374"/>
      <w:bookmarkStart w:id="485" w:name="_Toc415168864"/>
      <w:r>
        <w:t>Actors</w:t>
      </w:r>
      <w:bookmarkEnd w:id="483"/>
      <w:bookmarkEnd w:id="484"/>
      <w:bookmarkEnd w:id="485"/>
    </w:p>
    <w:p w14:paraId="419D508C" w14:textId="77777777" w:rsidR="00834D45" w:rsidRDefault="00834D45" w:rsidP="00834D45">
      <w:pPr>
        <w:rPr>
          <w:rFonts w:eastAsiaTheme="majorEastAsia"/>
        </w:rPr>
      </w:pPr>
      <w:r>
        <w:rPr>
          <w:rFonts w:eastAsiaTheme="majorEastAsia"/>
        </w:rPr>
        <w:t>Surgeon</w:t>
      </w:r>
    </w:p>
    <w:p w14:paraId="4B27E2E6" w14:textId="77777777" w:rsidR="00834D45" w:rsidRDefault="00834D45" w:rsidP="00834D45">
      <w:pPr>
        <w:rPr>
          <w:rFonts w:eastAsiaTheme="majorEastAsia"/>
        </w:rPr>
      </w:pPr>
      <w:r>
        <w:rPr>
          <w:rFonts w:eastAsiaTheme="majorEastAsia"/>
        </w:rPr>
        <w:t>Interventional Radiology Staff</w:t>
      </w:r>
    </w:p>
    <w:p w14:paraId="54387BCD" w14:textId="77777777" w:rsidR="00834D45" w:rsidRDefault="00834D45" w:rsidP="00834D45">
      <w:pPr>
        <w:rPr>
          <w:rFonts w:eastAsiaTheme="majorEastAsia"/>
        </w:rPr>
      </w:pPr>
      <w:r>
        <w:rPr>
          <w:rFonts w:eastAsiaTheme="majorEastAsia"/>
        </w:rPr>
        <w:t>Anatomic Pathology Staff</w:t>
      </w:r>
    </w:p>
    <w:p w14:paraId="15F2570B" w14:textId="77777777" w:rsidR="00834D45" w:rsidRPr="003E3A97" w:rsidRDefault="00834D45" w:rsidP="00602858">
      <w:pPr>
        <w:pStyle w:val="Heading3"/>
      </w:pPr>
      <w:bookmarkStart w:id="486" w:name="_Toc413306940"/>
      <w:bookmarkStart w:id="487" w:name="_Toc414021375"/>
      <w:bookmarkStart w:id="488" w:name="_Ref414027984"/>
      <w:bookmarkStart w:id="489" w:name="_Ref414028024"/>
      <w:bookmarkStart w:id="490" w:name="_Toc415168865"/>
      <w:r w:rsidRPr="003E3A97">
        <w:t>Use Case Scenario</w:t>
      </w:r>
      <w:bookmarkEnd w:id="486"/>
      <w:bookmarkEnd w:id="487"/>
      <w:bookmarkEnd w:id="488"/>
      <w:bookmarkEnd w:id="489"/>
      <w:bookmarkEnd w:id="490"/>
    </w:p>
    <w:p w14:paraId="0D02063C" w14:textId="77777777" w:rsidR="00834D45" w:rsidRDefault="00834D45" w:rsidP="00834D45">
      <w:r>
        <w:t xml:space="preserve">Interventional Imaging is part of the anatomical pathology workflow when examining specimen. </w:t>
      </w:r>
    </w:p>
    <w:p w14:paraId="21B5D8FB" w14:textId="77777777" w:rsidR="00834D45" w:rsidRDefault="00834D45" w:rsidP="00834D45">
      <w:pPr>
        <w:pStyle w:val="ListParagraph"/>
        <w:numPr>
          <w:ilvl w:val="0"/>
          <w:numId w:val="23"/>
        </w:numPr>
      </w:pPr>
      <w:r>
        <w:t xml:space="preserve">Case: As part of the typical anatomic pathology workflow all samples removed in a single collection procedure, be they biologic (e.g. tissue) or non-biologic (e.g. orthopedic hardware) are considered a single “Case” and given a single identifier, often referred to as an accession. </w:t>
      </w:r>
    </w:p>
    <w:p w14:paraId="5851DCF7" w14:textId="77777777" w:rsidR="00834D45" w:rsidRDefault="00834D45" w:rsidP="00834D45">
      <w:pPr>
        <w:pStyle w:val="ListParagraph"/>
        <w:numPr>
          <w:ilvl w:val="0"/>
          <w:numId w:val="23"/>
        </w:numPr>
      </w:pPr>
      <w:r>
        <w:t xml:space="preserve">Specimen = Part: The surgeon may label and send one or more discrete collections of material (specimens) to pathology for analysis, which are expected to be both identified as being part of the “Case”, while at the same time being treated as a separate entity as well. Each “Part” is a logical component of the laboratory workflow and is managed separately. </w:t>
      </w:r>
    </w:p>
    <w:p w14:paraId="5796CA05" w14:textId="77777777" w:rsidR="00834D45" w:rsidRDefault="00834D45" w:rsidP="00834D45">
      <w:pPr>
        <w:pStyle w:val="ListParagraph"/>
        <w:numPr>
          <w:ilvl w:val="0"/>
          <w:numId w:val="23"/>
        </w:numPr>
      </w:pPr>
      <w:r>
        <w:t xml:space="preserve">Blocks = Each “Part” can be further processed into smaller sections called “Blocks” treated with different materials (e.g. embedded in a paraffin block or epoxy resin) for further examination. </w:t>
      </w:r>
    </w:p>
    <w:p w14:paraId="4ED0F6EF" w14:textId="77777777" w:rsidR="00834D45" w:rsidRDefault="00834D45" w:rsidP="00834D45">
      <w:pPr>
        <w:pStyle w:val="ListParagraph"/>
        <w:numPr>
          <w:ilvl w:val="0"/>
          <w:numId w:val="23"/>
        </w:numPr>
      </w:pPr>
      <w:r>
        <w:t>Sections = This “Block” can be further sliced into thin “Sections” and one or more “Sections” will be placed on slides for histological examination.</w:t>
      </w:r>
    </w:p>
    <w:p w14:paraId="611FC242" w14:textId="5FF347F1" w:rsidR="006B7BB8" w:rsidRDefault="006B7BB8" w:rsidP="006B7BB8">
      <w:pPr>
        <w:pStyle w:val="Heading2"/>
        <w:rPr>
          <w:ins w:id="491" w:author="Riki Merrick" w:date="2017-03-22T13:07:00Z"/>
        </w:rPr>
      </w:pPr>
      <w:ins w:id="492" w:author="Riki Merrick" w:date="2017-03-22T13:08:00Z">
        <w:r>
          <w:lastRenderedPageBreak/>
          <w:t>Tissue Banking</w:t>
        </w:r>
      </w:ins>
    </w:p>
    <w:p w14:paraId="1A6C4BE6" w14:textId="77777777" w:rsidR="006B7BB8" w:rsidRDefault="006B7BB8" w:rsidP="006B7BB8">
      <w:pPr>
        <w:pStyle w:val="Heading3"/>
        <w:rPr>
          <w:ins w:id="493" w:author="Riki Merrick" w:date="2017-03-22T14:05:00Z"/>
        </w:rPr>
      </w:pPr>
      <w:ins w:id="494" w:author="Riki Merrick" w:date="2017-03-22T13:07:00Z">
        <w:r>
          <w:t>Description</w:t>
        </w:r>
      </w:ins>
    </w:p>
    <w:p w14:paraId="43B53676" w14:textId="77777777" w:rsidR="007A6D06" w:rsidRDefault="007A6D06" w:rsidP="007A6D06">
      <w:pPr>
        <w:pStyle w:val="Heading3"/>
        <w:rPr>
          <w:ins w:id="495" w:author="Riki Merrick" w:date="2017-03-22T14:05:00Z"/>
        </w:rPr>
      </w:pPr>
      <w:ins w:id="496" w:author="Riki Merrick" w:date="2017-03-22T14:05:00Z">
        <w:r>
          <w:t xml:space="preserve">Preconditions </w:t>
        </w:r>
      </w:ins>
    </w:p>
    <w:p w14:paraId="3C15C296" w14:textId="77777777" w:rsidR="007A6D06" w:rsidRDefault="007A6D06" w:rsidP="007A6D06">
      <w:pPr>
        <w:pStyle w:val="Heading3"/>
        <w:rPr>
          <w:ins w:id="497" w:author="Riki Merrick" w:date="2017-03-22T14:05:00Z"/>
        </w:rPr>
      </w:pPr>
      <w:ins w:id="498" w:author="Riki Merrick" w:date="2017-03-22T14:05:00Z">
        <w:r>
          <w:t>Use Case Sequence</w:t>
        </w:r>
      </w:ins>
    </w:p>
    <w:p w14:paraId="20F28272" w14:textId="77777777" w:rsidR="007A6D06" w:rsidRPr="00602858" w:rsidRDefault="007A6D06" w:rsidP="007A6D06">
      <w:pPr>
        <w:pStyle w:val="Heading3"/>
        <w:rPr>
          <w:ins w:id="499" w:author="Riki Merrick" w:date="2017-03-22T14:06:00Z"/>
        </w:rPr>
      </w:pPr>
      <w:ins w:id="500" w:author="Riki Merrick" w:date="2017-03-22T14:06:00Z">
        <w:r w:rsidRPr="00602858">
          <w:t>Post Conditions</w:t>
        </w:r>
      </w:ins>
    </w:p>
    <w:p w14:paraId="4B7983CE" w14:textId="77777777" w:rsidR="007A6D06" w:rsidRDefault="007A6D06" w:rsidP="007A6D06">
      <w:pPr>
        <w:pStyle w:val="Heading3"/>
        <w:rPr>
          <w:ins w:id="501" w:author="Riki Merrick" w:date="2017-03-22T14:06:00Z"/>
        </w:rPr>
      </w:pPr>
      <w:ins w:id="502" w:author="Riki Merrick" w:date="2017-03-22T14:06:00Z">
        <w:r>
          <w:t>Actors</w:t>
        </w:r>
      </w:ins>
    </w:p>
    <w:p w14:paraId="50395D18" w14:textId="6E538568" w:rsidR="007A6D06" w:rsidRPr="007A6D06" w:rsidRDefault="007A6D06" w:rsidP="007A6D06">
      <w:pPr>
        <w:pStyle w:val="Heading3"/>
        <w:rPr>
          <w:ins w:id="503" w:author="Riki Merrick" w:date="2017-03-22T13:07:00Z"/>
        </w:rPr>
      </w:pPr>
      <w:ins w:id="504" w:author="Riki Merrick" w:date="2017-03-22T14:06:00Z">
        <w:r w:rsidRPr="003E3A97">
          <w:t>Use Case Scenario</w:t>
        </w:r>
      </w:ins>
    </w:p>
    <w:p w14:paraId="47A87BF0" w14:textId="707AE955" w:rsidR="006B7BB8" w:rsidRDefault="006B7BB8" w:rsidP="006B7BB8">
      <w:pPr>
        <w:pStyle w:val="Heading2"/>
        <w:rPr>
          <w:ins w:id="505" w:author="Riki Merrick" w:date="2017-03-22T13:07:00Z"/>
        </w:rPr>
      </w:pPr>
      <w:ins w:id="506" w:author="Riki Merrick" w:date="2017-03-22T13:08:00Z">
        <w:r>
          <w:t>Specimen Event Tracking (SET)</w:t>
        </w:r>
      </w:ins>
    </w:p>
    <w:p w14:paraId="25A787AC" w14:textId="77777777" w:rsidR="006B7BB8" w:rsidRDefault="006B7BB8" w:rsidP="006B7BB8">
      <w:pPr>
        <w:pStyle w:val="Heading3"/>
        <w:rPr>
          <w:ins w:id="507" w:author="Riki Merrick" w:date="2017-03-22T14:06:00Z"/>
        </w:rPr>
      </w:pPr>
      <w:ins w:id="508" w:author="Riki Merrick" w:date="2017-03-22T13:07:00Z">
        <w:r>
          <w:t>Description</w:t>
        </w:r>
      </w:ins>
    </w:p>
    <w:p w14:paraId="5E27CE87" w14:textId="77777777" w:rsidR="007A6D06" w:rsidRDefault="007A6D06" w:rsidP="007A6D06">
      <w:pPr>
        <w:pStyle w:val="Heading3"/>
        <w:rPr>
          <w:ins w:id="509" w:author="Riki Merrick" w:date="2017-03-22T14:06:00Z"/>
        </w:rPr>
      </w:pPr>
      <w:ins w:id="510" w:author="Riki Merrick" w:date="2017-03-22T14:06:00Z">
        <w:r>
          <w:t xml:space="preserve">Preconditions </w:t>
        </w:r>
      </w:ins>
    </w:p>
    <w:p w14:paraId="382AF0BA" w14:textId="77777777" w:rsidR="007A6D06" w:rsidRDefault="007A6D06" w:rsidP="007A6D06">
      <w:pPr>
        <w:pStyle w:val="Heading3"/>
        <w:rPr>
          <w:ins w:id="511" w:author="Riki Merrick" w:date="2017-03-22T14:06:00Z"/>
        </w:rPr>
      </w:pPr>
      <w:ins w:id="512" w:author="Riki Merrick" w:date="2017-03-22T14:06:00Z">
        <w:r>
          <w:t>Use Case Sequence</w:t>
        </w:r>
      </w:ins>
    </w:p>
    <w:p w14:paraId="6261E7AF" w14:textId="77777777" w:rsidR="007A6D06" w:rsidRPr="00602858" w:rsidRDefault="007A6D06" w:rsidP="007A6D06">
      <w:pPr>
        <w:pStyle w:val="Heading3"/>
        <w:rPr>
          <w:ins w:id="513" w:author="Riki Merrick" w:date="2017-03-22T14:06:00Z"/>
        </w:rPr>
      </w:pPr>
      <w:ins w:id="514" w:author="Riki Merrick" w:date="2017-03-22T14:06:00Z">
        <w:r w:rsidRPr="00602858">
          <w:t>Post Conditions</w:t>
        </w:r>
      </w:ins>
    </w:p>
    <w:p w14:paraId="610215CA" w14:textId="77777777" w:rsidR="007A6D06" w:rsidRDefault="007A6D06" w:rsidP="007A6D06">
      <w:pPr>
        <w:pStyle w:val="Heading3"/>
        <w:rPr>
          <w:ins w:id="515" w:author="Riki Merrick" w:date="2017-03-22T14:06:00Z"/>
        </w:rPr>
      </w:pPr>
      <w:ins w:id="516" w:author="Riki Merrick" w:date="2017-03-22T14:06:00Z">
        <w:r>
          <w:t>Actors</w:t>
        </w:r>
      </w:ins>
    </w:p>
    <w:p w14:paraId="280AD1D5" w14:textId="77777777" w:rsidR="007A6D06" w:rsidRPr="007A6D06" w:rsidRDefault="007A6D06" w:rsidP="007A6D06">
      <w:pPr>
        <w:pStyle w:val="Heading3"/>
        <w:rPr>
          <w:ins w:id="517" w:author="Riki Merrick" w:date="2017-03-22T14:06:00Z"/>
        </w:rPr>
      </w:pPr>
      <w:ins w:id="518" w:author="Riki Merrick" w:date="2017-03-22T14:06:00Z">
        <w:r w:rsidRPr="003E3A97">
          <w:t>Use Case Scenario</w:t>
        </w:r>
      </w:ins>
    </w:p>
    <w:p w14:paraId="4C5B1B01" w14:textId="77777777" w:rsidR="007A6D06" w:rsidRPr="007A6D06" w:rsidRDefault="007A6D06" w:rsidP="007A6D06">
      <w:pPr>
        <w:rPr>
          <w:ins w:id="519" w:author="Riki Merrick" w:date="2017-03-22T13:07:00Z"/>
        </w:rPr>
        <w:pPrChange w:id="520" w:author="Riki Merrick" w:date="2017-03-22T14:06:00Z">
          <w:pPr>
            <w:pStyle w:val="Heading3"/>
          </w:pPr>
        </w:pPrChange>
      </w:pPr>
      <w:bookmarkStart w:id="521" w:name="_GoBack"/>
      <w:bookmarkEnd w:id="521"/>
    </w:p>
    <w:p w14:paraId="419E15DA" w14:textId="77777777" w:rsidR="00FA4C57" w:rsidRDefault="00FA4C5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68B91CAB" w14:textId="77777777" w:rsidR="00A74325" w:rsidRPr="00426643" w:rsidRDefault="00A74325">
      <w:pPr>
        <w:pStyle w:val="Heading1"/>
      </w:pPr>
      <w:bookmarkStart w:id="522" w:name="_Toc414021376"/>
      <w:bookmarkStart w:id="523" w:name="_Toc414021668"/>
      <w:bookmarkStart w:id="524" w:name="_Toc415168866"/>
      <w:bookmarkStart w:id="525" w:name="_Toc414021377"/>
      <w:bookmarkStart w:id="526" w:name="_Toc415168867"/>
      <w:bookmarkEnd w:id="522"/>
      <w:bookmarkEnd w:id="523"/>
      <w:bookmarkEnd w:id="524"/>
      <w:commentRangeStart w:id="527"/>
      <w:r w:rsidRPr="00426643">
        <w:lastRenderedPageBreak/>
        <w:t>Information Model</w:t>
      </w:r>
      <w:bookmarkEnd w:id="525"/>
      <w:bookmarkEnd w:id="526"/>
      <w:commentRangeEnd w:id="527"/>
      <w:r w:rsidR="00C955AB">
        <w:rPr>
          <w:rStyle w:val="CommentReference"/>
          <w:rFonts w:ascii="Times New Roman" w:eastAsia="Times New Roman" w:hAnsi="Times New Roman" w:cs="Times New Roman"/>
          <w:b w:val="0"/>
          <w:bCs w:val="0"/>
          <w:color w:val="auto"/>
        </w:rPr>
        <w:commentReference w:id="527"/>
      </w:r>
    </w:p>
    <w:p w14:paraId="208DA91C" w14:textId="77777777" w:rsidR="00A74325" w:rsidRDefault="00A74325" w:rsidP="00A74325"/>
    <w:p w14:paraId="759D5A9B" w14:textId="77777777" w:rsidR="00B50814" w:rsidRDefault="00B50814" w:rsidP="00A74325">
      <w:r>
        <w:t>Analysis of the described use cases and activity flows resulted in the following conceptual information model.</w:t>
      </w:r>
      <w:r w:rsidR="003E3A97">
        <w:t xml:space="preserve"> </w:t>
      </w:r>
    </w:p>
    <w:p w14:paraId="30A9D86E" w14:textId="77777777" w:rsidR="00B50814" w:rsidRDefault="00B50814" w:rsidP="00A74325"/>
    <w:p w14:paraId="7EE0D1FE" w14:textId="77777777" w:rsidR="001974B1" w:rsidRDefault="003E3A97" w:rsidP="001974B1">
      <w:pPr>
        <w:keepNext/>
        <w:rPr>
          <w:noProof/>
        </w:rPr>
      </w:pPr>
      <w:r>
        <w:rPr>
          <w:noProof/>
        </w:rPr>
        <w:drawing>
          <wp:inline distT="0" distB="0" distL="0" distR="0" wp14:anchorId="30FE7881" wp14:editId="2D61C222">
            <wp:extent cx="5486400" cy="4749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hl7.oo.Specimen.information.cim.jpg"/>
                    <pic:cNvPicPr/>
                  </pic:nvPicPr>
                  <pic:blipFill>
                    <a:blip r:embed="rId24">
                      <a:extLst>
                        <a:ext uri="{28A0092B-C50C-407E-A947-70E740481C1C}">
                          <a14:useLocalDpi xmlns:a14="http://schemas.microsoft.com/office/drawing/2010/main" val="0"/>
                        </a:ext>
                      </a:extLst>
                    </a:blip>
                    <a:stretch>
                      <a:fillRect/>
                    </a:stretch>
                  </pic:blipFill>
                  <pic:spPr>
                    <a:xfrm>
                      <a:off x="0" y="0"/>
                      <a:ext cx="5486400" cy="4749165"/>
                    </a:xfrm>
                    <a:prstGeom prst="rect">
                      <a:avLst/>
                    </a:prstGeom>
                  </pic:spPr>
                </pic:pic>
              </a:graphicData>
            </a:graphic>
          </wp:inline>
        </w:drawing>
      </w:r>
    </w:p>
    <w:p w14:paraId="11E4FBE8" w14:textId="77777777" w:rsidR="00556C6D" w:rsidRDefault="00556C6D" w:rsidP="001974B1">
      <w:pPr>
        <w:keepNext/>
      </w:pPr>
    </w:p>
    <w:p w14:paraId="18A0A5DC" w14:textId="77777777" w:rsidR="00E007AD" w:rsidRDefault="001974B1" w:rsidP="00602858">
      <w:pPr>
        <w:pStyle w:val="Caption"/>
        <w:jc w:val="center"/>
      </w:pPr>
      <w:bookmarkStart w:id="528" w:name="_Toc415168958"/>
      <w:r>
        <w:t xml:space="preserve">Figure </w:t>
      </w:r>
      <w:r w:rsidR="00800029">
        <w:fldChar w:fldCharType="begin"/>
      </w:r>
      <w:r w:rsidR="003778F9">
        <w:instrText xml:space="preserve"> SEQ Figure \* ARABIC </w:instrText>
      </w:r>
      <w:r w:rsidR="00800029">
        <w:fldChar w:fldCharType="separate"/>
      </w:r>
      <w:r w:rsidR="00154FB2">
        <w:rPr>
          <w:noProof/>
        </w:rPr>
        <w:t>4</w:t>
      </w:r>
      <w:r w:rsidR="00800029">
        <w:rPr>
          <w:noProof/>
        </w:rPr>
        <w:fldChar w:fldCharType="end"/>
      </w:r>
      <w:r w:rsidR="00426643">
        <w:rPr>
          <w:noProof/>
        </w:rPr>
        <w:t xml:space="preserve">: </w:t>
      </w:r>
      <w:r w:rsidR="003776BE">
        <w:t>Specimen Domain</w:t>
      </w:r>
      <w:r>
        <w:t xml:space="preserve"> Model</w:t>
      </w:r>
      <w:r w:rsidR="003E3A97">
        <w:rPr>
          <w:rStyle w:val="FootnoteReference"/>
        </w:rPr>
        <w:footnoteReference w:id="4"/>
      </w:r>
      <w:bookmarkEnd w:id="528"/>
    </w:p>
    <w:p w14:paraId="6607B3B3" w14:textId="77777777" w:rsidR="003E3A97" w:rsidRPr="003E3A97" w:rsidRDefault="003E3A97" w:rsidP="003E3A97"/>
    <w:p w14:paraId="5085BE81" w14:textId="77777777" w:rsidR="0086721B" w:rsidRDefault="0086721B" w:rsidP="003E3A97">
      <w:pPr>
        <w:keepNext/>
      </w:pPr>
      <w:commentRangeStart w:id="529"/>
      <w:r>
        <w:lastRenderedPageBreak/>
        <w:t>The attributes in the above model use the following conceptual datatypes:</w:t>
      </w:r>
      <w:commentRangeEnd w:id="529"/>
      <w:r w:rsidR="00C955AB">
        <w:rPr>
          <w:rStyle w:val="CommentReference"/>
        </w:rPr>
        <w:commentReference w:id="529"/>
      </w:r>
    </w:p>
    <w:p w14:paraId="35EA4AF5" w14:textId="77777777" w:rsidR="0086721B" w:rsidRDefault="0086721B" w:rsidP="003E3A97">
      <w:pPr>
        <w:keepNext/>
      </w:pPr>
    </w:p>
    <w:p w14:paraId="784A68A6" w14:textId="7B4BB500" w:rsidR="0086721B" w:rsidRDefault="00C10F07" w:rsidP="003E3A97">
      <w:pPr>
        <w:keepNext/>
      </w:pPr>
      <w:ins w:id="530" w:author="Riki Merrick" w:date="2017-03-16T21:13:00Z">
        <w:r>
          <w:rPr>
            <w:noProof/>
          </w:rPr>
          <w:drawing>
            <wp:inline distT="0" distB="0" distL="0" distR="0" wp14:anchorId="226BBDAF" wp14:editId="13883329">
              <wp:extent cx="4818184" cy="35840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hl7.oo.datatypes.cim.bmp"/>
                      <pic:cNvPicPr/>
                    </pic:nvPicPr>
                    <pic:blipFill>
                      <a:blip r:embed="rId25">
                        <a:extLst>
                          <a:ext uri="{28A0092B-C50C-407E-A947-70E740481C1C}">
                            <a14:useLocalDpi xmlns:a14="http://schemas.microsoft.com/office/drawing/2010/main" val="0"/>
                          </a:ext>
                        </a:extLst>
                      </a:blip>
                      <a:stretch>
                        <a:fillRect/>
                      </a:stretch>
                    </pic:blipFill>
                    <pic:spPr>
                      <a:xfrm>
                        <a:off x="0" y="0"/>
                        <a:ext cx="4815643" cy="3582192"/>
                      </a:xfrm>
                      <a:prstGeom prst="rect">
                        <a:avLst/>
                      </a:prstGeom>
                    </pic:spPr>
                  </pic:pic>
                </a:graphicData>
              </a:graphic>
            </wp:inline>
          </w:drawing>
        </w:r>
      </w:ins>
      <w:del w:id="531" w:author="Riki Merrick" w:date="2017-03-16T21:13:00Z">
        <w:r w:rsidR="00EE4DFF" w:rsidDel="00C10F07">
          <w:rPr>
            <w:noProof/>
          </w:rPr>
          <w:drawing>
            <wp:inline distT="0" distB="0" distL="0" distR="0" wp14:anchorId="1A6160F4" wp14:editId="12AA117B">
              <wp:extent cx="5486400" cy="40804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4080451"/>
                      </a:xfrm>
                      <a:prstGeom prst="rect">
                        <a:avLst/>
                      </a:prstGeom>
                      <a:noFill/>
                      <a:ln>
                        <a:noFill/>
                      </a:ln>
                    </pic:spPr>
                  </pic:pic>
                </a:graphicData>
              </a:graphic>
            </wp:inline>
          </w:drawing>
        </w:r>
      </w:del>
    </w:p>
    <w:p w14:paraId="599DABBA" w14:textId="77777777" w:rsidR="00EE4DFF" w:rsidRPr="0086721B" w:rsidRDefault="00EE4DFF" w:rsidP="00602858">
      <w:pPr>
        <w:pStyle w:val="Caption"/>
        <w:jc w:val="center"/>
      </w:pPr>
      <w:bookmarkStart w:id="532" w:name="_Toc415168959"/>
      <w:r>
        <w:t xml:space="preserve">Figure </w:t>
      </w:r>
      <w:r w:rsidR="00800029">
        <w:fldChar w:fldCharType="begin"/>
      </w:r>
      <w:r w:rsidR="003778F9">
        <w:instrText xml:space="preserve"> SEQ Figure \* ARABIC </w:instrText>
      </w:r>
      <w:r w:rsidR="00800029">
        <w:fldChar w:fldCharType="separate"/>
      </w:r>
      <w:r w:rsidR="00154FB2">
        <w:rPr>
          <w:noProof/>
        </w:rPr>
        <w:t>5</w:t>
      </w:r>
      <w:r w:rsidR="00800029">
        <w:rPr>
          <w:noProof/>
        </w:rPr>
        <w:fldChar w:fldCharType="end"/>
      </w:r>
      <w:r w:rsidR="00426643">
        <w:rPr>
          <w:noProof/>
        </w:rPr>
        <w:t>:</w:t>
      </w:r>
      <w:r>
        <w:t xml:space="preserve"> Conceptual Data Types</w:t>
      </w:r>
      <w:bookmarkEnd w:id="532"/>
    </w:p>
    <w:p w14:paraId="10D1EF7E" w14:textId="77777777" w:rsidR="00A74325" w:rsidRDefault="00A74325" w:rsidP="00A74325"/>
    <w:p w14:paraId="60DD5DFB" w14:textId="77777777" w:rsidR="00272788" w:rsidRDefault="00272788" w:rsidP="00A74325">
      <w:r>
        <w:t>Definitions of the classes and attributes are documented in subsequent sections.</w:t>
      </w:r>
    </w:p>
    <w:p w14:paraId="3F91047E" w14:textId="24EFBF19" w:rsidR="00F83A19" w:rsidRDefault="006B7BB8" w:rsidP="00602858">
      <w:pPr>
        <w:pStyle w:val="Heading1"/>
        <w:rPr>
          <w:ins w:id="533" w:author="Riki Merrick" w:date="2017-03-15T20:01:00Z"/>
        </w:rPr>
      </w:pPr>
      <w:bookmarkStart w:id="534" w:name="_Toc414021378"/>
      <w:bookmarkStart w:id="535" w:name="_Toc415168868"/>
      <w:commentRangeStart w:id="536"/>
      <w:ins w:id="537" w:author="Riki Merrick" w:date="2017-03-22T13:09:00Z">
        <w:r>
          <w:t xml:space="preserve">Datatype Attribute </w:t>
        </w:r>
      </w:ins>
      <w:ins w:id="538" w:author="Riki Merrick" w:date="2017-03-15T17:17:00Z">
        <w:r w:rsidR="00F83A19">
          <w:t>Definitions</w:t>
        </w:r>
      </w:ins>
      <w:commentRangeEnd w:id="536"/>
      <w:ins w:id="539" w:author="Riki Merrick" w:date="2017-03-15T19:59:00Z">
        <w:r w:rsidR="00C955AB">
          <w:rPr>
            <w:rStyle w:val="CommentReference"/>
            <w:rFonts w:ascii="Times New Roman" w:eastAsia="Times New Roman" w:hAnsi="Times New Roman" w:cs="Times New Roman"/>
            <w:b w:val="0"/>
            <w:bCs w:val="0"/>
            <w:color w:val="auto"/>
          </w:rPr>
          <w:commentReference w:id="536"/>
        </w:r>
      </w:ins>
    </w:p>
    <w:p w14:paraId="47641558" w14:textId="279F664F" w:rsidR="00C955AB" w:rsidRDefault="00C955AB" w:rsidP="00C955AB">
      <w:pPr>
        <w:pStyle w:val="Heading2"/>
        <w:rPr>
          <w:ins w:id="540" w:author="Riki Merrick" w:date="2017-03-15T20:02:00Z"/>
        </w:rPr>
      </w:pPr>
      <w:ins w:id="541" w:author="Riki Merrick" w:date="2017-03-15T20:06:00Z">
        <w:r>
          <w:t>Address</w:t>
        </w:r>
      </w:ins>
    </w:p>
    <w:p w14:paraId="6593A5A3" w14:textId="6CC01058" w:rsidR="00C955AB" w:rsidRPr="0086721B" w:rsidRDefault="00C955AB" w:rsidP="00C955AB">
      <w:pPr>
        <w:rPr>
          <w:ins w:id="542" w:author="Riki Merrick" w:date="2017-03-15T20:02:00Z"/>
        </w:rPr>
      </w:pPr>
      <w:ins w:id="543" w:author="Riki Merrick" w:date="2017-03-15T20:02:00Z">
        <w:r>
          <w:t xml:space="preserve">DEFINITION: </w:t>
        </w:r>
      </w:ins>
      <w:ins w:id="544" w:author="Riki Merrick" w:date="2017-03-16T22:30:00Z">
        <w:r w:rsidR="00214E45">
          <w:t>Formal representation of a location of a person, place or thing.</w:t>
        </w:r>
      </w:ins>
    </w:p>
    <w:p w14:paraId="5E56F1F2" w14:textId="7CE5FCE5" w:rsidR="00C955AB" w:rsidRDefault="00C955AB" w:rsidP="00C955AB">
      <w:pPr>
        <w:pStyle w:val="Heading2"/>
        <w:rPr>
          <w:ins w:id="545" w:author="Riki Merrick" w:date="2017-03-15T20:02:00Z"/>
        </w:rPr>
      </w:pPr>
      <w:ins w:id="546" w:author="Riki Merrick" w:date="2017-03-15T20:06:00Z">
        <w:r>
          <w:t>Any</w:t>
        </w:r>
      </w:ins>
    </w:p>
    <w:p w14:paraId="488CABA7" w14:textId="18B6BBAA" w:rsidR="00C955AB" w:rsidRPr="0086721B" w:rsidRDefault="00C955AB" w:rsidP="00C955AB">
      <w:pPr>
        <w:rPr>
          <w:ins w:id="547" w:author="Riki Merrick" w:date="2017-03-15T20:02:00Z"/>
        </w:rPr>
      </w:pPr>
      <w:ins w:id="548" w:author="Riki Merrick" w:date="2017-03-15T20:02:00Z">
        <w:r>
          <w:t xml:space="preserve">DEFINITION: </w:t>
        </w:r>
      </w:ins>
    </w:p>
    <w:p w14:paraId="5B39FBF6" w14:textId="7E99E009" w:rsidR="00C955AB" w:rsidRDefault="00C955AB" w:rsidP="00C955AB">
      <w:pPr>
        <w:pStyle w:val="Heading2"/>
        <w:rPr>
          <w:ins w:id="549" w:author="Riki Merrick" w:date="2017-03-15T20:05:00Z"/>
        </w:rPr>
      </w:pPr>
      <w:ins w:id="550" w:author="Riki Merrick" w:date="2017-03-15T20:06:00Z">
        <w:r>
          <w:t>Boolean</w:t>
        </w:r>
      </w:ins>
    </w:p>
    <w:p w14:paraId="5A83FE1B" w14:textId="42B2AD20" w:rsidR="00C955AB" w:rsidRPr="0086721B" w:rsidRDefault="00C955AB" w:rsidP="00C955AB">
      <w:pPr>
        <w:rPr>
          <w:ins w:id="551" w:author="Riki Merrick" w:date="2017-03-15T20:05:00Z"/>
        </w:rPr>
      </w:pPr>
      <w:ins w:id="552" w:author="Riki Merrick" w:date="2017-03-15T20:05:00Z">
        <w:r>
          <w:t xml:space="preserve">DEFINITION: </w:t>
        </w:r>
      </w:ins>
      <w:ins w:id="553" w:author="Riki Merrick" w:date="2017-03-16T22:34:00Z">
        <w:r w:rsidR="00214E45">
          <w:t>A</w:t>
        </w:r>
        <w:r w:rsidR="00214E45" w:rsidRPr="00214E45">
          <w:t xml:space="preserve"> binary variable, having two possible values called “true” and “false.</w:t>
        </w:r>
        <w:proofErr w:type="gramStart"/>
        <w:r w:rsidR="00214E45" w:rsidRPr="00214E45">
          <w:t>”.</w:t>
        </w:r>
      </w:ins>
      <w:proofErr w:type="gramEnd"/>
    </w:p>
    <w:p w14:paraId="14B847AC" w14:textId="17EDD1B8" w:rsidR="00C955AB" w:rsidRDefault="00C955AB" w:rsidP="00C955AB">
      <w:pPr>
        <w:pStyle w:val="Heading2"/>
        <w:rPr>
          <w:ins w:id="554" w:author="Riki Merrick" w:date="2017-03-15T20:05:00Z"/>
        </w:rPr>
      </w:pPr>
      <w:ins w:id="555" w:author="Riki Merrick" w:date="2017-03-15T20:06:00Z">
        <w:r>
          <w:t>Code</w:t>
        </w:r>
      </w:ins>
    </w:p>
    <w:p w14:paraId="7CA2609B" w14:textId="673DF7FE" w:rsidR="00C955AB" w:rsidRPr="0086721B" w:rsidRDefault="00C955AB" w:rsidP="00C955AB">
      <w:pPr>
        <w:rPr>
          <w:ins w:id="556" w:author="Riki Merrick" w:date="2017-03-15T20:05:00Z"/>
        </w:rPr>
      </w:pPr>
      <w:ins w:id="557" w:author="Riki Merrick" w:date="2017-03-15T20:05:00Z">
        <w:r>
          <w:t>DEFINITION:</w:t>
        </w:r>
      </w:ins>
      <w:ins w:id="558" w:author="Riki Merrick" w:date="2017-03-15T20:06:00Z">
        <w:r>
          <w:t xml:space="preserve"> </w:t>
        </w:r>
      </w:ins>
      <w:ins w:id="559" w:author="Riki Merrick" w:date="2017-03-16T22:35:00Z">
        <w:r w:rsidR="00214E45">
          <w:t>A</w:t>
        </w:r>
        <w:r w:rsidR="00214E45" w:rsidRPr="00214E45">
          <w:t xml:space="preserve"> sequence of characters (the code) that uniquely identifies the item being referenced</w:t>
        </w:r>
        <w:r w:rsidR="00214E45">
          <w:t xml:space="preserve"> in a defined system.</w:t>
        </w:r>
      </w:ins>
    </w:p>
    <w:p w14:paraId="7C611350" w14:textId="433D06EA" w:rsidR="00C955AB" w:rsidRDefault="00C955AB" w:rsidP="00C955AB">
      <w:pPr>
        <w:pStyle w:val="Heading2"/>
        <w:rPr>
          <w:ins w:id="560" w:author="Riki Merrick" w:date="2017-03-15T20:05:00Z"/>
        </w:rPr>
      </w:pPr>
      <w:ins w:id="561" w:author="Riki Merrick" w:date="2017-03-15T20:06:00Z">
        <w:r>
          <w:t>Composite</w:t>
        </w:r>
      </w:ins>
    </w:p>
    <w:p w14:paraId="332EF1C1" w14:textId="076EA8FB" w:rsidR="00C955AB" w:rsidRPr="0086721B" w:rsidRDefault="006B7BB8" w:rsidP="00C955AB">
      <w:pPr>
        <w:rPr>
          <w:ins w:id="562" w:author="Riki Merrick" w:date="2017-03-15T20:05:00Z"/>
        </w:rPr>
      </w:pPr>
      <w:ins w:id="563" w:author="Riki Merrick" w:date="2017-03-22T13:15:00Z">
        <w:r>
          <w:t>Not used</w:t>
        </w:r>
      </w:ins>
    </w:p>
    <w:p w14:paraId="2AFD3F2C" w14:textId="50DA048E" w:rsidR="00C955AB" w:rsidRDefault="00C955AB" w:rsidP="00C955AB">
      <w:pPr>
        <w:pStyle w:val="Heading2"/>
        <w:rPr>
          <w:ins w:id="564" w:author="Riki Merrick" w:date="2017-03-15T20:05:00Z"/>
        </w:rPr>
      </w:pPr>
      <w:ins w:id="565" w:author="Riki Merrick" w:date="2017-03-15T20:07:00Z">
        <w:r>
          <w:t>Coordinates</w:t>
        </w:r>
      </w:ins>
    </w:p>
    <w:p w14:paraId="506D4E74" w14:textId="46A88A32" w:rsidR="00C955AB" w:rsidRDefault="00C955AB" w:rsidP="00C955AB">
      <w:pPr>
        <w:rPr>
          <w:ins w:id="566" w:author="Riki Merrick" w:date="2017-03-16T22:42:00Z"/>
        </w:rPr>
      </w:pPr>
      <w:ins w:id="567" w:author="Riki Merrick" w:date="2017-03-15T20:05:00Z">
        <w:r>
          <w:t>DEFINITION:</w:t>
        </w:r>
      </w:ins>
      <w:ins w:id="568" w:author="Riki Merrick" w:date="2017-03-15T20:07:00Z">
        <w:r>
          <w:t xml:space="preserve"> </w:t>
        </w:r>
      </w:ins>
      <w:ins w:id="569" w:author="Riki Merrick" w:date="2017-03-16T22:42:00Z">
        <w:r w:rsidR="007B12B9">
          <w:t xml:space="preserve">A </w:t>
        </w:r>
        <w:r w:rsidR="007B12B9" w:rsidRPr="007B12B9">
          <w:t>group of numbers used to indicate the position of a point, line, or plane.</w:t>
        </w:r>
      </w:ins>
    </w:p>
    <w:p w14:paraId="54578C75" w14:textId="77777777" w:rsidR="007B12B9" w:rsidRDefault="007B12B9" w:rsidP="00C955AB">
      <w:pPr>
        <w:rPr>
          <w:ins w:id="570" w:author="Riki Merrick" w:date="2017-03-16T22:42:00Z"/>
        </w:rPr>
      </w:pPr>
    </w:p>
    <w:p w14:paraId="46BA284A" w14:textId="77777777" w:rsidR="007B12B9" w:rsidRDefault="007B12B9" w:rsidP="007B12B9">
      <w:pPr>
        <w:rPr>
          <w:ins w:id="571" w:author="Riki Merrick" w:date="2017-03-16T22:42:00Z"/>
        </w:rPr>
      </w:pPr>
      <w:ins w:id="572" w:author="Riki Merrick" w:date="2017-03-16T22:42:00Z">
        <w:r>
          <w:t>ATTRIBUTES:</w:t>
        </w:r>
      </w:ins>
    </w:p>
    <w:tbl>
      <w:tblPr>
        <w:tblW w:w="846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680"/>
      </w:tblGrid>
      <w:tr w:rsidR="007B12B9" w14:paraId="2FAB47F6" w14:textId="77777777" w:rsidTr="00B31E2E">
        <w:trPr>
          <w:trHeight w:val="215"/>
          <w:tblHeader/>
          <w:ins w:id="573" w:author="Riki Merrick" w:date="2017-03-16T22:42: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6EA86683" w14:textId="77777777" w:rsidR="007B12B9" w:rsidRDefault="007B12B9" w:rsidP="00B31E2E">
            <w:pPr>
              <w:keepNext/>
              <w:rPr>
                <w:ins w:id="574" w:author="Riki Merrick" w:date="2017-03-16T22:42:00Z"/>
                <w:b/>
                <w:bCs/>
              </w:rPr>
            </w:pPr>
            <w:ins w:id="575" w:author="Riki Merrick" w:date="2017-03-16T22:42: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4D71A24E" w14:textId="77777777" w:rsidR="007B12B9" w:rsidRDefault="007B12B9" w:rsidP="00B31E2E">
            <w:pPr>
              <w:keepNext/>
              <w:rPr>
                <w:ins w:id="576" w:author="Riki Merrick" w:date="2017-03-16T22:42:00Z"/>
                <w:b/>
                <w:bCs/>
              </w:rPr>
            </w:pPr>
            <w:ins w:id="577" w:author="Riki Merrick" w:date="2017-03-16T22:42: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1B6C67C6" w14:textId="77777777" w:rsidR="007B12B9" w:rsidRDefault="007B12B9" w:rsidP="00B31E2E">
            <w:pPr>
              <w:keepNext/>
              <w:rPr>
                <w:ins w:id="578" w:author="Riki Merrick" w:date="2017-03-16T22:42:00Z"/>
                <w:b/>
                <w:bCs/>
              </w:rPr>
            </w:pPr>
            <w:ins w:id="579" w:author="Riki Merrick" w:date="2017-03-16T22:42:00Z">
              <w:r>
                <w:rPr>
                  <w:b/>
                  <w:bCs/>
                </w:rPr>
                <w:t>Cardinality</w:t>
              </w:r>
            </w:ins>
          </w:p>
        </w:tc>
        <w:tc>
          <w:tcPr>
            <w:tcW w:w="4680" w:type="dxa"/>
            <w:tcBorders>
              <w:top w:val="single" w:sz="2" w:space="0" w:color="auto"/>
              <w:left w:val="single" w:sz="2" w:space="0" w:color="auto"/>
              <w:bottom w:val="single" w:sz="2" w:space="0" w:color="auto"/>
              <w:right w:val="single" w:sz="2" w:space="0" w:color="auto"/>
            </w:tcBorders>
            <w:shd w:val="clear" w:color="auto" w:fill="E6E6E6"/>
          </w:tcPr>
          <w:p w14:paraId="28D5DDD0" w14:textId="77777777" w:rsidR="007B12B9" w:rsidRDefault="007B12B9" w:rsidP="00B31E2E">
            <w:pPr>
              <w:keepNext/>
              <w:rPr>
                <w:ins w:id="580" w:author="Riki Merrick" w:date="2017-03-16T22:42:00Z"/>
                <w:b/>
                <w:bCs/>
              </w:rPr>
            </w:pPr>
            <w:ins w:id="581" w:author="Riki Merrick" w:date="2017-03-16T22:42:00Z">
              <w:r>
                <w:rPr>
                  <w:b/>
                  <w:bCs/>
                </w:rPr>
                <w:t>Definition</w:t>
              </w:r>
            </w:ins>
          </w:p>
        </w:tc>
      </w:tr>
      <w:tr w:rsidR="007B12B9" w14:paraId="6B2EB47B" w14:textId="77777777" w:rsidTr="00B31E2E">
        <w:trPr>
          <w:trHeight w:val="607"/>
          <w:ins w:id="582" w:author="Riki Merrick" w:date="2017-03-16T22:42:00Z"/>
        </w:trPr>
        <w:tc>
          <w:tcPr>
            <w:tcW w:w="1800" w:type="dxa"/>
            <w:tcBorders>
              <w:top w:val="single" w:sz="2" w:space="0" w:color="auto"/>
              <w:left w:val="single" w:sz="2" w:space="0" w:color="auto"/>
              <w:bottom w:val="single" w:sz="2" w:space="0" w:color="auto"/>
              <w:right w:val="single" w:sz="2" w:space="0" w:color="auto"/>
            </w:tcBorders>
          </w:tcPr>
          <w:p w14:paraId="58F46236" w14:textId="40CACB53" w:rsidR="007B12B9" w:rsidRDefault="007B12B9" w:rsidP="00B31E2E">
            <w:pPr>
              <w:keepNext/>
              <w:rPr>
                <w:ins w:id="583" w:author="Riki Merrick" w:date="2017-03-16T22:42:00Z"/>
              </w:rPr>
            </w:pPr>
            <w:ins w:id="584" w:author="Riki Merrick" w:date="2017-03-16T22:43:00Z">
              <w:r>
                <w:t>origin</w:t>
              </w:r>
            </w:ins>
          </w:p>
        </w:tc>
        <w:tc>
          <w:tcPr>
            <w:tcW w:w="1170" w:type="dxa"/>
            <w:tcBorders>
              <w:top w:val="single" w:sz="2" w:space="0" w:color="auto"/>
              <w:left w:val="single" w:sz="2" w:space="0" w:color="auto"/>
              <w:bottom w:val="single" w:sz="2" w:space="0" w:color="auto"/>
              <w:right w:val="single" w:sz="2" w:space="0" w:color="auto"/>
            </w:tcBorders>
          </w:tcPr>
          <w:p w14:paraId="32689426" w14:textId="3EE6FE5B" w:rsidR="007B12B9" w:rsidRDefault="007B12B9" w:rsidP="00B31E2E">
            <w:pPr>
              <w:keepNext/>
              <w:rPr>
                <w:ins w:id="585" w:author="Riki Merrick" w:date="2017-03-16T22:42:00Z"/>
              </w:rPr>
            </w:pPr>
            <w:ins w:id="586" w:author="Riki Merrick" w:date="2017-03-16T22:43:00Z">
              <w:r>
                <w:t>String</w:t>
              </w:r>
            </w:ins>
          </w:p>
        </w:tc>
        <w:tc>
          <w:tcPr>
            <w:tcW w:w="810" w:type="dxa"/>
            <w:tcBorders>
              <w:top w:val="single" w:sz="2" w:space="0" w:color="auto"/>
              <w:left w:val="single" w:sz="2" w:space="0" w:color="auto"/>
              <w:bottom w:val="single" w:sz="2" w:space="0" w:color="auto"/>
              <w:right w:val="single" w:sz="2" w:space="0" w:color="auto"/>
            </w:tcBorders>
          </w:tcPr>
          <w:p w14:paraId="71084A2C" w14:textId="548BBE93" w:rsidR="007B12B9" w:rsidRDefault="007B12B9" w:rsidP="00B31E2E">
            <w:pPr>
              <w:keepNext/>
              <w:rPr>
                <w:ins w:id="587" w:author="Riki Merrick" w:date="2017-03-16T22:42:00Z"/>
              </w:rPr>
            </w:pPr>
            <w:ins w:id="588" w:author="Riki Merrick" w:date="2017-03-16T22:47:00Z">
              <w:r>
                <w:t>0..1</w:t>
              </w:r>
            </w:ins>
          </w:p>
        </w:tc>
        <w:tc>
          <w:tcPr>
            <w:tcW w:w="4680" w:type="dxa"/>
            <w:tcBorders>
              <w:top w:val="single" w:sz="2" w:space="0" w:color="auto"/>
              <w:left w:val="single" w:sz="2" w:space="0" w:color="auto"/>
              <w:bottom w:val="single" w:sz="2" w:space="0" w:color="auto"/>
              <w:right w:val="single" w:sz="2" w:space="0" w:color="auto"/>
            </w:tcBorders>
          </w:tcPr>
          <w:p w14:paraId="6612680D" w14:textId="42898D9D" w:rsidR="007B12B9" w:rsidRDefault="007B12B9" w:rsidP="007B12B9">
            <w:pPr>
              <w:keepNext/>
              <w:rPr>
                <w:ins w:id="589" w:author="Riki Merrick" w:date="2017-03-16T22:42:00Z"/>
              </w:rPr>
            </w:pPr>
            <w:ins w:id="590" w:author="Riki Merrick" w:date="2017-03-16T22:48:00Z">
              <w:r w:rsidRPr="007B12B9">
                <w:t>The</w:t>
              </w:r>
            </w:ins>
            <w:ins w:id="591" w:author="Riki Merrick" w:date="2017-03-16T22:49:00Z">
              <w:r>
                <w:t xml:space="preserve"> starting</w:t>
              </w:r>
            </w:ins>
            <w:ins w:id="592" w:author="Riki Merrick" w:date="2017-03-16T22:48:00Z">
              <w:r w:rsidRPr="007B12B9">
                <w:t xml:space="preserve"> point </w:t>
              </w:r>
            </w:ins>
            <w:ins w:id="593" w:author="Riki Merrick" w:date="2017-03-16T22:49:00Z">
              <w:r>
                <w:t>for</w:t>
              </w:r>
            </w:ins>
            <w:ins w:id="594" w:author="Riki Merrick" w:date="2017-03-16T22:48:00Z">
              <w:r w:rsidRPr="007B12B9">
                <w:t xml:space="preserve"> </w:t>
              </w:r>
              <w:r>
                <w:t xml:space="preserve">the dimension </w:t>
              </w:r>
            </w:ins>
            <w:ins w:id="595" w:author="Riki Merrick" w:date="2017-03-16T22:49:00Z">
              <w:r>
                <w:t>measurements</w:t>
              </w:r>
            </w:ins>
            <w:ins w:id="596" w:author="Riki Merrick" w:date="2017-03-16T22:48:00Z">
              <w:r w:rsidRPr="007B12B9">
                <w:t>.</w:t>
              </w:r>
            </w:ins>
          </w:p>
        </w:tc>
      </w:tr>
      <w:tr w:rsidR="007B12B9" w14:paraId="152AB121" w14:textId="77777777" w:rsidTr="00B31E2E">
        <w:trPr>
          <w:trHeight w:val="607"/>
          <w:ins w:id="597" w:author="Riki Merrick" w:date="2017-03-16T22:43:00Z"/>
        </w:trPr>
        <w:tc>
          <w:tcPr>
            <w:tcW w:w="1800" w:type="dxa"/>
            <w:tcBorders>
              <w:top w:val="single" w:sz="2" w:space="0" w:color="auto"/>
              <w:left w:val="single" w:sz="2" w:space="0" w:color="auto"/>
              <w:bottom w:val="single" w:sz="2" w:space="0" w:color="auto"/>
              <w:right w:val="single" w:sz="2" w:space="0" w:color="auto"/>
            </w:tcBorders>
          </w:tcPr>
          <w:p w14:paraId="28A6F9B9" w14:textId="582A80F1" w:rsidR="007B12B9" w:rsidRDefault="007B12B9" w:rsidP="007B12B9">
            <w:pPr>
              <w:keepNext/>
              <w:rPr>
                <w:ins w:id="598" w:author="Riki Merrick" w:date="2017-03-16T22:43:00Z"/>
              </w:rPr>
            </w:pPr>
            <w:ins w:id="599" w:author="Riki Merrick" w:date="2017-03-16T22:46:00Z">
              <w:r>
                <w:t>horizontal dimension (x)</w:t>
              </w:r>
            </w:ins>
          </w:p>
        </w:tc>
        <w:tc>
          <w:tcPr>
            <w:tcW w:w="1170" w:type="dxa"/>
            <w:tcBorders>
              <w:top w:val="single" w:sz="2" w:space="0" w:color="auto"/>
              <w:left w:val="single" w:sz="2" w:space="0" w:color="auto"/>
              <w:bottom w:val="single" w:sz="2" w:space="0" w:color="auto"/>
              <w:right w:val="single" w:sz="2" w:space="0" w:color="auto"/>
            </w:tcBorders>
          </w:tcPr>
          <w:p w14:paraId="28C6EF65" w14:textId="299565FE" w:rsidR="007B12B9" w:rsidRDefault="007B12B9" w:rsidP="00B31E2E">
            <w:pPr>
              <w:keepNext/>
              <w:rPr>
                <w:ins w:id="600" w:author="Riki Merrick" w:date="2017-03-16T22:43:00Z"/>
              </w:rPr>
            </w:pPr>
            <w:ins w:id="601" w:author="Riki Merrick" w:date="2017-03-16T22:47:00Z">
              <w:r>
                <w:t>Number</w:t>
              </w:r>
            </w:ins>
          </w:p>
        </w:tc>
        <w:tc>
          <w:tcPr>
            <w:tcW w:w="810" w:type="dxa"/>
            <w:tcBorders>
              <w:top w:val="single" w:sz="2" w:space="0" w:color="auto"/>
              <w:left w:val="single" w:sz="2" w:space="0" w:color="auto"/>
              <w:bottom w:val="single" w:sz="2" w:space="0" w:color="auto"/>
              <w:right w:val="single" w:sz="2" w:space="0" w:color="auto"/>
            </w:tcBorders>
          </w:tcPr>
          <w:p w14:paraId="72DAD094" w14:textId="6376908C" w:rsidR="007B12B9" w:rsidRDefault="007B12B9" w:rsidP="00B31E2E">
            <w:pPr>
              <w:keepNext/>
              <w:rPr>
                <w:ins w:id="602" w:author="Riki Merrick" w:date="2017-03-16T22:43:00Z"/>
              </w:rPr>
            </w:pPr>
            <w:ins w:id="603" w:author="Riki Merrick" w:date="2017-03-16T22:47:00Z">
              <w:r>
                <w:t>0..1</w:t>
              </w:r>
            </w:ins>
          </w:p>
        </w:tc>
        <w:tc>
          <w:tcPr>
            <w:tcW w:w="4680" w:type="dxa"/>
            <w:tcBorders>
              <w:top w:val="single" w:sz="2" w:space="0" w:color="auto"/>
              <w:left w:val="single" w:sz="2" w:space="0" w:color="auto"/>
              <w:bottom w:val="single" w:sz="2" w:space="0" w:color="auto"/>
              <w:right w:val="single" w:sz="2" w:space="0" w:color="auto"/>
            </w:tcBorders>
          </w:tcPr>
          <w:p w14:paraId="4F80A444" w14:textId="048E63BF" w:rsidR="007B12B9" w:rsidRDefault="00080D31" w:rsidP="00B31E2E">
            <w:pPr>
              <w:keepNext/>
              <w:rPr>
                <w:ins w:id="604" w:author="Riki Merrick" w:date="2017-03-16T22:43:00Z"/>
              </w:rPr>
            </w:pPr>
            <w:ins w:id="605" w:author="Riki Merrick" w:date="2017-03-16T22:50:00Z">
              <w:r w:rsidRPr="00080D31">
                <w:t>.</w:t>
              </w:r>
            </w:ins>
          </w:p>
        </w:tc>
      </w:tr>
      <w:tr w:rsidR="007B12B9" w14:paraId="1A567A01" w14:textId="77777777" w:rsidTr="00B31E2E">
        <w:trPr>
          <w:trHeight w:val="607"/>
          <w:ins w:id="606" w:author="Riki Merrick" w:date="2017-03-16T22:44:00Z"/>
        </w:trPr>
        <w:tc>
          <w:tcPr>
            <w:tcW w:w="1800" w:type="dxa"/>
            <w:tcBorders>
              <w:top w:val="single" w:sz="2" w:space="0" w:color="auto"/>
              <w:left w:val="single" w:sz="2" w:space="0" w:color="auto"/>
              <w:bottom w:val="single" w:sz="2" w:space="0" w:color="auto"/>
              <w:right w:val="single" w:sz="2" w:space="0" w:color="auto"/>
            </w:tcBorders>
          </w:tcPr>
          <w:p w14:paraId="1A079B57" w14:textId="71A18865" w:rsidR="007B12B9" w:rsidRDefault="007B12B9" w:rsidP="00B31E2E">
            <w:pPr>
              <w:keepNext/>
              <w:rPr>
                <w:ins w:id="607" w:author="Riki Merrick" w:date="2017-03-16T22:44:00Z"/>
              </w:rPr>
            </w:pPr>
            <w:ins w:id="608" w:author="Riki Merrick" w:date="2017-03-16T22:46:00Z">
              <w:r>
                <w:t>Vertical dimension (y)</w:t>
              </w:r>
            </w:ins>
          </w:p>
        </w:tc>
        <w:tc>
          <w:tcPr>
            <w:tcW w:w="1170" w:type="dxa"/>
            <w:tcBorders>
              <w:top w:val="single" w:sz="2" w:space="0" w:color="auto"/>
              <w:left w:val="single" w:sz="2" w:space="0" w:color="auto"/>
              <w:bottom w:val="single" w:sz="2" w:space="0" w:color="auto"/>
              <w:right w:val="single" w:sz="2" w:space="0" w:color="auto"/>
            </w:tcBorders>
          </w:tcPr>
          <w:p w14:paraId="30DF09D6" w14:textId="37B4AE74" w:rsidR="007B12B9" w:rsidRDefault="007B12B9" w:rsidP="00B31E2E">
            <w:pPr>
              <w:keepNext/>
              <w:rPr>
                <w:ins w:id="609" w:author="Riki Merrick" w:date="2017-03-16T22:44:00Z"/>
              </w:rPr>
            </w:pPr>
            <w:ins w:id="610" w:author="Riki Merrick" w:date="2017-03-16T22:47:00Z">
              <w:r>
                <w:t>Number</w:t>
              </w:r>
            </w:ins>
          </w:p>
        </w:tc>
        <w:tc>
          <w:tcPr>
            <w:tcW w:w="810" w:type="dxa"/>
            <w:tcBorders>
              <w:top w:val="single" w:sz="2" w:space="0" w:color="auto"/>
              <w:left w:val="single" w:sz="2" w:space="0" w:color="auto"/>
              <w:bottom w:val="single" w:sz="2" w:space="0" w:color="auto"/>
              <w:right w:val="single" w:sz="2" w:space="0" w:color="auto"/>
            </w:tcBorders>
          </w:tcPr>
          <w:p w14:paraId="7789172D" w14:textId="56942B71" w:rsidR="007B12B9" w:rsidRDefault="007B12B9" w:rsidP="00B31E2E">
            <w:pPr>
              <w:keepNext/>
              <w:rPr>
                <w:ins w:id="611" w:author="Riki Merrick" w:date="2017-03-16T22:44:00Z"/>
              </w:rPr>
            </w:pPr>
            <w:ins w:id="612" w:author="Riki Merrick" w:date="2017-03-16T22:47:00Z">
              <w:r>
                <w:t>0..1</w:t>
              </w:r>
            </w:ins>
          </w:p>
        </w:tc>
        <w:tc>
          <w:tcPr>
            <w:tcW w:w="4680" w:type="dxa"/>
            <w:tcBorders>
              <w:top w:val="single" w:sz="2" w:space="0" w:color="auto"/>
              <w:left w:val="single" w:sz="2" w:space="0" w:color="auto"/>
              <w:bottom w:val="single" w:sz="2" w:space="0" w:color="auto"/>
              <w:right w:val="single" w:sz="2" w:space="0" w:color="auto"/>
            </w:tcBorders>
          </w:tcPr>
          <w:p w14:paraId="614B21A4" w14:textId="77777777" w:rsidR="007B12B9" w:rsidRDefault="007B12B9" w:rsidP="00B31E2E">
            <w:pPr>
              <w:keepNext/>
              <w:rPr>
                <w:ins w:id="613" w:author="Riki Merrick" w:date="2017-03-16T22:44:00Z"/>
              </w:rPr>
            </w:pPr>
          </w:p>
        </w:tc>
      </w:tr>
      <w:tr w:rsidR="007B12B9" w14:paraId="40D833D1" w14:textId="77777777" w:rsidTr="00B31E2E">
        <w:trPr>
          <w:trHeight w:val="607"/>
          <w:ins w:id="614" w:author="Riki Merrick" w:date="2017-03-16T22:43:00Z"/>
        </w:trPr>
        <w:tc>
          <w:tcPr>
            <w:tcW w:w="1800" w:type="dxa"/>
            <w:tcBorders>
              <w:top w:val="single" w:sz="2" w:space="0" w:color="auto"/>
              <w:left w:val="single" w:sz="2" w:space="0" w:color="auto"/>
              <w:bottom w:val="single" w:sz="2" w:space="0" w:color="auto"/>
              <w:right w:val="single" w:sz="2" w:space="0" w:color="auto"/>
            </w:tcBorders>
          </w:tcPr>
          <w:p w14:paraId="72C9A08F" w14:textId="5CFA8BA4" w:rsidR="007B12B9" w:rsidRDefault="007B12B9" w:rsidP="00B31E2E">
            <w:pPr>
              <w:keepNext/>
              <w:rPr>
                <w:ins w:id="615" w:author="Riki Merrick" w:date="2017-03-16T22:43:00Z"/>
              </w:rPr>
            </w:pPr>
            <w:commentRangeStart w:id="616"/>
            <w:ins w:id="617" w:author="Riki Merrick" w:date="2017-03-16T22:46:00Z">
              <w:r>
                <w:t>Vertical dimension</w:t>
              </w:r>
            </w:ins>
            <w:ins w:id="618" w:author="Riki Merrick" w:date="2017-03-16T22:47:00Z">
              <w:r>
                <w:t xml:space="preserve"> (z)</w:t>
              </w:r>
            </w:ins>
          </w:p>
        </w:tc>
        <w:tc>
          <w:tcPr>
            <w:tcW w:w="1170" w:type="dxa"/>
            <w:tcBorders>
              <w:top w:val="single" w:sz="2" w:space="0" w:color="auto"/>
              <w:left w:val="single" w:sz="2" w:space="0" w:color="auto"/>
              <w:bottom w:val="single" w:sz="2" w:space="0" w:color="auto"/>
              <w:right w:val="single" w:sz="2" w:space="0" w:color="auto"/>
            </w:tcBorders>
          </w:tcPr>
          <w:p w14:paraId="3C2179FF" w14:textId="12CC03A6" w:rsidR="007B12B9" w:rsidRDefault="007B12B9" w:rsidP="00B31E2E">
            <w:pPr>
              <w:keepNext/>
              <w:rPr>
                <w:ins w:id="619" w:author="Riki Merrick" w:date="2017-03-16T22:43:00Z"/>
              </w:rPr>
            </w:pPr>
            <w:ins w:id="620" w:author="Riki Merrick" w:date="2017-03-16T22:47:00Z">
              <w:r>
                <w:t>Number</w:t>
              </w:r>
            </w:ins>
          </w:p>
        </w:tc>
        <w:tc>
          <w:tcPr>
            <w:tcW w:w="810" w:type="dxa"/>
            <w:tcBorders>
              <w:top w:val="single" w:sz="2" w:space="0" w:color="auto"/>
              <w:left w:val="single" w:sz="2" w:space="0" w:color="auto"/>
              <w:bottom w:val="single" w:sz="2" w:space="0" w:color="auto"/>
              <w:right w:val="single" w:sz="2" w:space="0" w:color="auto"/>
            </w:tcBorders>
          </w:tcPr>
          <w:p w14:paraId="6B5202A0" w14:textId="0D536D10" w:rsidR="007B12B9" w:rsidRDefault="007B12B9" w:rsidP="00B31E2E">
            <w:pPr>
              <w:keepNext/>
              <w:rPr>
                <w:ins w:id="621" w:author="Riki Merrick" w:date="2017-03-16T22:43:00Z"/>
              </w:rPr>
            </w:pPr>
            <w:ins w:id="622" w:author="Riki Merrick" w:date="2017-03-16T22:47:00Z">
              <w:r>
                <w:t>0..1</w:t>
              </w:r>
            </w:ins>
            <w:commentRangeEnd w:id="616"/>
            <w:ins w:id="623" w:author="Riki Merrick" w:date="2017-03-16T22:52:00Z">
              <w:r w:rsidR="00080D31">
                <w:rPr>
                  <w:rStyle w:val="CommentReference"/>
                </w:rPr>
                <w:commentReference w:id="616"/>
              </w:r>
            </w:ins>
          </w:p>
        </w:tc>
        <w:tc>
          <w:tcPr>
            <w:tcW w:w="4680" w:type="dxa"/>
            <w:tcBorders>
              <w:top w:val="single" w:sz="2" w:space="0" w:color="auto"/>
              <w:left w:val="single" w:sz="2" w:space="0" w:color="auto"/>
              <w:bottom w:val="single" w:sz="2" w:space="0" w:color="auto"/>
              <w:right w:val="single" w:sz="2" w:space="0" w:color="auto"/>
            </w:tcBorders>
          </w:tcPr>
          <w:p w14:paraId="443BAFE8" w14:textId="77777777" w:rsidR="007B12B9" w:rsidRDefault="007B12B9" w:rsidP="00B31E2E">
            <w:pPr>
              <w:keepNext/>
              <w:rPr>
                <w:ins w:id="624" w:author="Riki Merrick" w:date="2017-03-16T22:43:00Z"/>
              </w:rPr>
            </w:pPr>
          </w:p>
        </w:tc>
      </w:tr>
    </w:tbl>
    <w:p w14:paraId="3DB43DF8" w14:textId="77777777" w:rsidR="007B12B9" w:rsidRPr="0086721B" w:rsidRDefault="007B12B9" w:rsidP="00C955AB">
      <w:pPr>
        <w:rPr>
          <w:ins w:id="625" w:author="Riki Merrick" w:date="2017-03-15T20:05:00Z"/>
        </w:rPr>
      </w:pPr>
    </w:p>
    <w:p w14:paraId="0C679F52" w14:textId="6D989666" w:rsidR="00C955AB" w:rsidRDefault="00C955AB" w:rsidP="00C955AB">
      <w:pPr>
        <w:pStyle w:val="Heading2"/>
        <w:rPr>
          <w:ins w:id="626" w:author="Riki Merrick" w:date="2017-03-15T20:05:00Z"/>
        </w:rPr>
      </w:pPr>
      <w:proofErr w:type="spellStart"/>
      <w:ins w:id="627" w:author="Riki Merrick" w:date="2017-03-15T20:07:00Z">
        <w:r>
          <w:t>EntityName</w:t>
        </w:r>
      </w:ins>
      <w:proofErr w:type="spellEnd"/>
    </w:p>
    <w:p w14:paraId="7E57C4D5" w14:textId="4F143733" w:rsidR="00C955AB" w:rsidRPr="0086721B" w:rsidRDefault="00C955AB" w:rsidP="00C955AB">
      <w:pPr>
        <w:rPr>
          <w:ins w:id="628" w:author="Riki Merrick" w:date="2017-03-15T20:05:00Z"/>
        </w:rPr>
      </w:pPr>
      <w:ins w:id="629" w:author="Riki Merrick" w:date="2017-03-15T20:05:00Z">
        <w:r>
          <w:t>DEFINITION:</w:t>
        </w:r>
      </w:ins>
      <w:ins w:id="630" w:author="Riki Merrick" w:date="2017-03-16T22:40:00Z">
        <w:r w:rsidR="007B12B9">
          <w:t xml:space="preserve"> </w:t>
        </w:r>
        <w:r w:rsidR="007B12B9" w:rsidRPr="007B12B9">
          <w:t>Linguistic designation of a thing with distinct and independent existence.</w:t>
        </w:r>
      </w:ins>
    </w:p>
    <w:p w14:paraId="08271A7D" w14:textId="0DF8AD4E" w:rsidR="00C955AB" w:rsidRDefault="00C955AB" w:rsidP="00C955AB">
      <w:pPr>
        <w:pStyle w:val="Heading2"/>
        <w:rPr>
          <w:ins w:id="631" w:author="Riki Merrick" w:date="2017-03-15T20:05:00Z"/>
        </w:rPr>
      </w:pPr>
      <w:ins w:id="632" w:author="Riki Merrick" w:date="2017-03-15T20:07:00Z">
        <w:r>
          <w:t>Frequency</w:t>
        </w:r>
      </w:ins>
    </w:p>
    <w:p w14:paraId="5F2FF1AB" w14:textId="14AD2415" w:rsidR="00C955AB" w:rsidRPr="0086721B" w:rsidRDefault="00C955AB" w:rsidP="00C955AB">
      <w:pPr>
        <w:rPr>
          <w:ins w:id="633" w:author="Riki Merrick" w:date="2017-03-15T20:05:00Z"/>
        </w:rPr>
      </w:pPr>
      <w:ins w:id="634" w:author="Riki Merrick" w:date="2017-03-15T20:05:00Z">
        <w:r>
          <w:t xml:space="preserve">DEFINITION: </w:t>
        </w:r>
      </w:ins>
      <w:ins w:id="635" w:author="Riki Merrick" w:date="2017-03-16T22:36:00Z">
        <w:r w:rsidR="00214E45">
          <w:t>T</w:t>
        </w:r>
        <w:r w:rsidR="00214E45" w:rsidRPr="00214E45">
          <w:t>he rate at which is repeated over a particular period of time or in a given sample</w:t>
        </w:r>
      </w:ins>
      <w:ins w:id="636" w:author="Riki Merrick" w:date="2017-03-16T22:37:00Z">
        <w:r w:rsidR="00214E45">
          <w:t>.</w:t>
        </w:r>
      </w:ins>
    </w:p>
    <w:p w14:paraId="4D57192B" w14:textId="4D90C029" w:rsidR="00C955AB" w:rsidRDefault="00C955AB" w:rsidP="00C955AB">
      <w:pPr>
        <w:pStyle w:val="Heading2"/>
        <w:rPr>
          <w:ins w:id="637" w:author="Riki Merrick" w:date="2017-03-15T20:05:00Z"/>
        </w:rPr>
      </w:pPr>
      <w:proofErr w:type="spellStart"/>
      <w:ins w:id="638" w:author="Riki Merrick" w:date="2017-03-15T20:07:00Z">
        <w:r>
          <w:t>GeographicLocation</w:t>
        </w:r>
      </w:ins>
      <w:proofErr w:type="spellEnd"/>
    </w:p>
    <w:p w14:paraId="216D5D9D" w14:textId="479C73C8" w:rsidR="00C955AB" w:rsidRDefault="00C955AB" w:rsidP="00C955AB">
      <w:pPr>
        <w:rPr>
          <w:ins w:id="639" w:author="Riki Merrick" w:date="2017-03-16T22:37:00Z"/>
        </w:rPr>
      </w:pPr>
      <w:ins w:id="640" w:author="Riki Merrick" w:date="2017-03-15T20:05:00Z">
        <w:r>
          <w:t>DEFINITION:</w:t>
        </w:r>
      </w:ins>
      <w:ins w:id="641" w:author="Riki Merrick" w:date="2017-03-15T20:08:00Z">
        <w:r>
          <w:t xml:space="preserve"> </w:t>
        </w:r>
      </w:ins>
      <w:ins w:id="642" w:author="Riki Merrick" w:date="2017-03-16T22:37:00Z">
        <w:r w:rsidR="00214E45">
          <w:t xml:space="preserve">The physical </w:t>
        </w:r>
      </w:ins>
      <w:ins w:id="643" w:author="Riki Merrick" w:date="2017-03-16T22:38:00Z">
        <w:r w:rsidR="00214E45">
          <w:t>place or position</w:t>
        </w:r>
      </w:ins>
      <w:ins w:id="644" w:author="Riki Merrick" w:date="2017-03-16T22:37:00Z">
        <w:r w:rsidR="00214E45">
          <w:t xml:space="preserve"> of a person, place or thing.</w:t>
        </w:r>
      </w:ins>
    </w:p>
    <w:p w14:paraId="514DEA08" w14:textId="77777777" w:rsidR="00214E45" w:rsidRDefault="00214E45" w:rsidP="00C955AB">
      <w:pPr>
        <w:rPr>
          <w:ins w:id="645" w:author="Riki Merrick" w:date="2017-03-16T21:25:00Z"/>
        </w:rPr>
      </w:pPr>
    </w:p>
    <w:p w14:paraId="13A06356" w14:textId="6D526DCF" w:rsidR="0021774A" w:rsidRDefault="0021774A" w:rsidP="00C955AB">
      <w:pPr>
        <w:rPr>
          <w:ins w:id="646" w:author="Riki Merrick" w:date="2017-03-16T21:25:00Z"/>
        </w:rPr>
      </w:pPr>
      <w:ins w:id="647" w:author="Riki Merrick" w:date="2017-03-16T21:25:00Z">
        <w:r>
          <w:t>ATTRIBUTES:</w:t>
        </w:r>
      </w:ins>
    </w:p>
    <w:tbl>
      <w:tblPr>
        <w:tblW w:w="846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680"/>
      </w:tblGrid>
      <w:tr w:rsidR="0021774A" w14:paraId="46502D27" w14:textId="77777777" w:rsidTr="0021774A">
        <w:trPr>
          <w:trHeight w:val="215"/>
          <w:tblHeader/>
          <w:ins w:id="648" w:author="Riki Merrick" w:date="2017-03-16T21:26: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0422E0CC" w14:textId="77777777" w:rsidR="0021774A" w:rsidRDefault="0021774A" w:rsidP="0021774A">
            <w:pPr>
              <w:keepNext/>
              <w:rPr>
                <w:ins w:id="649" w:author="Riki Merrick" w:date="2017-03-16T21:26:00Z"/>
                <w:b/>
                <w:bCs/>
              </w:rPr>
            </w:pPr>
            <w:ins w:id="650" w:author="Riki Merrick" w:date="2017-03-16T21:26: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491695ED" w14:textId="77777777" w:rsidR="0021774A" w:rsidRDefault="0021774A" w:rsidP="0021774A">
            <w:pPr>
              <w:keepNext/>
              <w:rPr>
                <w:ins w:id="651" w:author="Riki Merrick" w:date="2017-03-16T21:26:00Z"/>
                <w:b/>
                <w:bCs/>
              </w:rPr>
            </w:pPr>
            <w:ins w:id="652" w:author="Riki Merrick" w:date="2017-03-16T21:26: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02827832" w14:textId="77777777" w:rsidR="0021774A" w:rsidRDefault="0021774A" w:rsidP="0021774A">
            <w:pPr>
              <w:keepNext/>
              <w:rPr>
                <w:ins w:id="653" w:author="Riki Merrick" w:date="2017-03-16T21:26:00Z"/>
                <w:b/>
                <w:bCs/>
              </w:rPr>
            </w:pPr>
            <w:ins w:id="654" w:author="Riki Merrick" w:date="2017-03-16T21:26:00Z">
              <w:r>
                <w:rPr>
                  <w:b/>
                  <w:bCs/>
                </w:rPr>
                <w:t>Cardinality</w:t>
              </w:r>
            </w:ins>
          </w:p>
        </w:tc>
        <w:tc>
          <w:tcPr>
            <w:tcW w:w="4680" w:type="dxa"/>
            <w:tcBorders>
              <w:top w:val="single" w:sz="2" w:space="0" w:color="auto"/>
              <w:left w:val="single" w:sz="2" w:space="0" w:color="auto"/>
              <w:bottom w:val="single" w:sz="2" w:space="0" w:color="auto"/>
              <w:right w:val="single" w:sz="2" w:space="0" w:color="auto"/>
            </w:tcBorders>
            <w:shd w:val="clear" w:color="auto" w:fill="E6E6E6"/>
          </w:tcPr>
          <w:p w14:paraId="6249DA7F" w14:textId="77777777" w:rsidR="0021774A" w:rsidRDefault="0021774A" w:rsidP="0021774A">
            <w:pPr>
              <w:keepNext/>
              <w:rPr>
                <w:ins w:id="655" w:author="Riki Merrick" w:date="2017-03-16T21:26:00Z"/>
                <w:b/>
                <w:bCs/>
              </w:rPr>
            </w:pPr>
            <w:ins w:id="656" w:author="Riki Merrick" w:date="2017-03-16T21:26:00Z">
              <w:r>
                <w:rPr>
                  <w:b/>
                  <w:bCs/>
                </w:rPr>
                <w:t>Definition</w:t>
              </w:r>
            </w:ins>
          </w:p>
        </w:tc>
      </w:tr>
      <w:tr w:rsidR="0021774A" w14:paraId="6CE6401D" w14:textId="77777777" w:rsidTr="0021774A">
        <w:trPr>
          <w:trHeight w:val="607"/>
          <w:ins w:id="657" w:author="Riki Merrick" w:date="2017-03-16T21:26:00Z"/>
        </w:trPr>
        <w:tc>
          <w:tcPr>
            <w:tcW w:w="1800" w:type="dxa"/>
            <w:tcBorders>
              <w:top w:val="single" w:sz="2" w:space="0" w:color="auto"/>
              <w:left w:val="single" w:sz="2" w:space="0" w:color="auto"/>
              <w:bottom w:val="single" w:sz="2" w:space="0" w:color="auto"/>
              <w:right w:val="single" w:sz="2" w:space="0" w:color="auto"/>
            </w:tcBorders>
          </w:tcPr>
          <w:p w14:paraId="0CE11B0C" w14:textId="73505506" w:rsidR="0021774A" w:rsidRDefault="0021774A" w:rsidP="0021774A">
            <w:pPr>
              <w:keepNext/>
              <w:rPr>
                <w:ins w:id="658" w:author="Riki Merrick" w:date="2017-03-16T21:26:00Z"/>
              </w:rPr>
            </w:pPr>
            <w:ins w:id="659" w:author="Riki Merrick" w:date="2017-03-16T21:26:00Z">
              <w:r>
                <w:t>address</w:t>
              </w:r>
            </w:ins>
          </w:p>
        </w:tc>
        <w:tc>
          <w:tcPr>
            <w:tcW w:w="1170" w:type="dxa"/>
            <w:tcBorders>
              <w:top w:val="single" w:sz="2" w:space="0" w:color="auto"/>
              <w:left w:val="single" w:sz="2" w:space="0" w:color="auto"/>
              <w:bottom w:val="single" w:sz="2" w:space="0" w:color="auto"/>
              <w:right w:val="single" w:sz="2" w:space="0" w:color="auto"/>
            </w:tcBorders>
          </w:tcPr>
          <w:p w14:paraId="32D741B9" w14:textId="58E28F07" w:rsidR="0021774A" w:rsidRDefault="0021774A" w:rsidP="0021774A">
            <w:pPr>
              <w:keepNext/>
              <w:rPr>
                <w:ins w:id="660" w:author="Riki Merrick" w:date="2017-03-16T21:26:00Z"/>
              </w:rPr>
            </w:pPr>
            <w:ins w:id="661" w:author="Riki Merrick" w:date="2017-03-16T21:26:00Z">
              <w:r>
                <w:t>Address</w:t>
              </w:r>
            </w:ins>
          </w:p>
        </w:tc>
        <w:tc>
          <w:tcPr>
            <w:tcW w:w="810" w:type="dxa"/>
            <w:tcBorders>
              <w:top w:val="single" w:sz="2" w:space="0" w:color="auto"/>
              <w:left w:val="single" w:sz="2" w:space="0" w:color="auto"/>
              <w:bottom w:val="single" w:sz="2" w:space="0" w:color="auto"/>
              <w:right w:val="single" w:sz="2" w:space="0" w:color="auto"/>
            </w:tcBorders>
          </w:tcPr>
          <w:p w14:paraId="0701300D" w14:textId="4059CC38" w:rsidR="0021774A" w:rsidRDefault="0021774A" w:rsidP="0021774A">
            <w:pPr>
              <w:keepNext/>
              <w:rPr>
                <w:ins w:id="662" w:author="Riki Merrick" w:date="2017-03-16T21:26:00Z"/>
              </w:rPr>
            </w:pPr>
            <w:ins w:id="663" w:author="Riki Merrick" w:date="2017-03-16T21:26:00Z">
              <w:r>
                <w:t>0..1</w:t>
              </w:r>
            </w:ins>
          </w:p>
        </w:tc>
        <w:tc>
          <w:tcPr>
            <w:tcW w:w="4680" w:type="dxa"/>
            <w:tcBorders>
              <w:top w:val="single" w:sz="2" w:space="0" w:color="auto"/>
              <w:left w:val="single" w:sz="2" w:space="0" w:color="auto"/>
              <w:bottom w:val="single" w:sz="2" w:space="0" w:color="auto"/>
              <w:right w:val="single" w:sz="2" w:space="0" w:color="auto"/>
            </w:tcBorders>
          </w:tcPr>
          <w:p w14:paraId="7A215C7E" w14:textId="401A633F" w:rsidR="0021774A" w:rsidRDefault="0021774A" w:rsidP="0021774A">
            <w:pPr>
              <w:keepNext/>
              <w:rPr>
                <w:ins w:id="664" w:author="Riki Merrick" w:date="2017-03-16T21:26:00Z"/>
              </w:rPr>
            </w:pPr>
          </w:p>
        </w:tc>
      </w:tr>
      <w:tr w:rsidR="0021774A" w14:paraId="7DEF6D83" w14:textId="77777777" w:rsidTr="0021774A">
        <w:trPr>
          <w:trHeight w:val="607"/>
          <w:ins w:id="665" w:author="Riki Merrick" w:date="2017-03-16T21:26:00Z"/>
        </w:trPr>
        <w:tc>
          <w:tcPr>
            <w:tcW w:w="1800" w:type="dxa"/>
            <w:tcBorders>
              <w:top w:val="single" w:sz="2" w:space="0" w:color="auto"/>
              <w:left w:val="single" w:sz="2" w:space="0" w:color="auto"/>
              <w:bottom w:val="single" w:sz="2" w:space="0" w:color="auto"/>
              <w:right w:val="single" w:sz="2" w:space="0" w:color="auto"/>
            </w:tcBorders>
          </w:tcPr>
          <w:p w14:paraId="69B59208" w14:textId="2ECF9C64" w:rsidR="0021774A" w:rsidRDefault="0021774A" w:rsidP="0021774A">
            <w:pPr>
              <w:keepNext/>
              <w:rPr>
                <w:ins w:id="666" w:author="Riki Merrick" w:date="2017-03-16T21:26:00Z"/>
              </w:rPr>
            </w:pPr>
            <w:ins w:id="667" w:author="Riki Merrick" w:date="2017-03-16T21:26:00Z">
              <w:r>
                <w:t>GIS coordinates</w:t>
              </w:r>
            </w:ins>
          </w:p>
        </w:tc>
        <w:tc>
          <w:tcPr>
            <w:tcW w:w="1170" w:type="dxa"/>
            <w:tcBorders>
              <w:top w:val="single" w:sz="2" w:space="0" w:color="auto"/>
              <w:left w:val="single" w:sz="2" w:space="0" w:color="auto"/>
              <w:bottom w:val="single" w:sz="2" w:space="0" w:color="auto"/>
              <w:right w:val="single" w:sz="2" w:space="0" w:color="auto"/>
            </w:tcBorders>
          </w:tcPr>
          <w:p w14:paraId="75B0316B" w14:textId="77777777" w:rsidR="0021774A" w:rsidRDefault="0021774A" w:rsidP="0021774A">
            <w:pPr>
              <w:keepNext/>
              <w:rPr>
                <w:ins w:id="668" w:author="Riki Merrick" w:date="2017-03-16T21:26:00Z"/>
              </w:rPr>
            </w:pPr>
          </w:p>
        </w:tc>
        <w:tc>
          <w:tcPr>
            <w:tcW w:w="810" w:type="dxa"/>
            <w:tcBorders>
              <w:top w:val="single" w:sz="2" w:space="0" w:color="auto"/>
              <w:left w:val="single" w:sz="2" w:space="0" w:color="auto"/>
              <w:bottom w:val="single" w:sz="2" w:space="0" w:color="auto"/>
              <w:right w:val="single" w:sz="2" w:space="0" w:color="auto"/>
            </w:tcBorders>
          </w:tcPr>
          <w:p w14:paraId="0364C106" w14:textId="5812A34F" w:rsidR="0021774A" w:rsidRDefault="00214E45" w:rsidP="0021774A">
            <w:pPr>
              <w:keepNext/>
              <w:rPr>
                <w:ins w:id="669" w:author="Riki Merrick" w:date="2017-03-16T21:26:00Z"/>
              </w:rPr>
            </w:pPr>
            <w:ins w:id="670" w:author="Riki Merrick" w:date="2017-03-16T22:38:00Z">
              <w:r>
                <w:t>0..1</w:t>
              </w:r>
            </w:ins>
          </w:p>
        </w:tc>
        <w:tc>
          <w:tcPr>
            <w:tcW w:w="4680" w:type="dxa"/>
            <w:tcBorders>
              <w:top w:val="single" w:sz="2" w:space="0" w:color="auto"/>
              <w:left w:val="single" w:sz="2" w:space="0" w:color="auto"/>
              <w:bottom w:val="single" w:sz="2" w:space="0" w:color="auto"/>
              <w:right w:val="single" w:sz="2" w:space="0" w:color="auto"/>
            </w:tcBorders>
          </w:tcPr>
          <w:p w14:paraId="4B4DACEA" w14:textId="77777777" w:rsidR="0021774A" w:rsidRDefault="0021774A" w:rsidP="0021774A">
            <w:pPr>
              <w:keepNext/>
              <w:rPr>
                <w:ins w:id="671" w:author="Riki Merrick" w:date="2017-03-16T21:26:00Z"/>
              </w:rPr>
            </w:pPr>
          </w:p>
        </w:tc>
      </w:tr>
      <w:tr w:rsidR="0021774A" w14:paraId="60E791C2" w14:textId="77777777" w:rsidTr="0021774A">
        <w:trPr>
          <w:trHeight w:val="607"/>
          <w:ins w:id="672" w:author="Riki Merrick" w:date="2017-03-16T21:26:00Z"/>
        </w:trPr>
        <w:tc>
          <w:tcPr>
            <w:tcW w:w="1800" w:type="dxa"/>
            <w:tcBorders>
              <w:top w:val="single" w:sz="2" w:space="0" w:color="auto"/>
              <w:left w:val="single" w:sz="2" w:space="0" w:color="auto"/>
              <w:bottom w:val="single" w:sz="2" w:space="0" w:color="auto"/>
              <w:right w:val="single" w:sz="2" w:space="0" w:color="auto"/>
            </w:tcBorders>
          </w:tcPr>
          <w:p w14:paraId="72DD1AC6" w14:textId="6DAF64CB" w:rsidR="0021774A" w:rsidRDefault="0021774A" w:rsidP="0021774A">
            <w:pPr>
              <w:keepNext/>
              <w:rPr>
                <w:ins w:id="673" w:author="Riki Merrick" w:date="2017-03-16T21:26:00Z"/>
              </w:rPr>
            </w:pPr>
            <w:ins w:id="674" w:author="Riki Merrick" w:date="2017-03-16T21:26:00Z">
              <w:r>
                <w:t>Description</w:t>
              </w:r>
            </w:ins>
          </w:p>
        </w:tc>
        <w:tc>
          <w:tcPr>
            <w:tcW w:w="1170" w:type="dxa"/>
            <w:tcBorders>
              <w:top w:val="single" w:sz="2" w:space="0" w:color="auto"/>
              <w:left w:val="single" w:sz="2" w:space="0" w:color="auto"/>
              <w:bottom w:val="single" w:sz="2" w:space="0" w:color="auto"/>
              <w:right w:val="single" w:sz="2" w:space="0" w:color="auto"/>
            </w:tcBorders>
          </w:tcPr>
          <w:p w14:paraId="2759088E" w14:textId="7CBAAFFC" w:rsidR="0021774A" w:rsidRDefault="0021774A" w:rsidP="0021774A">
            <w:pPr>
              <w:keepNext/>
              <w:rPr>
                <w:ins w:id="675" w:author="Riki Merrick" w:date="2017-03-16T21:26:00Z"/>
              </w:rPr>
            </w:pPr>
            <w:ins w:id="676" w:author="Riki Merrick" w:date="2017-03-16T21:26:00Z">
              <w:r>
                <w:t>String</w:t>
              </w:r>
            </w:ins>
          </w:p>
        </w:tc>
        <w:tc>
          <w:tcPr>
            <w:tcW w:w="810" w:type="dxa"/>
            <w:tcBorders>
              <w:top w:val="single" w:sz="2" w:space="0" w:color="auto"/>
              <w:left w:val="single" w:sz="2" w:space="0" w:color="auto"/>
              <w:bottom w:val="single" w:sz="2" w:space="0" w:color="auto"/>
              <w:right w:val="single" w:sz="2" w:space="0" w:color="auto"/>
            </w:tcBorders>
          </w:tcPr>
          <w:p w14:paraId="1DA9F559" w14:textId="5E0FFDDE" w:rsidR="0021774A" w:rsidRDefault="00214E45" w:rsidP="0021774A">
            <w:pPr>
              <w:keepNext/>
              <w:rPr>
                <w:ins w:id="677" w:author="Riki Merrick" w:date="2017-03-16T21:26:00Z"/>
              </w:rPr>
            </w:pPr>
            <w:ins w:id="678" w:author="Riki Merrick" w:date="2017-03-16T22:38:00Z">
              <w:r>
                <w:t>0..1</w:t>
              </w:r>
            </w:ins>
          </w:p>
        </w:tc>
        <w:tc>
          <w:tcPr>
            <w:tcW w:w="4680" w:type="dxa"/>
            <w:tcBorders>
              <w:top w:val="single" w:sz="2" w:space="0" w:color="auto"/>
              <w:left w:val="single" w:sz="2" w:space="0" w:color="auto"/>
              <w:bottom w:val="single" w:sz="2" w:space="0" w:color="auto"/>
              <w:right w:val="single" w:sz="2" w:space="0" w:color="auto"/>
            </w:tcBorders>
          </w:tcPr>
          <w:p w14:paraId="1C360EEE" w14:textId="77777777" w:rsidR="0021774A" w:rsidRDefault="0021774A" w:rsidP="0021774A">
            <w:pPr>
              <w:keepNext/>
              <w:rPr>
                <w:ins w:id="679" w:author="Riki Merrick" w:date="2017-03-16T21:26:00Z"/>
              </w:rPr>
            </w:pPr>
          </w:p>
        </w:tc>
      </w:tr>
    </w:tbl>
    <w:p w14:paraId="0B0F8448" w14:textId="77777777" w:rsidR="0021774A" w:rsidRDefault="0021774A" w:rsidP="00C955AB">
      <w:pPr>
        <w:rPr>
          <w:ins w:id="680" w:author="Riki Merrick" w:date="2017-03-16T21:25:00Z"/>
        </w:rPr>
      </w:pPr>
    </w:p>
    <w:p w14:paraId="441E4A86" w14:textId="26D4AEC0" w:rsidR="00F257F8" w:rsidRDefault="00F257F8" w:rsidP="00F257F8">
      <w:pPr>
        <w:pStyle w:val="Heading2"/>
        <w:rPr>
          <w:ins w:id="681" w:author="Riki Merrick" w:date="2017-03-16T07:13:00Z"/>
        </w:rPr>
      </w:pPr>
      <w:ins w:id="682" w:author="Riki Merrick" w:date="2017-03-16T07:13:00Z">
        <w:r>
          <w:t>Identifier</w:t>
        </w:r>
      </w:ins>
    </w:p>
    <w:p w14:paraId="591DD8D6" w14:textId="1A24135F" w:rsidR="00F257F8" w:rsidRPr="0086721B" w:rsidRDefault="00F257F8" w:rsidP="00F257F8">
      <w:pPr>
        <w:rPr>
          <w:ins w:id="683" w:author="Riki Merrick" w:date="2017-03-16T07:13:00Z"/>
        </w:rPr>
      </w:pPr>
      <w:ins w:id="684" w:author="Riki Merrick" w:date="2017-03-16T07:13:00Z">
        <w:r>
          <w:t xml:space="preserve">DEFINITION: </w:t>
        </w:r>
      </w:ins>
      <w:ins w:id="685" w:author="Riki Merrick" w:date="2017-03-16T07:16:00Z">
        <w:r w:rsidRPr="00F257F8">
          <w:t xml:space="preserve">The alphanumeric sequence, with metadata about the entity that created it and if needed its </w:t>
        </w:r>
        <w:proofErr w:type="spellStart"/>
        <w:r w:rsidRPr="00F257F8">
          <w:t>typecode</w:t>
        </w:r>
        <w:proofErr w:type="spellEnd"/>
        <w:r w:rsidRPr="00F257F8">
          <w:t xml:space="preserve">, that uniquely defines the </w:t>
        </w:r>
      </w:ins>
      <w:ins w:id="686" w:author="Riki Merrick" w:date="2017-03-22T09:49:00Z">
        <w:r w:rsidR="00337E43">
          <w:t>entity being referenced</w:t>
        </w:r>
      </w:ins>
      <w:ins w:id="687" w:author="Riki Merrick" w:date="2017-03-16T07:16:00Z">
        <w:r w:rsidRPr="00F257F8">
          <w:t>.</w:t>
        </w:r>
      </w:ins>
    </w:p>
    <w:p w14:paraId="5AD1F7DA" w14:textId="77777777" w:rsidR="00F257F8" w:rsidRPr="0086721B" w:rsidRDefault="00F257F8" w:rsidP="00C955AB">
      <w:pPr>
        <w:rPr>
          <w:ins w:id="688" w:author="Riki Merrick" w:date="2017-03-15T20:05:00Z"/>
        </w:rPr>
      </w:pPr>
    </w:p>
    <w:p w14:paraId="3F6BB031" w14:textId="77777777" w:rsidR="00A5155B" w:rsidRPr="00602858" w:rsidRDefault="00A5155B" w:rsidP="00A5155B">
      <w:pPr>
        <w:keepNext/>
        <w:rPr>
          <w:ins w:id="689" w:author="Riki Merrick" w:date="2017-03-15T17:24:00Z"/>
          <w:caps/>
        </w:rPr>
      </w:pPr>
      <w:ins w:id="690" w:author="Riki Merrick" w:date="2017-03-15T17:24:00Z">
        <w:r w:rsidRPr="00602858">
          <w:rPr>
            <w:caps/>
          </w:rPr>
          <w:lastRenderedPageBreak/>
          <w:t>Attributes:</w:t>
        </w:r>
      </w:ins>
    </w:p>
    <w:tbl>
      <w:tblPr>
        <w:tblW w:w="846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680"/>
      </w:tblGrid>
      <w:tr w:rsidR="00A5155B" w14:paraId="610E8388" w14:textId="77777777" w:rsidTr="00B17457">
        <w:trPr>
          <w:trHeight w:val="215"/>
          <w:tblHeader/>
          <w:ins w:id="691" w:author="Riki Merrick" w:date="2017-03-15T17:24: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21530C83" w14:textId="77777777" w:rsidR="00A5155B" w:rsidRDefault="00A5155B" w:rsidP="00B17457">
            <w:pPr>
              <w:keepNext/>
              <w:rPr>
                <w:ins w:id="692" w:author="Riki Merrick" w:date="2017-03-15T17:24:00Z"/>
                <w:b/>
                <w:bCs/>
              </w:rPr>
            </w:pPr>
            <w:ins w:id="693" w:author="Riki Merrick" w:date="2017-03-15T17:24: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0A13C6B9" w14:textId="77777777" w:rsidR="00A5155B" w:rsidRDefault="00A5155B" w:rsidP="00B17457">
            <w:pPr>
              <w:keepNext/>
              <w:rPr>
                <w:ins w:id="694" w:author="Riki Merrick" w:date="2017-03-15T17:24:00Z"/>
                <w:b/>
                <w:bCs/>
              </w:rPr>
            </w:pPr>
            <w:ins w:id="695" w:author="Riki Merrick" w:date="2017-03-15T17:24: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33BB6579" w14:textId="77777777" w:rsidR="00A5155B" w:rsidRDefault="00A5155B" w:rsidP="00B17457">
            <w:pPr>
              <w:keepNext/>
              <w:rPr>
                <w:ins w:id="696" w:author="Riki Merrick" w:date="2017-03-15T17:24:00Z"/>
                <w:b/>
                <w:bCs/>
              </w:rPr>
            </w:pPr>
            <w:ins w:id="697" w:author="Riki Merrick" w:date="2017-03-15T17:24:00Z">
              <w:r>
                <w:rPr>
                  <w:b/>
                  <w:bCs/>
                </w:rPr>
                <w:t>Cardinality</w:t>
              </w:r>
            </w:ins>
          </w:p>
        </w:tc>
        <w:tc>
          <w:tcPr>
            <w:tcW w:w="4680" w:type="dxa"/>
            <w:tcBorders>
              <w:top w:val="single" w:sz="2" w:space="0" w:color="auto"/>
              <w:left w:val="single" w:sz="2" w:space="0" w:color="auto"/>
              <w:bottom w:val="single" w:sz="2" w:space="0" w:color="auto"/>
              <w:right w:val="single" w:sz="2" w:space="0" w:color="auto"/>
            </w:tcBorders>
            <w:shd w:val="clear" w:color="auto" w:fill="E6E6E6"/>
          </w:tcPr>
          <w:p w14:paraId="3730AAA0" w14:textId="77777777" w:rsidR="00A5155B" w:rsidRDefault="00A5155B" w:rsidP="00B17457">
            <w:pPr>
              <w:keepNext/>
              <w:rPr>
                <w:ins w:id="698" w:author="Riki Merrick" w:date="2017-03-15T17:24:00Z"/>
                <w:b/>
                <w:bCs/>
              </w:rPr>
            </w:pPr>
            <w:ins w:id="699" w:author="Riki Merrick" w:date="2017-03-15T17:24:00Z">
              <w:r>
                <w:rPr>
                  <w:b/>
                  <w:bCs/>
                </w:rPr>
                <w:t>Definition</w:t>
              </w:r>
            </w:ins>
          </w:p>
        </w:tc>
      </w:tr>
      <w:tr w:rsidR="00A5155B" w14:paraId="39D98896" w14:textId="77777777" w:rsidTr="00B17457">
        <w:trPr>
          <w:trHeight w:val="607"/>
          <w:ins w:id="700" w:author="Riki Merrick" w:date="2017-03-15T17:24:00Z"/>
        </w:trPr>
        <w:tc>
          <w:tcPr>
            <w:tcW w:w="1800" w:type="dxa"/>
            <w:tcBorders>
              <w:top w:val="single" w:sz="2" w:space="0" w:color="auto"/>
              <w:left w:val="single" w:sz="2" w:space="0" w:color="auto"/>
              <w:bottom w:val="single" w:sz="2" w:space="0" w:color="auto"/>
              <w:right w:val="single" w:sz="2" w:space="0" w:color="auto"/>
            </w:tcBorders>
          </w:tcPr>
          <w:p w14:paraId="0D9EE5B5" w14:textId="789A7B19" w:rsidR="00A5155B" w:rsidRDefault="00170E0D" w:rsidP="00B17457">
            <w:pPr>
              <w:keepNext/>
              <w:rPr>
                <w:ins w:id="701" w:author="Riki Merrick" w:date="2017-03-15T17:24:00Z"/>
              </w:rPr>
            </w:pPr>
            <w:ins w:id="702" w:author="Riki Merrick" w:date="2017-03-15T17:54:00Z">
              <w:r>
                <w:t>value</w:t>
              </w:r>
            </w:ins>
          </w:p>
        </w:tc>
        <w:tc>
          <w:tcPr>
            <w:tcW w:w="1170" w:type="dxa"/>
            <w:tcBorders>
              <w:top w:val="single" w:sz="2" w:space="0" w:color="auto"/>
              <w:left w:val="single" w:sz="2" w:space="0" w:color="auto"/>
              <w:bottom w:val="single" w:sz="2" w:space="0" w:color="auto"/>
              <w:right w:val="single" w:sz="2" w:space="0" w:color="auto"/>
            </w:tcBorders>
          </w:tcPr>
          <w:p w14:paraId="23DF0F8C" w14:textId="477D7DC4" w:rsidR="00A5155B" w:rsidRDefault="00170E0D" w:rsidP="00B17457">
            <w:pPr>
              <w:keepNext/>
              <w:rPr>
                <w:ins w:id="703" w:author="Riki Merrick" w:date="2017-03-15T17:24:00Z"/>
              </w:rPr>
            </w:pPr>
            <w:ins w:id="704" w:author="Riki Merrick" w:date="2017-03-15T17:54:00Z">
              <w:r>
                <w:t>ST</w:t>
              </w:r>
            </w:ins>
          </w:p>
        </w:tc>
        <w:tc>
          <w:tcPr>
            <w:tcW w:w="810" w:type="dxa"/>
            <w:tcBorders>
              <w:top w:val="single" w:sz="2" w:space="0" w:color="auto"/>
              <w:left w:val="single" w:sz="2" w:space="0" w:color="auto"/>
              <w:bottom w:val="single" w:sz="2" w:space="0" w:color="auto"/>
              <w:right w:val="single" w:sz="2" w:space="0" w:color="auto"/>
            </w:tcBorders>
          </w:tcPr>
          <w:p w14:paraId="3F642994" w14:textId="344E98D4" w:rsidR="00A5155B" w:rsidRDefault="00170E0D" w:rsidP="00B17457">
            <w:pPr>
              <w:keepNext/>
              <w:rPr>
                <w:ins w:id="705" w:author="Riki Merrick" w:date="2017-03-15T17:24:00Z"/>
              </w:rPr>
            </w:pPr>
            <w:ins w:id="706" w:author="Riki Merrick" w:date="2017-03-15T17:54:00Z">
              <w:r>
                <w:t>1..1</w:t>
              </w:r>
            </w:ins>
          </w:p>
        </w:tc>
        <w:tc>
          <w:tcPr>
            <w:tcW w:w="4680" w:type="dxa"/>
            <w:tcBorders>
              <w:top w:val="single" w:sz="2" w:space="0" w:color="auto"/>
              <w:left w:val="single" w:sz="2" w:space="0" w:color="auto"/>
              <w:bottom w:val="single" w:sz="2" w:space="0" w:color="auto"/>
              <w:right w:val="single" w:sz="2" w:space="0" w:color="auto"/>
            </w:tcBorders>
          </w:tcPr>
          <w:p w14:paraId="2E7FE7B3" w14:textId="0C2FD108" w:rsidR="00A5155B" w:rsidRDefault="00170E0D">
            <w:pPr>
              <w:keepNext/>
              <w:rPr>
                <w:ins w:id="707" w:author="Riki Merrick" w:date="2017-03-15T17:55:00Z"/>
              </w:rPr>
            </w:pPr>
            <w:ins w:id="708" w:author="Riki Merrick" w:date="2017-03-15T17:55:00Z">
              <w:r w:rsidRPr="00170E0D">
                <w:t xml:space="preserve">The alphanumeric sequence that </w:t>
              </w:r>
            </w:ins>
            <w:ins w:id="709" w:author="Riki Merrick" w:date="2017-03-15T17:56:00Z">
              <w:r>
                <w:t xml:space="preserve">sometimes </w:t>
              </w:r>
            </w:ins>
            <w:ins w:id="710" w:author="Riki Merrick" w:date="2017-03-15T17:55:00Z">
              <w:r w:rsidRPr="00170E0D">
                <w:t>uniquely</w:t>
              </w:r>
            </w:ins>
            <w:ins w:id="711" w:author="Riki Merrick" w:date="2017-03-15T17:56:00Z">
              <w:r>
                <w:t>, sometimes not uniquely</w:t>
              </w:r>
            </w:ins>
            <w:ins w:id="712" w:author="Riki Merrick" w:date="2017-03-15T17:57:00Z">
              <w:r>
                <w:t>,</w:t>
              </w:r>
            </w:ins>
            <w:ins w:id="713" w:author="Riki Merrick" w:date="2017-03-15T17:56:00Z">
              <w:r>
                <w:t xml:space="preserve"> </w:t>
              </w:r>
            </w:ins>
            <w:ins w:id="714" w:author="Riki Merrick" w:date="2017-03-15T17:55:00Z">
              <w:r w:rsidRPr="00170E0D">
                <w:t xml:space="preserve">defines the </w:t>
              </w:r>
            </w:ins>
            <w:ins w:id="715" w:author="Riki Merrick" w:date="2017-03-15T17:56:00Z">
              <w:r>
                <w:t xml:space="preserve">entity </w:t>
              </w:r>
            </w:ins>
            <w:ins w:id="716" w:author="Riki Merrick" w:date="2017-03-15T17:57:00Z">
              <w:r>
                <w:t xml:space="preserve">(either </w:t>
              </w:r>
              <w:r w:rsidR="00671E49">
                <w:t xml:space="preserve">an </w:t>
              </w:r>
              <w:r>
                <w:t xml:space="preserve">attribute in a class or a class itself) </w:t>
              </w:r>
            </w:ins>
            <w:ins w:id="717" w:author="Riki Merrick" w:date="2017-03-22T09:50:00Z">
              <w:r w:rsidR="00337E43">
                <w:t>that is being referenced</w:t>
              </w:r>
            </w:ins>
            <w:ins w:id="718" w:author="Riki Merrick" w:date="2017-03-15T17:55:00Z">
              <w:r w:rsidRPr="00170E0D">
                <w:t>.</w:t>
              </w:r>
            </w:ins>
          </w:p>
          <w:p w14:paraId="4A72FCB8" w14:textId="77777777" w:rsidR="00170E0D" w:rsidRDefault="00170E0D">
            <w:pPr>
              <w:keepNext/>
              <w:rPr>
                <w:ins w:id="719" w:author="Riki Merrick" w:date="2017-03-15T17:59:00Z"/>
              </w:rPr>
            </w:pPr>
            <w:ins w:id="720" w:author="Riki Merrick" w:date="2017-03-15T17:55:00Z">
              <w:r>
                <w:t xml:space="preserve">EXAMPLE(S): </w:t>
              </w:r>
            </w:ins>
            <w:proofErr w:type="spellStart"/>
            <w:proofErr w:type="gramStart"/>
            <w:ins w:id="721" w:author="Riki Merrick" w:date="2017-03-15T17:58:00Z">
              <w:r w:rsidR="00671E49">
                <w:t>Performer.associatedOrganization</w:t>
              </w:r>
              <w:proofErr w:type="spellEnd"/>
              <w:r w:rsidR="00671E49">
                <w:t>(</w:t>
              </w:r>
              <w:proofErr w:type="gramEnd"/>
              <w:r w:rsidR="00671E49">
                <w:t>Identifier).value</w:t>
              </w:r>
            </w:ins>
            <w:ins w:id="722" w:author="Riki Merrick" w:date="2017-03-15T17:55:00Z">
              <w:r>
                <w:t xml:space="preserve"> </w:t>
              </w:r>
            </w:ins>
            <w:ins w:id="723" w:author="Riki Merrick" w:date="2017-03-15T17:59:00Z">
              <w:r w:rsidR="00671E49">
                <w:t xml:space="preserve">is the </w:t>
              </w:r>
              <w:r w:rsidR="00671E49" w:rsidRPr="00671E49">
                <w:t>alphanumeric sequenc</w:t>
              </w:r>
              <w:r w:rsidR="00671E49">
                <w:t xml:space="preserve">e that uniquely defines the </w:t>
              </w:r>
              <w:r w:rsidR="00671E49" w:rsidRPr="00671E49">
                <w:t>organization the performer is acting on behalf of.</w:t>
              </w:r>
            </w:ins>
          </w:p>
          <w:p w14:paraId="2CDEF54A" w14:textId="4EC4F585" w:rsidR="00671E49" w:rsidRDefault="00671E49">
            <w:pPr>
              <w:keepNext/>
              <w:rPr>
                <w:ins w:id="724" w:author="Riki Merrick" w:date="2017-03-15T17:59:00Z"/>
              </w:rPr>
            </w:pPr>
            <w:proofErr w:type="spellStart"/>
            <w:ins w:id="725" w:author="Riki Merrick" w:date="2017-03-15T17:59:00Z">
              <w:r>
                <w:t>Specimen.identifer</w:t>
              </w:r>
              <w:proofErr w:type="spellEnd"/>
              <w:r>
                <w:t xml:space="preserve"> is </w:t>
              </w:r>
            </w:ins>
            <w:ins w:id="726" w:author="Riki Merrick" w:date="2017-03-22T09:50:00Z">
              <w:r w:rsidR="00337E43">
                <w:t>t</w:t>
              </w:r>
            </w:ins>
            <w:ins w:id="727" w:author="Riki Merrick" w:date="2017-03-15T17:59:00Z">
              <w:r w:rsidRPr="00671E49">
                <w:t xml:space="preserve">he alphanumeric sequence that </w:t>
              </w:r>
            </w:ins>
          </w:p>
          <w:p w14:paraId="777AB75E" w14:textId="0074E4C3" w:rsidR="00671E49" w:rsidRDefault="00671E49">
            <w:pPr>
              <w:keepNext/>
              <w:rPr>
                <w:ins w:id="728" w:author="Riki Merrick" w:date="2017-03-15T17:24:00Z"/>
              </w:rPr>
            </w:pPr>
            <w:ins w:id="729" w:author="Riki Merrick" w:date="2017-03-15T17:59:00Z">
              <w:r>
                <w:t>ADD A FEW MORE?</w:t>
              </w:r>
            </w:ins>
          </w:p>
        </w:tc>
      </w:tr>
      <w:tr w:rsidR="00671E49" w14:paraId="22A61C18" w14:textId="77777777" w:rsidTr="00B17457">
        <w:trPr>
          <w:trHeight w:val="607"/>
          <w:ins w:id="730" w:author="Riki Merrick" w:date="2017-03-15T18:00:00Z"/>
        </w:trPr>
        <w:tc>
          <w:tcPr>
            <w:tcW w:w="1800" w:type="dxa"/>
            <w:tcBorders>
              <w:top w:val="single" w:sz="2" w:space="0" w:color="auto"/>
              <w:left w:val="single" w:sz="2" w:space="0" w:color="auto"/>
              <w:bottom w:val="single" w:sz="2" w:space="0" w:color="auto"/>
              <w:right w:val="single" w:sz="2" w:space="0" w:color="auto"/>
            </w:tcBorders>
          </w:tcPr>
          <w:p w14:paraId="21FD70BE" w14:textId="3A102568" w:rsidR="00671E49" w:rsidRDefault="00671E49" w:rsidP="00B17457">
            <w:pPr>
              <w:keepNext/>
              <w:rPr>
                <w:ins w:id="731" w:author="Riki Merrick" w:date="2017-03-15T18:00:00Z"/>
              </w:rPr>
            </w:pPr>
            <w:proofErr w:type="spellStart"/>
            <w:ins w:id="732" w:author="Riki Merrick" w:date="2017-03-15T18:00:00Z">
              <w:r>
                <w:t>assigningAuthority</w:t>
              </w:r>
              <w:proofErr w:type="spellEnd"/>
            </w:ins>
          </w:p>
        </w:tc>
        <w:tc>
          <w:tcPr>
            <w:tcW w:w="1170" w:type="dxa"/>
            <w:tcBorders>
              <w:top w:val="single" w:sz="2" w:space="0" w:color="auto"/>
              <w:left w:val="single" w:sz="2" w:space="0" w:color="auto"/>
              <w:bottom w:val="single" w:sz="2" w:space="0" w:color="auto"/>
              <w:right w:val="single" w:sz="2" w:space="0" w:color="auto"/>
            </w:tcBorders>
          </w:tcPr>
          <w:p w14:paraId="12DAFAC6" w14:textId="46D4C942" w:rsidR="00671E49" w:rsidRDefault="00671E49" w:rsidP="00B17457">
            <w:pPr>
              <w:keepNext/>
              <w:rPr>
                <w:ins w:id="733" w:author="Riki Merrick" w:date="2017-03-15T18:00:00Z"/>
              </w:rPr>
            </w:pPr>
            <w:ins w:id="734" w:author="Riki Merrick" w:date="2017-03-15T18:00:00Z">
              <w:r>
                <w:t>ST</w:t>
              </w:r>
            </w:ins>
          </w:p>
        </w:tc>
        <w:tc>
          <w:tcPr>
            <w:tcW w:w="810" w:type="dxa"/>
            <w:tcBorders>
              <w:top w:val="single" w:sz="2" w:space="0" w:color="auto"/>
              <w:left w:val="single" w:sz="2" w:space="0" w:color="auto"/>
              <w:bottom w:val="single" w:sz="2" w:space="0" w:color="auto"/>
              <w:right w:val="single" w:sz="2" w:space="0" w:color="auto"/>
            </w:tcBorders>
          </w:tcPr>
          <w:p w14:paraId="75D337EC" w14:textId="1877CBDE" w:rsidR="00671E49" w:rsidRDefault="00671E49" w:rsidP="00B17457">
            <w:pPr>
              <w:keepNext/>
              <w:rPr>
                <w:ins w:id="735" w:author="Riki Merrick" w:date="2017-03-15T18:00:00Z"/>
              </w:rPr>
            </w:pPr>
            <w:ins w:id="736" w:author="Riki Merrick" w:date="2017-03-15T18:00:00Z">
              <w:r>
                <w:t>1..1</w:t>
              </w:r>
            </w:ins>
          </w:p>
        </w:tc>
        <w:tc>
          <w:tcPr>
            <w:tcW w:w="4680" w:type="dxa"/>
            <w:tcBorders>
              <w:top w:val="single" w:sz="2" w:space="0" w:color="auto"/>
              <w:left w:val="single" w:sz="2" w:space="0" w:color="auto"/>
              <w:bottom w:val="single" w:sz="2" w:space="0" w:color="auto"/>
              <w:right w:val="single" w:sz="2" w:space="0" w:color="auto"/>
            </w:tcBorders>
          </w:tcPr>
          <w:p w14:paraId="16F9E4C8" w14:textId="45D2A1C8" w:rsidR="00671E49" w:rsidRDefault="00671E49" w:rsidP="00671E49">
            <w:pPr>
              <w:keepNext/>
              <w:rPr>
                <w:ins w:id="737" w:author="Riki Merrick" w:date="2017-03-15T18:01:00Z"/>
              </w:rPr>
            </w:pPr>
            <w:ins w:id="738" w:author="Riki Merrick" w:date="2017-03-15T18:01:00Z">
              <w:r>
                <w:t>Identifies the entity that assigned the identifier string in this datatype.</w:t>
              </w:r>
            </w:ins>
          </w:p>
          <w:p w14:paraId="43154934" w14:textId="7077A06E" w:rsidR="00671E49" w:rsidRPr="00170E0D" w:rsidRDefault="00671E49">
            <w:pPr>
              <w:keepNext/>
              <w:rPr>
                <w:ins w:id="739" w:author="Riki Merrick" w:date="2017-03-15T18:00:00Z"/>
              </w:rPr>
            </w:pPr>
            <w:ins w:id="740" w:author="Riki Merrick" w:date="2017-03-15T18:01:00Z">
              <w:r>
                <w:t>EXAMPLE(S): An identifier might be assigned to an organization by another organization, for example a laboratory is assigned a CLIA number by a regulatory agency.</w:t>
              </w:r>
            </w:ins>
          </w:p>
        </w:tc>
      </w:tr>
      <w:tr w:rsidR="00671E49" w14:paraId="7E0D5E88" w14:textId="77777777" w:rsidTr="00B17457">
        <w:trPr>
          <w:trHeight w:val="607"/>
          <w:ins w:id="741" w:author="Riki Merrick" w:date="2017-03-15T18:00:00Z"/>
        </w:trPr>
        <w:tc>
          <w:tcPr>
            <w:tcW w:w="1800" w:type="dxa"/>
            <w:tcBorders>
              <w:top w:val="single" w:sz="2" w:space="0" w:color="auto"/>
              <w:left w:val="single" w:sz="2" w:space="0" w:color="auto"/>
              <w:bottom w:val="single" w:sz="2" w:space="0" w:color="auto"/>
              <w:right w:val="single" w:sz="2" w:space="0" w:color="auto"/>
            </w:tcBorders>
          </w:tcPr>
          <w:p w14:paraId="573C5A27" w14:textId="65F96A5D" w:rsidR="00671E49" w:rsidRDefault="00766FDE" w:rsidP="00B17457">
            <w:pPr>
              <w:keepNext/>
              <w:rPr>
                <w:ins w:id="742" w:author="Riki Merrick" w:date="2017-03-15T18:00:00Z"/>
              </w:rPr>
            </w:pPr>
            <w:proofErr w:type="spellStart"/>
            <w:ins w:id="743" w:author="Riki Merrick" w:date="2017-03-15T18:04:00Z">
              <w:r>
                <w:t>typeCode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415B6F65" w14:textId="77777777" w:rsidR="00671E49" w:rsidRDefault="00671E49" w:rsidP="00B17457">
            <w:pPr>
              <w:keepNext/>
              <w:rPr>
                <w:ins w:id="744" w:author="Riki Merrick" w:date="2017-03-15T18:00:00Z"/>
              </w:rPr>
            </w:pPr>
          </w:p>
        </w:tc>
        <w:tc>
          <w:tcPr>
            <w:tcW w:w="810" w:type="dxa"/>
            <w:tcBorders>
              <w:top w:val="single" w:sz="2" w:space="0" w:color="auto"/>
              <w:left w:val="single" w:sz="2" w:space="0" w:color="auto"/>
              <w:bottom w:val="single" w:sz="2" w:space="0" w:color="auto"/>
              <w:right w:val="single" w:sz="2" w:space="0" w:color="auto"/>
            </w:tcBorders>
          </w:tcPr>
          <w:p w14:paraId="6BCD5EBD" w14:textId="2C725B36" w:rsidR="00671E49" w:rsidRDefault="00766FDE" w:rsidP="00B17457">
            <w:pPr>
              <w:keepNext/>
              <w:rPr>
                <w:ins w:id="745" w:author="Riki Merrick" w:date="2017-03-15T18:00:00Z"/>
              </w:rPr>
            </w:pPr>
            <w:ins w:id="746" w:author="Riki Merrick" w:date="2017-03-15T18:05:00Z">
              <w:r>
                <w:t>0..1</w:t>
              </w:r>
            </w:ins>
          </w:p>
        </w:tc>
        <w:tc>
          <w:tcPr>
            <w:tcW w:w="4680" w:type="dxa"/>
            <w:tcBorders>
              <w:top w:val="single" w:sz="2" w:space="0" w:color="auto"/>
              <w:left w:val="single" w:sz="2" w:space="0" w:color="auto"/>
              <w:bottom w:val="single" w:sz="2" w:space="0" w:color="auto"/>
              <w:right w:val="single" w:sz="2" w:space="0" w:color="auto"/>
            </w:tcBorders>
          </w:tcPr>
          <w:p w14:paraId="2B6AA1FE" w14:textId="4E1C9837" w:rsidR="00766FDE" w:rsidRDefault="00766FDE" w:rsidP="00766FDE">
            <w:pPr>
              <w:keepNext/>
              <w:rPr>
                <w:ins w:id="747" w:author="Riki Merrick" w:date="2017-03-15T18:05:00Z"/>
              </w:rPr>
            </w:pPr>
            <w:ins w:id="748" w:author="Riki Merrick" w:date="2017-03-15T18:05:00Z">
              <w:r>
                <w:t>A coded value specifying the kind of entity identifier.</w:t>
              </w:r>
            </w:ins>
          </w:p>
          <w:p w14:paraId="34D55DD3" w14:textId="77777777" w:rsidR="00766FDE" w:rsidRDefault="00766FDE" w:rsidP="00766FDE">
            <w:pPr>
              <w:keepNext/>
              <w:rPr>
                <w:ins w:id="749" w:author="Riki Merrick" w:date="2017-03-15T18:05:00Z"/>
              </w:rPr>
            </w:pPr>
          </w:p>
          <w:p w14:paraId="787D253E" w14:textId="77777777" w:rsidR="00766FDE" w:rsidRDefault="00766FDE" w:rsidP="00766FDE">
            <w:pPr>
              <w:keepNext/>
              <w:rPr>
                <w:ins w:id="750" w:author="Riki Merrick" w:date="2017-03-15T18:05:00Z"/>
              </w:rPr>
            </w:pPr>
            <w:ins w:id="751" w:author="Riki Merrick" w:date="2017-03-15T18:05:00Z">
              <w:r>
                <w:t>EXAMPLE(S):</w:t>
              </w:r>
            </w:ins>
          </w:p>
          <w:p w14:paraId="6C18FAE4" w14:textId="4CA0E889" w:rsidR="00671E49" w:rsidRDefault="00766FDE" w:rsidP="00766FDE">
            <w:pPr>
              <w:keepNext/>
              <w:rPr>
                <w:ins w:id="752" w:author="Riki Merrick" w:date="2017-03-15T18:05:00Z"/>
              </w:rPr>
            </w:pPr>
            <w:ins w:id="753" w:author="Riki Merrick" w:date="2017-03-15T18:05:00Z">
              <w:r>
                <w:t>For a subject it might be a hospital record number, medical record number</w:t>
              </w:r>
            </w:ins>
            <w:ins w:id="754" w:author="Riki Merrick" w:date="2017-03-15T18:07:00Z">
              <w:r w:rsidR="002B5D81">
                <w:t>,</w:t>
              </w:r>
            </w:ins>
            <w:ins w:id="755" w:author="Riki Merrick" w:date="2017-03-15T21:03:00Z">
              <w:r w:rsidR="00400B3D">
                <w:t xml:space="preserve"> donor registry number</w:t>
              </w:r>
            </w:ins>
            <w:ins w:id="756" w:author="Riki Merrick" w:date="2017-03-15T18:07:00Z">
              <w:r w:rsidR="002B5D81">
                <w:t xml:space="preserve"> etc</w:t>
              </w:r>
              <w:proofErr w:type="gramStart"/>
              <w:r w:rsidR="002B5D81">
                <w:t>.</w:t>
              </w:r>
            </w:ins>
            <w:ins w:id="757" w:author="Riki Merrick" w:date="2017-03-15T18:08:00Z">
              <w:r w:rsidR="002B5D81">
                <w:t>.</w:t>
              </w:r>
            </w:ins>
            <w:proofErr w:type="gramEnd"/>
          </w:p>
          <w:p w14:paraId="19A3F39B" w14:textId="77777777" w:rsidR="00766FDE" w:rsidRDefault="00766FDE">
            <w:pPr>
              <w:keepNext/>
              <w:rPr>
                <w:ins w:id="758" w:author="Riki Merrick" w:date="2017-03-15T18:08:00Z"/>
              </w:rPr>
            </w:pPr>
            <w:ins w:id="759" w:author="Riki Merrick" w:date="2017-03-15T18:05:00Z">
              <w:r>
                <w:t xml:space="preserve">For a specimen it might be </w:t>
              </w:r>
            </w:ins>
            <w:ins w:id="760" w:author="Riki Merrick" w:date="2017-03-15T18:06:00Z">
              <w:r>
                <w:t>a</w:t>
              </w:r>
            </w:ins>
            <w:ins w:id="761" w:author="Riki Merrick" w:date="2017-03-15T18:05:00Z">
              <w:r>
                <w:t xml:space="preserve"> specimen identifier</w:t>
              </w:r>
            </w:ins>
            <w:ins w:id="762" w:author="Riki Merrick" w:date="2017-03-15T18:07:00Z">
              <w:r>
                <w:t>,</w:t>
              </w:r>
            </w:ins>
            <w:ins w:id="763" w:author="Riki Merrick" w:date="2017-03-15T18:05:00Z">
              <w:r>
                <w:t xml:space="preserve"> </w:t>
              </w:r>
            </w:ins>
            <w:ins w:id="764" w:author="Riki Merrick" w:date="2017-03-15T18:06:00Z">
              <w:r>
                <w:t>which is used for individual specimen</w:t>
              </w:r>
            </w:ins>
            <w:ins w:id="765" w:author="Riki Merrick" w:date="2017-03-15T18:07:00Z">
              <w:r>
                <w:t>,</w:t>
              </w:r>
            </w:ins>
            <w:ins w:id="766" w:author="Riki Merrick" w:date="2017-03-15T18:06:00Z">
              <w:r>
                <w:t xml:space="preserve"> </w:t>
              </w:r>
            </w:ins>
            <w:ins w:id="767" w:author="Riki Merrick" w:date="2017-03-15T18:05:00Z">
              <w:r>
                <w:t>or a specimen group number</w:t>
              </w:r>
            </w:ins>
            <w:ins w:id="768" w:author="Riki Merrick" w:date="2017-03-15T18:06:00Z">
              <w:r>
                <w:t>, which</w:t>
              </w:r>
            </w:ins>
            <w:ins w:id="769" w:author="Riki Merrick" w:date="2017-03-15T18:07:00Z">
              <w:r>
                <w:t xml:space="preserve"> identifies multiple specimen that all belong to the same set.</w:t>
              </w:r>
            </w:ins>
            <w:ins w:id="770" w:author="Riki Merrick" w:date="2017-03-15T18:06:00Z">
              <w:r>
                <w:t xml:space="preserve"> </w:t>
              </w:r>
            </w:ins>
          </w:p>
          <w:p w14:paraId="44842055" w14:textId="2BA58E96" w:rsidR="002B5D81" w:rsidRDefault="002B5D81">
            <w:pPr>
              <w:keepNext/>
              <w:rPr>
                <w:ins w:id="771" w:author="Riki Merrick" w:date="2017-03-15T18:08:00Z"/>
              </w:rPr>
            </w:pPr>
            <w:ins w:id="772" w:author="Riki Merrick" w:date="2017-03-15T18:08:00Z">
              <w:r>
                <w:t>For a performer it might be the employee number, the National Provider ID, etc</w:t>
              </w:r>
              <w:proofErr w:type="gramStart"/>
              <w:r>
                <w:t>..</w:t>
              </w:r>
              <w:proofErr w:type="gramEnd"/>
            </w:ins>
          </w:p>
          <w:p w14:paraId="40B86BD3" w14:textId="6A7E6766" w:rsidR="002B5D81" w:rsidRPr="00170E0D" w:rsidRDefault="002B5D81">
            <w:pPr>
              <w:keepNext/>
              <w:rPr>
                <w:ins w:id="773" w:author="Riki Merrick" w:date="2017-03-15T18:00:00Z"/>
              </w:rPr>
            </w:pPr>
            <w:ins w:id="774" w:author="Riki Merrick" w:date="2017-03-15T18:08:00Z">
              <w:r>
                <w:t>For some classes there is only one type code, for example for org</w:t>
              </w:r>
            </w:ins>
            <w:ins w:id="775" w:author="Riki Merrick" w:date="2017-03-15T18:09:00Z">
              <w:r>
                <w:t>a</w:t>
              </w:r>
            </w:ins>
            <w:ins w:id="776" w:author="Riki Merrick" w:date="2017-03-15T18:08:00Z">
              <w:r>
                <w:t>nizations</w:t>
              </w:r>
            </w:ins>
            <w:ins w:id="777" w:author="Riki Merrick" w:date="2017-03-15T18:09:00Z">
              <w:r>
                <w:t>, containers, holders or storage equipment, etc</w:t>
              </w:r>
              <w:proofErr w:type="gramStart"/>
              <w:r>
                <w:t>.</w:t>
              </w:r>
            </w:ins>
            <w:ins w:id="778" w:author="Riki Merrick" w:date="2017-03-15T18:08:00Z">
              <w:r>
                <w:t>.</w:t>
              </w:r>
            </w:ins>
            <w:proofErr w:type="gramEnd"/>
          </w:p>
        </w:tc>
      </w:tr>
    </w:tbl>
    <w:p w14:paraId="5B0A6768" w14:textId="1BD92988" w:rsidR="00A5155B" w:rsidRDefault="00A5155B">
      <w:pPr>
        <w:rPr>
          <w:ins w:id="779" w:author="Riki Merrick" w:date="2017-03-15T20:08:00Z"/>
        </w:rPr>
        <w:pPrChange w:id="780" w:author="Riki Merrick" w:date="2017-03-15T17:24:00Z">
          <w:pPr>
            <w:pStyle w:val="Heading1"/>
          </w:pPr>
        </w:pPrChange>
      </w:pPr>
    </w:p>
    <w:p w14:paraId="7B30F0AE" w14:textId="6A45990F" w:rsidR="00C955AB" w:rsidRDefault="00C955AB" w:rsidP="00C955AB">
      <w:pPr>
        <w:pStyle w:val="Heading2"/>
        <w:rPr>
          <w:ins w:id="781" w:author="Riki Merrick" w:date="2017-03-15T20:08:00Z"/>
        </w:rPr>
      </w:pPr>
      <w:ins w:id="782" w:author="Riki Merrick" w:date="2017-03-15T20:08:00Z">
        <w:r>
          <w:t>Number</w:t>
        </w:r>
      </w:ins>
    </w:p>
    <w:p w14:paraId="1F8E4FC7" w14:textId="178FBD04" w:rsidR="00C955AB" w:rsidRPr="0086721B" w:rsidRDefault="00C955AB" w:rsidP="00C955AB">
      <w:pPr>
        <w:rPr>
          <w:ins w:id="783" w:author="Riki Merrick" w:date="2017-03-15T20:08:00Z"/>
        </w:rPr>
      </w:pPr>
      <w:ins w:id="784" w:author="Riki Merrick" w:date="2017-03-15T20:08:00Z">
        <w:r>
          <w:t xml:space="preserve">DEFINITION: </w:t>
        </w:r>
      </w:ins>
      <w:ins w:id="785" w:author="Riki Merrick" w:date="2017-03-16T22:24:00Z">
        <w:r w:rsidR="0020657D">
          <w:t>A</w:t>
        </w:r>
        <w:r w:rsidR="0020657D" w:rsidRPr="0020657D">
          <w:t xml:space="preserve"> sequence of digits</w:t>
        </w:r>
        <w:r w:rsidR="0020657D">
          <w:t>.</w:t>
        </w:r>
      </w:ins>
    </w:p>
    <w:p w14:paraId="319755D8" w14:textId="3BD0665D" w:rsidR="00C955AB" w:rsidRDefault="00C955AB" w:rsidP="00C955AB">
      <w:pPr>
        <w:pStyle w:val="Heading2"/>
        <w:rPr>
          <w:ins w:id="786" w:author="Riki Merrick" w:date="2017-03-15T20:08:00Z"/>
        </w:rPr>
      </w:pPr>
      <w:ins w:id="787" w:author="Riki Merrick" w:date="2017-03-15T20:08:00Z">
        <w:r>
          <w:t>Range</w:t>
        </w:r>
      </w:ins>
    </w:p>
    <w:p w14:paraId="15C4FD10" w14:textId="110F406E" w:rsidR="00C955AB" w:rsidRDefault="00C955AB" w:rsidP="00C955AB">
      <w:pPr>
        <w:rPr>
          <w:ins w:id="788" w:author="Riki Merrick" w:date="2017-03-16T22:25:00Z"/>
        </w:rPr>
      </w:pPr>
      <w:ins w:id="789" w:author="Riki Merrick" w:date="2017-03-15T20:08:00Z">
        <w:r>
          <w:t xml:space="preserve">DEFINITION: </w:t>
        </w:r>
      </w:ins>
      <w:ins w:id="790" w:author="Riki Merrick" w:date="2017-03-16T22:25:00Z">
        <w:r w:rsidR="0020657D" w:rsidRPr="0020657D">
          <w:t>The difference between the lowest and highest values</w:t>
        </w:r>
        <w:r w:rsidR="0020657D">
          <w:t xml:space="preserve"> of a given measure.</w:t>
        </w:r>
      </w:ins>
    </w:p>
    <w:p w14:paraId="4EB1AB8E" w14:textId="11276746" w:rsidR="0020657D" w:rsidRPr="0086721B" w:rsidRDefault="0020657D" w:rsidP="00C955AB">
      <w:pPr>
        <w:rPr>
          <w:ins w:id="791" w:author="Riki Merrick" w:date="2017-03-15T20:08:00Z"/>
        </w:rPr>
      </w:pPr>
      <w:ins w:id="792" w:author="Riki Merrick" w:date="2017-03-16T22:25:00Z">
        <w:r>
          <w:t xml:space="preserve">NOTES: It can be combined with Quantity, </w:t>
        </w:r>
        <w:proofErr w:type="spellStart"/>
        <w:r>
          <w:t>TimeStamp</w:t>
        </w:r>
      </w:ins>
      <w:proofErr w:type="spellEnd"/>
    </w:p>
    <w:p w14:paraId="412D0E21" w14:textId="77777777" w:rsidR="00C955AB" w:rsidRDefault="00C955AB" w:rsidP="00C955AB">
      <w:pPr>
        <w:rPr>
          <w:ins w:id="793" w:author="Riki Merrick" w:date="2017-03-15T20:08:00Z"/>
          <w:caps/>
        </w:rPr>
      </w:pPr>
    </w:p>
    <w:p w14:paraId="7883CE1E" w14:textId="31C4982B" w:rsidR="00C955AB" w:rsidRDefault="00C955AB" w:rsidP="00C955AB">
      <w:pPr>
        <w:pStyle w:val="Heading2"/>
        <w:rPr>
          <w:ins w:id="794" w:author="Riki Merrick" w:date="2017-03-15T20:08:00Z"/>
        </w:rPr>
      </w:pPr>
      <w:ins w:id="795" w:author="Riki Merrick" w:date="2017-03-15T20:08:00Z">
        <w:r>
          <w:t>Set</w:t>
        </w:r>
      </w:ins>
    </w:p>
    <w:p w14:paraId="4E00AE9B" w14:textId="77777777" w:rsidR="006B7BB8" w:rsidRPr="0086721B" w:rsidRDefault="006B7BB8" w:rsidP="006B7BB8">
      <w:pPr>
        <w:rPr>
          <w:ins w:id="796" w:author="Riki Merrick" w:date="2017-03-22T13:16:00Z"/>
        </w:rPr>
      </w:pPr>
      <w:ins w:id="797" w:author="Riki Merrick" w:date="2017-03-22T13:16:00Z">
        <w:r>
          <w:t>Not used</w:t>
        </w:r>
      </w:ins>
    </w:p>
    <w:p w14:paraId="29EF9729" w14:textId="77777777" w:rsidR="00C955AB" w:rsidRDefault="00C955AB" w:rsidP="00C955AB">
      <w:pPr>
        <w:rPr>
          <w:ins w:id="798" w:author="Riki Merrick" w:date="2017-03-15T20:08:00Z"/>
          <w:caps/>
        </w:rPr>
      </w:pPr>
    </w:p>
    <w:p w14:paraId="6786BF5B" w14:textId="2E09232C" w:rsidR="00C955AB" w:rsidRDefault="00C955AB" w:rsidP="00C955AB">
      <w:pPr>
        <w:pStyle w:val="Heading2"/>
        <w:rPr>
          <w:ins w:id="799" w:author="Riki Merrick" w:date="2017-03-15T20:08:00Z"/>
        </w:rPr>
      </w:pPr>
      <w:ins w:id="800" w:author="Riki Merrick" w:date="2017-03-15T20:08:00Z">
        <w:r>
          <w:t>String</w:t>
        </w:r>
      </w:ins>
    </w:p>
    <w:p w14:paraId="3768007E" w14:textId="078C107B" w:rsidR="00C955AB" w:rsidRDefault="00C955AB" w:rsidP="00C955AB">
      <w:pPr>
        <w:rPr>
          <w:ins w:id="801" w:author="Riki Merrick" w:date="2017-03-15T20:09:00Z"/>
        </w:rPr>
      </w:pPr>
      <w:ins w:id="802" w:author="Riki Merrick" w:date="2017-03-15T20:08:00Z">
        <w:r>
          <w:t>DEFINITION:</w:t>
        </w:r>
      </w:ins>
      <w:ins w:id="803" w:author="Riki Merrick" w:date="2017-03-15T20:09:00Z">
        <w:r>
          <w:t xml:space="preserve"> </w:t>
        </w:r>
      </w:ins>
      <w:ins w:id="804" w:author="Riki Merrick" w:date="2017-03-16T22:24:00Z">
        <w:r w:rsidR="0020657D">
          <w:t>A</w:t>
        </w:r>
      </w:ins>
      <w:ins w:id="805" w:author="Riki Merrick" w:date="2017-03-16T22:23:00Z">
        <w:r w:rsidR="0020657D" w:rsidRPr="0020657D">
          <w:t xml:space="preserve"> sequence of symbols or digits</w:t>
        </w:r>
      </w:ins>
      <w:ins w:id="806" w:author="Riki Merrick" w:date="2017-03-16T22:24:00Z">
        <w:r w:rsidR="0020657D">
          <w:t xml:space="preserve"> (alphanumeric).</w:t>
        </w:r>
      </w:ins>
    </w:p>
    <w:p w14:paraId="184B8AE4" w14:textId="77777777" w:rsidR="00C955AB" w:rsidRPr="0086721B" w:rsidRDefault="00C955AB" w:rsidP="00C955AB">
      <w:pPr>
        <w:rPr>
          <w:ins w:id="807" w:author="Riki Merrick" w:date="2017-03-15T20:08:00Z"/>
        </w:rPr>
      </w:pPr>
    </w:p>
    <w:p w14:paraId="143FAF52" w14:textId="7A7005E5" w:rsidR="00C955AB" w:rsidRDefault="00C955AB" w:rsidP="00C955AB">
      <w:pPr>
        <w:pStyle w:val="Heading2"/>
        <w:rPr>
          <w:ins w:id="808" w:author="Riki Merrick" w:date="2017-03-15T20:09:00Z"/>
        </w:rPr>
      </w:pPr>
      <w:ins w:id="809" w:author="Riki Merrick" w:date="2017-03-15T20:09:00Z">
        <w:r>
          <w:t>Teleco</w:t>
        </w:r>
      </w:ins>
      <w:ins w:id="810" w:author="Riki Merrick" w:date="2017-03-22T13:16:00Z">
        <w:r w:rsidR="006B7BB8">
          <w:t>m</w:t>
        </w:r>
      </w:ins>
    </w:p>
    <w:p w14:paraId="0B374D73" w14:textId="77777777" w:rsidR="006B7BB8" w:rsidRPr="0086721B" w:rsidRDefault="006B7BB8" w:rsidP="006B7BB8">
      <w:pPr>
        <w:rPr>
          <w:ins w:id="811" w:author="Riki Merrick" w:date="2017-03-22T13:16:00Z"/>
        </w:rPr>
      </w:pPr>
      <w:ins w:id="812" w:author="Riki Merrick" w:date="2017-03-22T13:16:00Z">
        <w:r>
          <w:t>Not used</w:t>
        </w:r>
      </w:ins>
    </w:p>
    <w:p w14:paraId="251C0A0C" w14:textId="77777777" w:rsidR="00C955AB" w:rsidRPr="0086721B" w:rsidRDefault="00C955AB" w:rsidP="00C955AB">
      <w:pPr>
        <w:rPr>
          <w:ins w:id="813" w:author="Riki Merrick" w:date="2017-03-15T20:09:00Z"/>
        </w:rPr>
      </w:pPr>
    </w:p>
    <w:p w14:paraId="279E07D4" w14:textId="234793DF" w:rsidR="00C955AB" w:rsidRDefault="00C955AB" w:rsidP="00C955AB">
      <w:pPr>
        <w:pStyle w:val="Heading2"/>
        <w:rPr>
          <w:ins w:id="814" w:author="Riki Merrick" w:date="2017-03-15T20:09:00Z"/>
        </w:rPr>
      </w:pPr>
      <w:proofErr w:type="spellStart"/>
      <w:ins w:id="815" w:author="Riki Merrick" w:date="2017-03-15T20:09:00Z">
        <w:r>
          <w:t>TimeQuantity</w:t>
        </w:r>
        <w:proofErr w:type="spellEnd"/>
      </w:ins>
    </w:p>
    <w:p w14:paraId="749F1C4A" w14:textId="5023E13D" w:rsidR="00C955AB" w:rsidRDefault="00C955AB" w:rsidP="00C955AB">
      <w:pPr>
        <w:rPr>
          <w:ins w:id="816" w:author="Riki Merrick" w:date="2017-03-16T22:17:00Z"/>
        </w:rPr>
      </w:pPr>
      <w:ins w:id="817" w:author="Riki Merrick" w:date="2017-03-15T20:09:00Z">
        <w:r>
          <w:t xml:space="preserve">DEFINITION: </w:t>
        </w:r>
      </w:ins>
      <w:ins w:id="818" w:author="Riki Merrick" w:date="2017-03-16T22:16:00Z">
        <w:r w:rsidR="00CF26F9">
          <w:t xml:space="preserve">A measure of time with </w:t>
        </w:r>
      </w:ins>
      <w:ins w:id="819" w:author="Riki Merrick" w:date="2017-03-16T22:17:00Z">
        <w:r w:rsidR="00CF26F9">
          <w:t xml:space="preserve">variable </w:t>
        </w:r>
      </w:ins>
      <w:ins w:id="820" w:author="Riki Merrick" w:date="2017-03-16T22:16:00Z">
        <w:r w:rsidR="00CF26F9">
          <w:t>units representing concepts of time.</w:t>
        </w:r>
      </w:ins>
    </w:p>
    <w:p w14:paraId="233EFE29" w14:textId="354A5F34" w:rsidR="00CF26F9" w:rsidRDefault="00CF26F9" w:rsidP="00C955AB">
      <w:pPr>
        <w:rPr>
          <w:ins w:id="821" w:author="Riki Merrick" w:date="2017-03-16T22:18:00Z"/>
        </w:rPr>
      </w:pPr>
      <w:ins w:id="822" w:author="Riki Merrick" w:date="2017-03-16T22:17:00Z">
        <w:r>
          <w:t>EXAMPLE(S): 60 minutes, 24 hours, one day, one week etc</w:t>
        </w:r>
      </w:ins>
      <w:ins w:id="823" w:author="Riki Merrick" w:date="2017-03-22T13:12:00Z">
        <w:r w:rsidR="006B7BB8">
          <w:t>.</w:t>
        </w:r>
      </w:ins>
    </w:p>
    <w:p w14:paraId="0B84BE99" w14:textId="4BA5A5BB" w:rsidR="00CF26F9" w:rsidRDefault="00CF26F9" w:rsidP="00C955AB">
      <w:pPr>
        <w:rPr>
          <w:ins w:id="824" w:author="Riki Merrick" w:date="2017-03-15T20:09:00Z"/>
        </w:rPr>
      </w:pPr>
      <w:ins w:id="825" w:author="Riki Merrick" w:date="2017-03-16T22:18:00Z">
        <w:r>
          <w:t>NOTES: This uses the Quantity datatype where the Unit o</w:t>
        </w:r>
      </w:ins>
      <w:ins w:id="826" w:author="Riki Merrick" w:date="2017-03-16T22:27:00Z">
        <w:r w:rsidR="0020657D">
          <w:t>f</w:t>
        </w:r>
      </w:ins>
      <w:ins w:id="827" w:author="Riki Merrick" w:date="2017-03-16T22:18:00Z">
        <w:r>
          <w:t xml:space="preserve"> measure is restricted to codes representing concepts of time.</w:t>
        </w:r>
      </w:ins>
    </w:p>
    <w:p w14:paraId="3FBA3132" w14:textId="77777777" w:rsidR="00C955AB" w:rsidRPr="0086721B" w:rsidRDefault="00C955AB" w:rsidP="00C955AB">
      <w:pPr>
        <w:rPr>
          <w:ins w:id="828" w:author="Riki Merrick" w:date="2017-03-15T20:09:00Z"/>
        </w:rPr>
      </w:pPr>
    </w:p>
    <w:p w14:paraId="170D3FA4" w14:textId="2BE40BBC" w:rsidR="00C955AB" w:rsidRDefault="00C955AB" w:rsidP="00C955AB">
      <w:pPr>
        <w:pStyle w:val="Heading2"/>
        <w:rPr>
          <w:ins w:id="829" w:author="Riki Merrick" w:date="2017-03-15T20:09:00Z"/>
        </w:rPr>
      </w:pPr>
      <w:proofErr w:type="spellStart"/>
      <w:ins w:id="830" w:author="Riki Merrick" w:date="2017-03-15T20:09:00Z">
        <w:r>
          <w:t>TimeStamp</w:t>
        </w:r>
        <w:proofErr w:type="spellEnd"/>
      </w:ins>
    </w:p>
    <w:p w14:paraId="724F3AAF" w14:textId="77777777" w:rsidR="00C955AB" w:rsidRDefault="00C955AB" w:rsidP="00C955AB">
      <w:pPr>
        <w:rPr>
          <w:ins w:id="831" w:author="Riki Merrick" w:date="2017-03-15T20:09:00Z"/>
        </w:rPr>
      </w:pPr>
      <w:ins w:id="832" w:author="Riki Merrick" w:date="2017-03-15T20:09:00Z">
        <w:r>
          <w:t xml:space="preserve">DEFINITION: </w:t>
        </w:r>
      </w:ins>
    </w:p>
    <w:p w14:paraId="64FE25E6" w14:textId="77777777" w:rsidR="00C955AB" w:rsidRPr="0086721B" w:rsidRDefault="00C955AB" w:rsidP="00C955AB">
      <w:pPr>
        <w:rPr>
          <w:ins w:id="833" w:author="Riki Merrick" w:date="2017-03-15T20:09:00Z"/>
        </w:rPr>
      </w:pPr>
    </w:p>
    <w:p w14:paraId="648B500C" w14:textId="2521E6C7" w:rsidR="00C955AB" w:rsidRDefault="00C955AB" w:rsidP="00C955AB">
      <w:pPr>
        <w:pStyle w:val="Heading2"/>
        <w:rPr>
          <w:ins w:id="834" w:author="Riki Merrick" w:date="2017-03-15T20:09:00Z"/>
        </w:rPr>
      </w:pPr>
      <w:ins w:id="835" w:author="Riki Merrick" w:date="2017-03-15T20:09:00Z">
        <w:r>
          <w:t>Quantity</w:t>
        </w:r>
      </w:ins>
    </w:p>
    <w:p w14:paraId="4F8ABB98" w14:textId="6A7BA523" w:rsidR="00C955AB" w:rsidRDefault="00C955AB" w:rsidP="00C955AB">
      <w:pPr>
        <w:rPr>
          <w:ins w:id="836" w:author="Riki Merrick" w:date="2017-03-16T22:27:00Z"/>
        </w:rPr>
      </w:pPr>
      <w:ins w:id="837" w:author="Riki Merrick" w:date="2017-03-15T20:09:00Z">
        <w:r>
          <w:t xml:space="preserve">DEFINITION: </w:t>
        </w:r>
      </w:ins>
      <w:ins w:id="838" w:author="Riki Merrick" w:date="2017-03-16T22:08:00Z">
        <w:r w:rsidR="004763AE">
          <w:t>A measure with unit</w:t>
        </w:r>
        <w:r w:rsidR="00CF26F9">
          <w:t>.</w:t>
        </w:r>
      </w:ins>
    </w:p>
    <w:p w14:paraId="2CD3C2B0" w14:textId="0F49E2E5" w:rsidR="0020657D" w:rsidRDefault="0020657D" w:rsidP="00C955AB">
      <w:pPr>
        <w:rPr>
          <w:ins w:id="839" w:author="Riki Merrick" w:date="2017-03-16T22:08:00Z"/>
        </w:rPr>
      </w:pPr>
      <w:ins w:id="840" w:author="Riki Merrick" w:date="2017-03-16T22:27:00Z">
        <w:r>
          <w:t>EXAMPLE(S): length, width, temperature</w:t>
        </w:r>
      </w:ins>
      <w:ins w:id="841" w:author="Riki Merrick" w:date="2017-03-16T22:28:00Z">
        <w:r>
          <w:t>, weight</w:t>
        </w:r>
      </w:ins>
    </w:p>
    <w:p w14:paraId="34B12AD7" w14:textId="77777777" w:rsidR="00CF26F9" w:rsidRDefault="00CF26F9" w:rsidP="00CF26F9">
      <w:pPr>
        <w:keepNext/>
        <w:rPr>
          <w:ins w:id="842" w:author="Riki Merrick" w:date="2017-03-16T22:08:00Z"/>
          <w:caps/>
        </w:rPr>
      </w:pPr>
    </w:p>
    <w:p w14:paraId="4729C3B3" w14:textId="77777777" w:rsidR="00CF26F9" w:rsidRPr="00602858" w:rsidRDefault="00CF26F9" w:rsidP="00CF26F9">
      <w:pPr>
        <w:keepNext/>
        <w:rPr>
          <w:ins w:id="843" w:author="Riki Merrick" w:date="2017-03-16T22:08:00Z"/>
          <w:caps/>
        </w:rPr>
      </w:pPr>
      <w:ins w:id="844" w:author="Riki Merrick" w:date="2017-03-16T22:08:00Z">
        <w:r w:rsidRPr="00602858">
          <w:rPr>
            <w:caps/>
          </w:rPr>
          <w:t>Attributes:</w:t>
        </w:r>
      </w:ins>
    </w:p>
    <w:tbl>
      <w:tblPr>
        <w:tblW w:w="837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CF26F9" w14:paraId="3080E2BF" w14:textId="77777777" w:rsidTr="00B31E2E">
        <w:trPr>
          <w:trHeight w:val="215"/>
          <w:tblHeader/>
          <w:ins w:id="845" w:author="Riki Merrick" w:date="2017-03-16T22:08: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28457841" w14:textId="77777777" w:rsidR="00CF26F9" w:rsidRDefault="00CF26F9" w:rsidP="00B31E2E">
            <w:pPr>
              <w:keepNext/>
              <w:rPr>
                <w:ins w:id="846" w:author="Riki Merrick" w:date="2017-03-16T22:08:00Z"/>
                <w:b/>
                <w:bCs/>
              </w:rPr>
            </w:pPr>
            <w:ins w:id="847" w:author="Riki Merrick" w:date="2017-03-16T22:08: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0C23215F" w14:textId="77777777" w:rsidR="00CF26F9" w:rsidRDefault="00CF26F9" w:rsidP="00B31E2E">
            <w:pPr>
              <w:keepNext/>
              <w:rPr>
                <w:ins w:id="848" w:author="Riki Merrick" w:date="2017-03-16T22:08:00Z"/>
                <w:b/>
                <w:bCs/>
              </w:rPr>
            </w:pPr>
            <w:ins w:id="849" w:author="Riki Merrick" w:date="2017-03-16T22:08: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3AC3DF20" w14:textId="77777777" w:rsidR="00CF26F9" w:rsidRDefault="00CF26F9" w:rsidP="00B31E2E">
            <w:pPr>
              <w:keepNext/>
              <w:rPr>
                <w:ins w:id="850" w:author="Riki Merrick" w:date="2017-03-16T22:08:00Z"/>
                <w:b/>
                <w:bCs/>
              </w:rPr>
            </w:pPr>
            <w:ins w:id="851" w:author="Riki Merrick" w:date="2017-03-16T22:08: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0753AF83" w14:textId="77777777" w:rsidR="00CF26F9" w:rsidRDefault="00CF26F9" w:rsidP="00B31E2E">
            <w:pPr>
              <w:keepNext/>
              <w:rPr>
                <w:ins w:id="852" w:author="Riki Merrick" w:date="2017-03-16T22:08:00Z"/>
                <w:b/>
                <w:bCs/>
              </w:rPr>
            </w:pPr>
            <w:ins w:id="853" w:author="Riki Merrick" w:date="2017-03-16T22:08:00Z">
              <w:r>
                <w:rPr>
                  <w:b/>
                  <w:bCs/>
                </w:rPr>
                <w:t>Definition</w:t>
              </w:r>
            </w:ins>
          </w:p>
        </w:tc>
      </w:tr>
      <w:tr w:rsidR="00CF26F9" w14:paraId="0F93D077" w14:textId="77777777" w:rsidTr="00B31E2E">
        <w:trPr>
          <w:trHeight w:val="607"/>
          <w:ins w:id="854" w:author="Riki Merrick" w:date="2017-03-16T22:08:00Z"/>
        </w:trPr>
        <w:tc>
          <w:tcPr>
            <w:tcW w:w="1800" w:type="dxa"/>
            <w:tcBorders>
              <w:top w:val="single" w:sz="2" w:space="0" w:color="auto"/>
              <w:left w:val="single" w:sz="2" w:space="0" w:color="auto"/>
              <w:bottom w:val="single" w:sz="2" w:space="0" w:color="auto"/>
              <w:right w:val="single" w:sz="2" w:space="0" w:color="auto"/>
            </w:tcBorders>
          </w:tcPr>
          <w:p w14:paraId="7A86F0FB" w14:textId="20D8274D" w:rsidR="00CF26F9" w:rsidRDefault="00CF26F9" w:rsidP="00B31E2E">
            <w:pPr>
              <w:keepNext/>
              <w:rPr>
                <w:ins w:id="855" w:author="Riki Merrick" w:date="2017-03-16T22:08:00Z"/>
              </w:rPr>
            </w:pPr>
            <w:ins w:id="856" w:author="Riki Merrick" w:date="2017-03-16T22:09:00Z">
              <w:r>
                <w:t>number</w:t>
              </w:r>
            </w:ins>
          </w:p>
        </w:tc>
        <w:tc>
          <w:tcPr>
            <w:tcW w:w="1170" w:type="dxa"/>
            <w:tcBorders>
              <w:top w:val="single" w:sz="2" w:space="0" w:color="auto"/>
              <w:left w:val="single" w:sz="2" w:space="0" w:color="auto"/>
              <w:bottom w:val="single" w:sz="2" w:space="0" w:color="auto"/>
              <w:right w:val="single" w:sz="2" w:space="0" w:color="auto"/>
            </w:tcBorders>
          </w:tcPr>
          <w:p w14:paraId="25D7CD8A" w14:textId="1F6886A6" w:rsidR="00CF26F9" w:rsidRDefault="00CF26F9" w:rsidP="00B31E2E">
            <w:pPr>
              <w:keepNext/>
              <w:rPr>
                <w:ins w:id="857" w:author="Riki Merrick" w:date="2017-03-16T22:08:00Z"/>
              </w:rPr>
            </w:pPr>
            <w:ins w:id="858" w:author="Riki Merrick" w:date="2017-03-16T22:09:00Z">
              <w:r>
                <w:t>Number</w:t>
              </w:r>
            </w:ins>
          </w:p>
        </w:tc>
        <w:tc>
          <w:tcPr>
            <w:tcW w:w="810" w:type="dxa"/>
            <w:tcBorders>
              <w:top w:val="single" w:sz="2" w:space="0" w:color="auto"/>
              <w:left w:val="single" w:sz="2" w:space="0" w:color="auto"/>
              <w:bottom w:val="single" w:sz="2" w:space="0" w:color="auto"/>
              <w:right w:val="single" w:sz="2" w:space="0" w:color="auto"/>
            </w:tcBorders>
          </w:tcPr>
          <w:p w14:paraId="62F4E073" w14:textId="08024156" w:rsidR="00CF26F9" w:rsidRDefault="00CF26F9" w:rsidP="00B31E2E">
            <w:pPr>
              <w:keepNext/>
              <w:rPr>
                <w:ins w:id="859" w:author="Riki Merrick" w:date="2017-03-16T22:08:00Z"/>
              </w:rPr>
            </w:pPr>
            <w:ins w:id="860" w:author="Riki Merrick" w:date="2017-03-16T22:09:00Z">
              <w:r>
                <w:t>1..1</w:t>
              </w:r>
            </w:ins>
          </w:p>
        </w:tc>
        <w:tc>
          <w:tcPr>
            <w:tcW w:w="4590" w:type="dxa"/>
            <w:tcBorders>
              <w:top w:val="single" w:sz="2" w:space="0" w:color="auto"/>
              <w:left w:val="single" w:sz="2" w:space="0" w:color="auto"/>
              <w:bottom w:val="single" w:sz="2" w:space="0" w:color="auto"/>
              <w:right w:val="single" w:sz="2" w:space="0" w:color="auto"/>
            </w:tcBorders>
          </w:tcPr>
          <w:p w14:paraId="0D51A0D5" w14:textId="5804459F" w:rsidR="00CF26F9" w:rsidRDefault="00CF26F9" w:rsidP="00B31E2E">
            <w:pPr>
              <w:keepNext/>
              <w:rPr>
                <w:ins w:id="861" w:author="Riki Merrick" w:date="2017-03-16T22:08:00Z"/>
              </w:rPr>
            </w:pPr>
            <w:ins w:id="862" w:author="Riki Merrick" w:date="2017-03-16T22:15:00Z">
              <w:r>
                <w:t>A</w:t>
              </w:r>
              <w:r w:rsidRPr="00CF26F9">
                <w:t xml:space="preserve"> concept from mathematics, used to count or measure</w:t>
              </w:r>
              <w:r>
                <w:t>.</w:t>
              </w:r>
            </w:ins>
          </w:p>
        </w:tc>
      </w:tr>
      <w:tr w:rsidR="00CF26F9" w14:paraId="48B8687B" w14:textId="77777777" w:rsidTr="00B31E2E">
        <w:trPr>
          <w:trHeight w:val="607"/>
          <w:ins w:id="863" w:author="Riki Merrick" w:date="2017-03-16T22:09:00Z"/>
        </w:trPr>
        <w:tc>
          <w:tcPr>
            <w:tcW w:w="1800" w:type="dxa"/>
            <w:tcBorders>
              <w:top w:val="single" w:sz="2" w:space="0" w:color="auto"/>
              <w:left w:val="single" w:sz="2" w:space="0" w:color="auto"/>
              <w:bottom w:val="single" w:sz="2" w:space="0" w:color="auto"/>
              <w:right w:val="single" w:sz="2" w:space="0" w:color="auto"/>
            </w:tcBorders>
          </w:tcPr>
          <w:p w14:paraId="3B4C29B9" w14:textId="6EB4E6C5" w:rsidR="00CF26F9" w:rsidRDefault="00CF26F9" w:rsidP="00B31E2E">
            <w:pPr>
              <w:keepNext/>
              <w:rPr>
                <w:ins w:id="864" w:author="Riki Merrick" w:date="2017-03-16T22:09:00Z"/>
              </w:rPr>
            </w:pPr>
            <w:ins w:id="865" w:author="Riki Merrick" w:date="2017-03-16T22:09:00Z">
              <w:r>
                <w:t>Unit of measure</w:t>
              </w:r>
            </w:ins>
          </w:p>
        </w:tc>
        <w:tc>
          <w:tcPr>
            <w:tcW w:w="1170" w:type="dxa"/>
            <w:tcBorders>
              <w:top w:val="single" w:sz="2" w:space="0" w:color="auto"/>
              <w:left w:val="single" w:sz="2" w:space="0" w:color="auto"/>
              <w:bottom w:val="single" w:sz="2" w:space="0" w:color="auto"/>
              <w:right w:val="single" w:sz="2" w:space="0" w:color="auto"/>
            </w:tcBorders>
          </w:tcPr>
          <w:p w14:paraId="73E973D9" w14:textId="2D05FF2A" w:rsidR="00CF26F9" w:rsidRDefault="00CF26F9" w:rsidP="00B31E2E">
            <w:pPr>
              <w:keepNext/>
              <w:rPr>
                <w:ins w:id="866" w:author="Riki Merrick" w:date="2017-03-16T22:09:00Z"/>
              </w:rPr>
            </w:pPr>
            <w:ins w:id="867" w:author="Riki Merrick" w:date="2017-03-16T22:09:00Z">
              <w:r>
                <w:t>Code</w:t>
              </w:r>
            </w:ins>
          </w:p>
        </w:tc>
        <w:tc>
          <w:tcPr>
            <w:tcW w:w="810" w:type="dxa"/>
            <w:tcBorders>
              <w:top w:val="single" w:sz="2" w:space="0" w:color="auto"/>
              <w:left w:val="single" w:sz="2" w:space="0" w:color="auto"/>
              <w:bottom w:val="single" w:sz="2" w:space="0" w:color="auto"/>
              <w:right w:val="single" w:sz="2" w:space="0" w:color="auto"/>
            </w:tcBorders>
          </w:tcPr>
          <w:p w14:paraId="5E0E3D46" w14:textId="5A1AC1CD" w:rsidR="00CF26F9" w:rsidRDefault="00CF26F9" w:rsidP="00B31E2E">
            <w:pPr>
              <w:keepNext/>
              <w:rPr>
                <w:ins w:id="868" w:author="Riki Merrick" w:date="2017-03-16T22:09:00Z"/>
              </w:rPr>
            </w:pPr>
            <w:ins w:id="869" w:author="Riki Merrick" w:date="2017-03-16T22:09:00Z">
              <w:r>
                <w:t>0..1</w:t>
              </w:r>
            </w:ins>
          </w:p>
        </w:tc>
        <w:tc>
          <w:tcPr>
            <w:tcW w:w="4590" w:type="dxa"/>
            <w:tcBorders>
              <w:top w:val="single" w:sz="2" w:space="0" w:color="auto"/>
              <w:left w:val="single" w:sz="2" w:space="0" w:color="auto"/>
              <w:bottom w:val="single" w:sz="2" w:space="0" w:color="auto"/>
              <w:right w:val="single" w:sz="2" w:space="0" w:color="auto"/>
            </w:tcBorders>
          </w:tcPr>
          <w:p w14:paraId="6351806B" w14:textId="1247FFF2" w:rsidR="00CF26F9" w:rsidRDefault="00CF26F9" w:rsidP="00CF26F9">
            <w:pPr>
              <w:keepNext/>
              <w:rPr>
                <w:ins w:id="870" w:author="Riki Merrick" w:date="2017-03-16T22:09:00Z"/>
              </w:rPr>
            </w:pPr>
            <w:ins w:id="871" w:author="Riki Merrick" w:date="2017-03-16T22:09:00Z">
              <w:r>
                <w:t xml:space="preserve">Coded representation of the </w:t>
              </w:r>
            </w:ins>
            <w:ins w:id="872" w:author="Riki Merrick" w:date="2017-03-16T22:13:00Z">
              <w:r w:rsidRPr="00CF26F9">
                <w:t>property of the thing being measured</w:t>
              </w:r>
              <w:r>
                <w:t>.</w:t>
              </w:r>
            </w:ins>
          </w:p>
        </w:tc>
      </w:tr>
    </w:tbl>
    <w:p w14:paraId="589F187F" w14:textId="77777777" w:rsidR="00CF26F9" w:rsidRDefault="00CF26F9" w:rsidP="00C955AB">
      <w:pPr>
        <w:rPr>
          <w:ins w:id="873" w:author="Riki Merrick" w:date="2017-03-15T20:10:00Z"/>
        </w:rPr>
      </w:pPr>
    </w:p>
    <w:p w14:paraId="276B62A4" w14:textId="2467DCDE" w:rsidR="005310D1" w:rsidRPr="00F1074B" w:rsidRDefault="00F83A19" w:rsidP="00602858">
      <w:pPr>
        <w:pStyle w:val="Heading1"/>
      </w:pPr>
      <w:ins w:id="874" w:author="Riki Merrick" w:date="2017-03-15T17:17:00Z">
        <w:r>
          <w:t xml:space="preserve">Class </w:t>
        </w:r>
      </w:ins>
      <w:r w:rsidR="003C172D" w:rsidRPr="00417B51">
        <w:t>Attribute</w:t>
      </w:r>
      <w:r w:rsidR="00836319" w:rsidRPr="00417B51">
        <w:t xml:space="preserve"> Definitions</w:t>
      </w:r>
      <w:bookmarkEnd w:id="534"/>
      <w:bookmarkEnd w:id="535"/>
    </w:p>
    <w:p w14:paraId="5DB3FC1A" w14:textId="77777777" w:rsidR="005310D1" w:rsidRDefault="005310D1" w:rsidP="00602858">
      <w:pPr>
        <w:pStyle w:val="Heading2"/>
      </w:pPr>
      <w:bookmarkStart w:id="875" w:name="_Toc414021379"/>
      <w:bookmarkStart w:id="876" w:name="_Toc415168869"/>
      <w:r>
        <w:t>Holder</w:t>
      </w:r>
      <w:bookmarkEnd w:id="875"/>
      <w:bookmarkEnd w:id="876"/>
    </w:p>
    <w:p w14:paraId="5CDB5912" w14:textId="77777777" w:rsidR="005310D1" w:rsidRPr="0086721B" w:rsidRDefault="008D42DA" w:rsidP="005310D1">
      <w:r>
        <w:t xml:space="preserve">DEFINITION: </w:t>
      </w:r>
      <w:r w:rsidR="005310D1" w:rsidRPr="0086721B">
        <w:t>Physical object that contains a specimen container or another holder.</w:t>
      </w:r>
      <w:r w:rsidR="005310D1">
        <w:t xml:space="preserve"> </w:t>
      </w:r>
      <w:r w:rsidR="005310D1" w:rsidRPr="009802D0">
        <w:t>For instance, a rack may contain trays and trays may contain specimen tubes</w:t>
      </w:r>
      <w:r w:rsidR="005310D1">
        <w:t>.</w:t>
      </w:r>
    </w:p>
    <w:p w14:paraId="65F4E965" w14:textId="1023857A" w:rsidR="008D42DA" w:rsidRDefault="00D41B0B" w:rsidP="00602858">
      <w:pPr>
        <w:rPr>
          <w:caps/>
        </w:rPr>
      </w:pPr>
      <w:ins w:id="877" w:author="Riki Merrick" w:date="2017-03-22T13:34:00Z">
        <w:r>
          <w:rPr>
            <w:caps/>
          </w:rPr>
          <w:t xml:space="preserve">Relationship to other Classes: </w:t>
        </w:r>
      </w:ins>
    </w:p>
    <w:p w14:paraId="7FAAAA12" w14:textId="77777777" w:rsidR="005310D1" w:rsidRPr="00602858" w:rsidRDefault="005310D1" w:rsidP="00602858">
      <w:pPr>
        <w:keepNext/>
        <w:rPr>
          <w:caps/>
        </w:rPr>
      </w:pPr>
      <w:r w:rsidRPr="00602858">
        <w:rPr>
          <w:caps/>
        </w:rPr>
        <w:lastRenderedPageBreak/>
        <w:t>Attributes:</w:t>
      </w:r>
    </w:p>
    <w:tbl>
      <w:tblPr>
        <w:tblW w:w="837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Change w:id="878">
          <w:tblGrid>
            <w:gridCol w:w="1800"/>
            <w:gridCol w:w="720"/>
            <w:gridCol w:w="450"/>
            <w:gridCol w:w="810"/>
            <w:gridCol w:w="140"/>
            <w:gridCol w:w="4410"/>
            <w:gridCol w:w="40"/>
            <w:gridCol w:w="4370"/>
          </w:tblGrid>
        </w:tblGridChange>
      </w:tblGrid>
      <w:tr w:rsidR="00B17457" w14:paraId="2A3FCECC" w14:textId="77777777" w:rsidTr="00A5155B">
        <w:trPr>
          <w:trHeight w:val="215"/>
          <w:tblHeader/>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514B6156" w14:textId="77777777" w:rsidR="00A5155B" w:rsidRDefault="00A5155B" w:rsidP="00602858">
            <w:pPr>
              <w:keepNext/>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53E1F031" w14:textId="77777777" w:rsidR="00A5155B" w:rsidRDefault="00A5155B" w:rsidP="00602858">
            <w:pPr>
              <w:keepNext/>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17502226" w14:textId="1E576CA8" w:rsidR="00A5155B" w:rsidRDefault="00A5155B" w:rsidP="00602858">
            <w:pPr>
              <w:keepNext/>
              <w:rPr>
                <w:b/>
                <w:bCs/>
              </w:rPr>
            </w:pPr>
            <w:ins w:id="879" w:author="Riki Merrick" w:date="2017-03-15T17:23: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1DC85A60" w14:textId="2DC91C51" w:rsidR="00A5155B" w:rsidRDefault="00A5155B" w:rsidP="00602858">
            <w:pPr>
              <w:keepNext/>
              <w:rPr>
                <w:b/>
                <w:bCs/>
              </w:rPr>
            </w:pPr>
            <w:r>
              <w:rPr>
                <w:b/>
                <w:bCs/>
              </w:rPr>
              <w:t>Definition</w:t>
            </w:r>
          </w:p>
        </w:tc>
      </w:tr>
      <w:tr w:rsidR="00B17457" w14:paraId="49E35643" w14:textId="77777777" w:rsidTr="00A5155B">
        <w:trPr>
          <w:trHeight w:val="607"/>
        </w:trPr>
        <w:tc>
          <w:tcPr>
            <w:tcW w:w="1800" w:type="dxa"/>
            <w:tcBorders>
              <w:top w:val="single" w:sz="2" w:space="0" w:color="auto"/>
              <w:left w:val="single" w:sz="2" w:space="0" w:color="auto"/>
              <w:bottom w:val="single" w:sz="2" w:space="0" w:color="auto"/>
              <w:right w:val="single" w:sz="2" w:space="0" w:color="auto"/>
            </w:tcBorders>
          </w:tcPr>
          <w:p w14:paraId="6CED2B3E" w14:textId="77777777" w:rsidR="00A5155B" w:rsidRPr="0086721B" w:rsidRDefault="00A5155B" w:rsidP="00602858">
            <w:pPr>
              <w:keepNext/>
            </w:pPr>
            <w:r>
              <w:fldChar w:fldCharType="begin" w:fldLock="1"/>
            </w:r>
            <w:r>
              <w:instrText>MERGEFIELD Att.Name</w:instrText>
            </w:r>
            <w:r>
              <w:fldChar w:fldCharType="separate"/>
            </w:r>
            <w:r>
              <w:t>name</w:t>
            </w:r>
          </w:p>
          <w:p w14:paraId="61A0E022" w14:textId="77777777" w:rsidR="00A5155B" w:rsidRDefault="00A5155B" w:rsidP="00602858">
            <w:pPr>
              <w:keepNext/>
            </w:pPr>
            <w:r>
              <w:fldChar w:fldCharType="end"/>
            </w:r>
          </w:p>
        </w:tc>
        <w:tc>
          <w:tcPr>
            <w:tcW w:w="1170" w:type="dxa"/>
            <w:tcBorders>
              <w:top w:val="single" w:sz="2" w:space="0" w:color="auto"/>
              <w:left w:val="single" w:sz="2" w:space="0" w:color="auto"/>
              <w:bottom w:val="single" w:sz="2" w:space="0" w:color="auto"/>
              <w:right w:val="single" w:sz="2" w:space="0" w:color="auto"/>
            </w:tcBorders>
          </w:tcPr>
          <w:p w14:paraId="73C366DE" w14:textId="77777777" w:rsidR="00A5155B" w:rsidRDefault="00A5155B" w:rsidP="00602858">
            <w:pPr>
              <w:keepNext/>
            </w:pPr>
            <w:r>
              <w:t>String</w:t>
            </w:r>
          </w:p>
        </w:tc>
        <w:tc>
          <w:tcPr>
            <w:tcW w:w="810" w:type="dxa"/>
            <w:tcBorders>
              <w:top w:val="single" w:sz="2" w:space="0" w:color="auto"/>
              <w:left w:val="single" w:sz="2" w:space="0" w:color="auto"/>
              <w:bottom w:val="single" w:sz="2" w:space="0" w:color="auto"/>
              <w:right w:val="single" w:sz="2" w:space="0" w:color="auto"/>
            </w:tcBorders>
          </w:tcPr>
          <w:p w14:paraId="03D6DBA8" w14:textId="07447ABB" w:rsidR="00A5155B" w:rsidRDefault="008A2946" w:rsidP="00602858">
            <w:pPr>
              <w:keepNext/>
            </w:pPr>
            <w:ins w:id="880" w:author="Riki Merrick" w:date="2017-03-15T18:25:00Z">
              <w:r>
                <w:t>1..1</w:t>
              </w:r>
            </w:ins>
          </w:p>
        </w:tc>
        <w:tc>
          <w:tcPr>
            <w:tcW w:w="4590" w:type="dxa"/>
            <w:tcBorders>
              <w:top w:val="single" w:sz="2" w:space="0" w:color="auto"/>
              <w:left w:val="single" w:sz="2" w:space="0" w:color="auto"/>
              <w:bottom w:val="single" w:sz="2" w:space="0" w:color="auto"/>
              <w:right w:val="single" w:sz="2" w:space="0" w:color="auto"/>
            </w:tcBorders>
          </w:tcPr>
          <w:p w14:paraId="2A4E4FC8" w14:textId="783AD3A8" w:rsidR="00A5155B" w:rsidRDefault="00A5155B" w:rsidP="00602858">
            <w:pPr>
              <w:keepNext/>
            </w:pPr>
            <w:r>
              <w:t xml:space="preserve">A non-unique textual identifier for the holder.  </w:t>
            </w:r>
          </w:p>
          <w:p w14:paraId="19576C52" w14:textId="77777777" w:rsidR="00A5155B" w:rsidRDefault="00A5155B" w:rsidP="00602858">
            <w:pPr>
              <w:keepNext/>
            </w:pPr>
            <w:r>
              <w:t>EXAMPLE(S): tray, rack, cassette</w:t>
            </w:r>
          </w:p>
        </w:tc>
      </w:tr>
      <w:tr w:rsidR="00A5155B" w14:paraId="0E85FF05" w14:textId="77777777" w:rsidTr="00A5155B">
        <w:tblPrEx>
          <w:tblW w:w="8370" w:type="dxa"/>
          <w:tblInd w:w="60" w:type="dxa"/>
          <w:tblLayout w:type="fixed"/>
          <w:tblCellMar>
            <w:left w:w="60" w:type="dxa"/>
            <w:right w:w="60" w:type="dxa"/>
          </w:tblCellMar>
          <w:tblLook w:val="0000" w:firstRow="0" w:lastRow="0" w:firstColumn="0" w:lastColumn="0" w:noHBand="0" w:noVBand="0"/>
          <w:tblPrExChange w:id="881" w:author="Riki Merrick" w:date="2017-03-15T17:26:00Z">
            <w:tblPrEx>
              <w:tblW w:w="0" w:type="auto"/>
              <w:tblInd w:w="60" w:type="dxa"/>
              <w:tblLayout w:type="fixed"/>
              <w:tblCellMar>
                <w:left w:w="60" w:type="dxa"/>
                <w:right w:w="60" w:type="dxa"/>
              </w:tblCellMar>
              <w:tblLook w:val="0000" w:firstRow="0" w:lastRow="0" w:firstColumn="0" w:lastColumn="0" w:noHBand="0" w:noVBand="0"/>
            </w:tblPrEx>
          </w:tblPrExChange>
        </w:tblPrEx>
        <w:tc>
          <w:tcPr>
            <w:tcW w:w="1800" w:type="dxa"/>
            <w:tcBorders>
              <w:top w:val="single" w:sz="2" w:space="0" w:color="auto"/>
              <w:left w:val="single" w:sz="2" w:space="0" w:color="auto"/>
              <w:bottom w:val="single" w:sz="2" w:space="0" w:color="auto"/>
              <w:right w:val="single" w:sz="2" w:space="0" w:color="auto"/>
            </w:tcBorders>
            <w:tcPrChange w:id="882" w:author="Riki Merrick" w:date="2017-03-15T17:26:00Z">
              <w:tcPr>
                <w:tcW w:w="2520" w:type="dxa"/>
                <w:gridSpan w:val="2"/>
                <w:tcBorders>
                  <w:top w:val="single" w:sz="2" w:space="0" w:color="auto"/>
                  <w:left w:val="single" w:sz="2" w:space="0" w:color="auto"/>
                  <w:bottom w:val="single" w:sz="2" w:space="0" w:color="auto"/>
                  <w:right w:val="single" w:sz="2" w:space="0" w:color="auto"/>
                </w:tcBorders>
              </w:tcPr>
            </w:tcPrChange>
          </w:tcPr>
          <w:p w14:paraId="31712554" w14:textId="77777777" w:rsidR="00A5155B" w:rsidRDefault="00A5155B" w:rsidP="005310D1">
            <w:proofErr w:type="spellStart"/>
            <w:r>
              <w:t>holderIdentifier</w:t>
            </w:r>
            <w:proofErr w:type="spellEnd"/>
          </w:p>
        </w:tc>
        <w:tc>
          <w:tcPr>
            <w:tcW w:w="1170" w:type="dxa"/>
            <w:tcBorders>
              <w:top w:val="single" w:sz="2" w:space="0" w:color="auto"/>
              <w:left w:val="single" w:sz="2" w:space="0" w:color="auto"/>
              <w:bottom w:val="single" w:sz="2" w:space="0" w:color="auto"/>
              <w:right w:val="single" w:sz="2" w:space="0" w:color="auto"/>
            </w:tcBorders>
            <w:tcPrChange w:id="883" w:author="Riki Merrick" w:date="2017-03-15T17:26:00Z">
              <w:tcPr>
                <w:tcW w:w="1400" w:type="dxa"/>
                <w:gridSpan w:val="3"/>
                <w:tcBorders>
                  <w:top w:val="single" w:sz="2" w:space="0" w:color="auto"/>
                  <w:left w:val="single" w:sz="2" w:space="0" w:color="auto"/>
                  <w:bottom w:val="single" w:sz="2" w:space="0" w:color="auto"/>
                  <w:right w:val="single" w:sz="2" w:space="0" w:color="auto"/>
                </w:tcBorders>
              </w:tcPr>
            </w:tcPrChange>
          </w:tcPr>
          <w:p w14:paraId="5CB1CAF3" w14:textId="77777777" w:rsidR="00A5155B" w:rsidRDefault="00A5155B" w:rsidP="005310D1">
            <w:r>
              <w:t>Identifier</w:t>
            </w:r>
          </w:p>
        </w:tc>
        <w:tc>
          <w:tcPr>
            <w:tcW w:w="810" w:type="dxa"/>
            <w:tcBorders>
              <w:top w:val="single" w:sz="2" w:space="0" w:color="auto"/>
              <w:left w:val="single" w:sz="2" w:space="0" w:color="auto"/>
              <w:bottom w:val="single" w:sz="2" w:space="0" w:color="auto"/>
              <w:right w:val="single" w:sz="2" w:space="0" w:color="auto"/>
            </w:tcBorders>
            <w:tcPrChange w:id="884" w:author="Riki Merrick" w:date="2017-03-15T17:26:00Z">
              <w:tcPr>
                <w:tcW w:w="4410" w:type="dxa"/>
                <w:tcBorders>
                  <w:top w:val="single" w:sz="2" w:space="0" w:color="auto"/>
                  <w:left w:val="single" w:sz="2" w:space="0" w:color="auto"/>
                  <w:bottom w:val="single" w:sz="2" w:space="0" w:color="auto"/>
                  <w:right w:val="single" w:sz="2" w:space="0" w:color="auto"/>
                </w:tcBorders>
              </w:tcPr>
            </w:tcPrChange>
          </w:tcPr>
          <w:p w14:paraId="1E306F29" w14:textId="63FAB271" w:rsidR="00A5155B" w:rsidRPr="00F83A19" w:rsidRDefault="00375645" w:rsidP="007C0EF4">
            <w:ins w:id="885" w:author="Riki Merrick" w:date="2017-03-15T19:51:00Z">
              <w:r>
                <w:t>1..*</w:t>
              </w:r>
            </w:ins>
          </w:p>
        </w:tc>
        <w:tc>
          <w:tcPr>
            <w:tcW w:w="4590" w:type="dxa"/>
            <w:tcBorders>
              <w:top w:val="single" w:sz="2" w:space="0" w:color="auto"/>
              <w:left w:val="single" w:sz="2" w:space="0" w:color="auto"/>
              <w:bottom w:val="single" w:sz="2" w:space="0" w:color="auto"/>
              <w:right w:val="single" w:sz="2" w:space="0" w:color="auto"/>
            </w:tcBorders>
            <w:tcPrChange w:id="886" w:author="Riki Merrick" w:date="2017-03-15T17:26:00Z">
              <w:tcPr>
                <w:tcW w:w="4410" w:type="dxa"/>
                <w:gridSpan w:val="2"/>
                <w:tcBorders>
                  <w:top w:val="single" w:sz="2" w:space="0" w:color="auto"/>
                  <w:left w:val="single" w:sz="2" w:space="0" w:color="auto"/>
                  <w:bottom w:val="single" w:sz="2" w:space="0" w:color="auto"/>
                  <w:right w:val="single" w:sz="2" w:space="0" w:color="auto"/>
                </w:tcBorders>
              </w:tcPr>
            </w:tcPrChange>
          </w:tcPr>
          <w:p w14:paraId="6193547A" w14:textId="64B566AA" w:rsidR="00A5155B" w:rsidRPr="00F83A19" w:rsidRDefault="00A5155B" w:rsidP="007C0EF4">
            <w:pPr>
              <w:rPr>
                <w:ins w:id="887" w:author="Margaret S VanDuyne" w:date="2017-03-14T23:29:00Z"/>
              </w:rPr>
            </w:pPr>
            <w:ins w:id="888" w:author="Margaret S VanDuyne" w:date="2017-03-14T23:29:00Z">
              <w:r w:rsidRPr="00F83A19">
                <w:t xml:space="preserve">The alphanumeric sequence, with metadata about the entity that created it and if needed its </w:t>
              </w:r>
              <w:proofErr w:type="spellStart"/>
              <w:r w:rsidRPr="00F83A19">
                <w:t>typecode</w:t>
              </w:r>
              <w:proofErr w:type="spellEnd"/>
              <w:r w:rsidRPr="00F83A19">
                <w:t>, that uniquely defines the instance of the holder.</w:t>
              </w:r>
            </w:ins>
          </w:p>
          <w:p w14:paraId="2BC3B867" w14:textId="4FEB75E7" w:rsidR="00A5155B" w:rsidRPr="00F83A19" w:rsidRDefault="00A5155B" w:rsidP="007C0EF4">
            <w:ins w:id="889" w:author="Riki Merrick" w:date="2017-03-15T17:18:00Z">
              <w:r>
                <w:t xml:space="preserve">NOTE: </w:t>
              </w:r>
            </w:ins>
            <w:ins w:id="890" w:author="Margaret S VanDuyne" w:date="2017-03-14T23:29:00Z">
              <w:r w:rsidRPr="00A5155B">
                <w:t xml:space="preserve">This </w:t>
              </w:r>
            </w:ins>
            <w:ins w:id="891" w:author="Riki Merrick" w:date="2017-03-15T17:18:00Z">
              <w:r>
                <w:t xml:space="preserve">is the </w:t>
              </w:r>
            </w:ins>
            <w:ins w:id="892" w:author="Margaret S VanDuyne" w:date="2017-03-14T23:29:00Z">
              <w:r w:rsidRPr="00A5155B">
                <w:t>identifier that is included in the label attached to a holder. Label can be linear or 2 dimensional bar code, RFID</w:t>
              </w:r>
            </w:ins>
            <w:del w:id="893" w:author="Margaret S VanDuyne" w:date="2017-03-14T23:30:00Z">
              <w:r w:rsidRPr="00A5155B" w:rsidDel="007C0EF4">
                <w:delText>The alphanumeric sequence that uniquely defines the holder as part of the label.  Label can be RFID, linear, or 2 dimensional bar code.</w:delText>
              </w:r>
            </w:del>
            <w:ins w:id="894" w:author="Margaret S VanDuyne" w:date="2017-03-14T23:30:00Z">
              <w:r w:rsidRPr="00A5155B">
                <w:t>.</w:t>
              </w:r>
            </w:ins>
          </w:p>
        </w:tc>
      </w:tr>
      <w:tr w:rsidR="00A5155B" w:rsidDel="00A5155B" w14:paraId="68FD7B6C" w14:textId="073E2233" w:rsidTr="00A5155B">
        <w:tblPrEx>
          <w:tblW w:w="8370" w:type="dxa"/>
          <w:tblInd w:w="60" w:type="dxa"/>
          <w:tblLayout w:type="fixed"/>
          <w:tblCellMar>
            <w:left w:w="60" w:type="dxa"/>
            <w:right w:w="60" w:type="dxa"/>
          </w:tblCellMar>
          <w:tblLook w:val="0000" w:firstRow="0" w:lastRow="0" w:firstColumn="0" w:lastColumn="0" w:noHBand="0" w:noVBand="0"/>
          <w:tblPrExChange w:id="895" w:author="Riki Merrick" w:date="2017-03-15T17:26:00Z">
            <w:tblPrEx>
              <w:tblW w:w="0" w:type="auto"/>
              <w:tblInd w:w="60" w:type="dxa"/>
              <w:tblLayout w:type="fixed"/>
              <w:tblCellMar>
                <w:left w:w="60" w:type="dxa"/>
                <w:right w:w="60" w:type="dxa"/>
              </w:tblCellMar>
              <w:tblLook w:val="0000" w:firstRow="0" w:lastRow="0" w:firstColumn="0" w:lastColumn="0" w:noHBand="0" w:noVBand="0"/>
            </w:tblPrEx>
          </w:tblPrExChange>
        </w:tblPrEx>
        <w:trPr>
          <w:del w:id="896" w:author="Riki Merrick" w:date="2017-03-15T17:19:00Z"/>
        </w:trPr>
        <w:tc>
          <w:tcPr>
            <w:tcW w:w="1800" w:type="dxa"/>
            <w:tcBorders>
              <w:top w:val="single" w:sz="2" w:space="0" w:color="auto"/>
              <w:left w:val="single" w:sz="2" w:space="0" w:color="auto"/>
              <w:bottom w:val="single" w:sz="2" w:space="0" w:color="auto"/>
              <w:right w:val="single" w:sz="2" w:space="0" w:color="auto"/>
            </w:tcBorders>
            <w:tcPrChange w:id="897" w:author="Riki Merrick" w:date="2017-03-15T17:26:00Z">
              <w:tcPr>
                <w:tcW w:w="2520" w:type="dxa"/>
                <w:gridSpan w:val="2"/>
                <w:tcBorders>
                  <w:top w:val="single" w:sz="2" w:space="0" w:color="auto"/>
                  <w:left w:val="single" w:sz="2" w:space="0" w:color="auto"/>
                  <w:bottom w:val="single" w:sz="2" w:space="0" w:color="auto"/>
                  <w:right w:val="single" w:sz="2" w:space="0" w:color="auto"/>
                </w:tcBorders>
              </w:tcPr>
            </w:tcPrChange>
          </w:tcPr>
          <w:p w14:paraId="7490955D" w14:textId="14236E77" w:rsidR="00A5155B" w:rsidRPr="007C0EF4" w:rsidDel="00A5155B" w:rsidRDefault="00A5155B" w:rsidP="005310D1">
            <w:pPr>
              <w:rPr>
                <w:del w:id="898" w:author="Riki Merrick" w:date="2017-03-15T17:19:00Z"/>
                <w:highlight w:val="yellow"/>
                <w:rPrChange w:id="899" w:author="Margaret S VanDuyne" w:date="2017-03-14T23:28:00Z">
                  <w:rPr>
                    <w:del w:id="900" w:author="Riki Merrick" w:date="2017-03-15T17:19:00Z"/>
                  </w:rPr>
                </w:rPrChange>
              </w:rPr>
            </w:pPr>
            <w:del w:id="901" w:author="Riki Merrick" w:date="2017-03-15T17:19:00Z">
              <w:r w:rsidRPr="007C0EF4" w:rsidDel="00A5155B">
                <w:rPr>
                  <w:highlight w:val="yellow"/>
                  <w:rPrChange w:id="902" w:author="Margaret S VanDuyne" w:date="2017-03-14T23:28:00Z">
                    <w:rPr/>
                  </w:rPrChange>
                </w:rPr>
                <w:delText>holderIdentifier(Identifier).assigningAuthority</w:delText>
              </w:r>
            </w:del>
          </w:p>
        </w:tc>
        <w:tc>
          <w:tcPr>
            <w:tcW w:w="1170" w:type="dxa"/>
            <w:tcBorders>
              <w:top w:val="single" w:sz="2" w:space="0" w:color="auto"/>
              <w:left w:val="single" w:sz="2" w:space="0" w:color="auto"/>
              <w:bottom w:val="single" w:sz="2" w:space="0" w:color="auto"/>
              <w:right w:val="single" w:sz="2" w:space="0" w:color="auto"/>
            </w:tcBorders>
            <w:tcPrChange w:id="903" w:author="Riki Merrick" w:date="2017-03-15T17:26:00Z">
              <w:tcPr>
                <w:tcW w:w="1400" w:type="dxa"/>
                <w:gridSpan w:val="3"/>
                <w:tcBorders>
                  <w:top w:val="single" w:sz="2" w:space="0" w:color="auto"/>
                  <w:left w:val="single" w:sz="2" w:space="0" w:color="auto"/>
                  <w:bottom w:val="single" w:sz="2" w:space="0" w:color="auto"/>
                  <w:right w:val="single" w:sz="2" w:space="0" w:color="auto"/>
                </w:tcBorders>
              </w:tcPr>
            </w:tcPrChange>
          </w:tcPr>
          <w:p w14:paraId="69BF0539" w14:textId="07207B4F" w:rsidR="00A5155B" w:rsidRPr="007C0EF4" w:rsidDel="00A5155B" w:rsidRDefault="00A5155B" w:rsidP="005310D1">
            <w:pPr>
              <w:rPr>
                <w:del w:id="904" w:author="Riki Merrick" w:date="2017-03-15T17:19:00Z"/>
                <w:highlight w:val="yellow"/>
                <w:rPrChange w:id="905" w:author="Margaret S VanDuyne" w:date="2017-03-14T23:28:00Z">
                  <w:rPr>
                    <w:del w:id="906" w:author="Riki Merrick" w:date="2017-03-15T17:19:00Z"/>
                  </w:rPr>
                </w:rPrChange>
              </w:rPr>
            </w:pPr>
            <w:del w:id="907" w:author="Riki Merrick" w:date="2017-03-15T17:19:00Z">
              <w:r w:rsidRPr="007C0EF4" w:rsidDel="00A5155B">
                <w:rPr>
                  <w:highlight w:val="yellow"/>
                  <w:rPrChange w:id="908" w:author="Margaret S VanDuyne" w:date="2017-03-14T23:28:00Z">
                    <w:rPr/>
                  </w:rPrChange>
                </w:rPr>
                <w:delText>Identifier</w:delText>
              </w:r>
            </w:del>
          </w:p>
        </w:tc>
        <w:tc>
          <w:tcPr>
            <w:tcW w:w="810" w:type="dxa"/>
            <w:tcBorders>
              <w:top w:val="single" w:sz="2" w:space="0" w:color="auto"/>
              <w:left w:val="single" w:sz="2" w:space="0" w:color="auto"/>
              <w:bottom w:val="single" w:sz="2" w:space="0" w:color="auto"/>
              <w:right w:val="single" w:sz="2" w:space="0" w:color="auto"/>
            </w:tcBorders>
            <w:tcPrChange w:id="909" w:author="Riki Merrick" w:date="2017-03-15T17:26:00Z">
              <w:tcPr>
                <w:tcW w:w="4410" w:type="dxa"/>
                <w:tcBorders>
                  <w:top w:val="single" w:sz="2" w:space="0" w:color="auto"/>
                  <w:left w:val="single" w:sz="2" w:space="0" w:color="auto"/>
                  <w:bottom w:val="single" w:sz="2" w:space="0" w:color="auto"/>
                  <w:right w:val="single" w:sz="2" w:space="0" w:color="auto"/>
                </w:tcBorders>
              </w:tcPr>
            </w:tcPrChange>
          </w:tcPr>
          <w:p w14:paraId="07CF0137" w14:textId="4353F5E2" w:rsidR="00A5155B" w:rsidRPr="00A5155B" w:rsidDel="00C7703A" w:rsidRDefault="00A5155B" w:rsidP="007C0EF4">
            <w:pPr>
              <w:rPr>
                <w:del w:id="910" w:author="Riki Merrick" w:date="2017-03-15T19:49:00Z"/>
                <w:highlight w:val="yellow"/>
              </w:rPr>
            </w:pPr>
          </w:p>
        </w:tc>
        <w:tc>
          <w:tcPr>
            <w:tcW w:w="4590" w:type="dxa"/>
            <w:tcBorders>
              <w:top w:val="single" w:sz="2" w:space="0" w:color="auto"/>
              <w:left w:val="single" w:sz="2" w:space="0" w:color="auto"/>
              <w:bottom w:val="single" w:sz="2" w:space="0" w:color="auto"/>
              <w:right w:val="single" w:sz="2" w:space="0" w:color="auto"/>
            </w:tcBorders>
            <w:tcPrChange w:id="911" w:author="Riki Merrick" w:date="2017-03-15T17:26:00Z">
              <w:tcPr>
                <w:tcW w:w="4410" w:type="dxa"/>
                <w:gridSpan w:val="2"/>
                <w:tcBorders>
                  <w:top w:val="single" w:sz="2" w:space="0" w:color="auto"/>
                  <w:left w:val="single" w:sz="2" w:space="0" w:color="auto"/>
                  <w:bottom w:val="single" w:sz="2" w:space="0" w:color="auto"/>
                  <w:right w:val="single" w:sz="2" w:space="0" w:color="auto"/>
                </w:tcBorders>
              </w:tcPr>
            </w:tcPrChange>
          </w:tcPr>
          <w:p w14:paraId="5709212C" w14:textId="432544D9" w:rsidR="00A5155B" w:rsidRPr="007C0EF4" w:rsidDel="00A5155B" w:rsidRDefault="00A5155B" w:rsidP="007C0EF4">
            <w:pPr>
              <w:rPr>
                <w:del w:id="912" w:author="Riki Merrick" w:date="2017-03-15T17:19:00Z"/>
                <w:highlight w:val="yellow"/>
                <w:rPrChange w:id="913" w:author="Margaret S VanDuyne" w:date="2017-03-14T23:28:00Z">
                  <w:rPr>
                    <w:del w:id="914" w:author="Riki Merrick" w:date="2017-03-15T17:19:00Z"/>
                  </w:rPr>
                </w:rPrChange>
              </w:rPr>
            </w:pPr>
            <w:del w:id="915" w:author="Riki Merrick" w:date="2017-03-15T17:19:00Z">
              <w:r w:rsidRPr="007C0EF4" w:rsidDel="00A5155B">
                <w:rPr>
                  <w:highlight w:val="yellow"/>
                  <w:rPrChange w:id="916" w:author="Margaret S VanDuyne" w:date="2017-03-14T23:28:00Z">
                    <w:rPr/>
                  </w:rPrChange>
                </w:rPr>
                <w:delText>Identifies the entity that assigned the identifier string in this datatype.</w:delText>
              </w:r>
            </w:del>
          </w:p>
          <w:p w14:paraId="144A7E56" w14:textId="2FE55774" w:rsidR="00A5155B" w:rsidRPr="007C0EF4" w:rsidDel="00A5155B" w:rsidRDefault="00A5155B" w:rsidP="007C0EF4">
            <w:pPr>
              <w:rPr>
                <w:del w:id="917" w:author="Riki Merrick" w:date="2017-03-15T17:19:00Z"/>
                <w:highlight w:val="yellow"/>
                <w:rPrChange w:id="918" w:author="Margaret S VanDuyne" w:date="2017-03-14T23:28:00Z">
                  <w:rPr>
                    <w:del w:id="919" w:author="Riki Merrick" w:date="2017-03-15T17:19:00Z"/>
                  </w:rPr>
                </w:rPrChange>
              </w:rPr>
            </w:pPr>
            <w:del w:id="920" w:author="Riki Merrick" w:date="2017-03-15T17:19:00Z">
              <w:r w:rsidRPr="007C0EF4" w:rsidDel="00A5155B">
                <w:rPr>
                  <w:highlight w:val="yellow"/>
                  <w:rPrChange w:id="921" w:author="Margaret S VanDuyne" w:date="2017-03-14T23:28:00Z">
                    <w:rPr/>
                  </w:rPrChange>
                </w:rPr>
                <w:delText>EXAMPLE(S): A holder identifier might be assigned by one Organization. Each Organization might assign one or more subject identifier.</w:delText>
              </w:r>
            </w:del>
          </w:p>
          <w:p w14:paraId="08DD6B8F" w14:textId="0C58D329" w:rsidR="00A5155B" w:rsidRPr="007C0EF4" w:rsidDel="00A5155B" w:rsidRDefault="00A5155B" w:rsidP="007C0EF4">
            <w:pPr>
              <w:rPr>
                <w:del w:id="922" w:author="Riki Merrick" w:date="2017-03-15T17:19:00Z"/>
                <w:highlight w:val="yellow"/>
                <w:rPrChange w:id="923" w:author="Margaret S VanDuyne" w:date="2017-03-14T23:28:00Z">
                  <w:rPr>
                    <w:del w:id="924" w:author="Riki Merrick" w:date="2017-03-15T17:19:00Z"/>
                  </w:rPr>
                </w:rPrChange>
              </w:rPr>
            </w:pPr>
          </w:p>
          <w:p w14:paraId="3173F6E9" w14:textId="488A8C29" w:rsidR="00A5155B" w:rsidRPr="007C0EF4" w:rsidDel="00A5155B" w:rsidRDefault="00A5155B" w:rsidP="007C0EF4">
            <w:pPr>
              <w:rPr>
                <w:del w:id="925" w:author="Riki Merrick" w:date="2017-03-15T17:19:00Z"/>
                <w:highlight w:val="yellow"/>
                <w:rPrChange w:id="926" w:author="Margaret S VanDuyne" w:date="2017-03-14T23:28:00Z">
                  <w:rPr>
                    <w:del w:id="927" w:author="Riki Merrick" w:date="2017-03-15T17:19:00Z"/>
                  </w:rPr>
                </w:rPrChange>
              </w:rPr>
            </w:pPr>
            <w:del w:id="928" w:author="Riki Merrick" w:date="2017-03-15T17:19:00Z">
              <w:r w:rsidRPr="007C0EF4" w:rsidDel="00A5155B">
                <w:rPr>
                  <w:highlight w:val="yellow"/>
                  <w:rPrChange w:id="929" w:author="Margaret S VanDuyne" w:date="2017-03-14T23:28:00Z">
                    <w:rPr/>
                  </w:rPrChange>
                </w:rPr>
                <w:delText>OTHER NAME(S):</w:delText>
              </w:r>
            </w:del>
          </w:p>
          <w:p w14:paraId="48D417B2" w14:textId="062FE6E0" w:rsidR="00A5155B" w:rsidRPr="007C0EF4" w:rsidDel="00A5155B" w:rsidRDefault="00A5155B" w:rsidP="007C0EF4">
            <w:pPr>
              <w:rPr>
                <w:del w:id="930" w:author="Riki Merrick" w:date="2017-03-15T17:19:00Z"/>
                <w:highlight w:val="yellow"/>
                <w:rPrChange w:id="931" w:author="Margaret S VanDuyne" w:date="2017-03-14T23:28:00Z">
                  <w:rPr>
                    <w:del w:id="932" w:author="Riki Merrick" w:date="2017-03-15T17:19:00Z"/>
                  </w:rPr>
                </w:rPrChange>
              </w:rPr>
            </w:pPr>
          </w:p>
          <w:p w14:paraId="60384009" w14:textId="2CB718C6" w:rsidR="00A5155B" w:rsidRPr="007C0EF4" w:rsidDel="00A5155B" w:rsidRDefault="00A5155B" w:rsidP="007C0EF4">
            <w:pPr>
              <w:rPr>
                <w:del w:id="933" w:author="Riki Merrick" w:date="2017-03-15T17:19:00Z"/>
                <w:highlight w:val="yellow"/>
                <w:rPrChange w:id="934" w:author="Margaret S VanDuyne" w:date="2017-03-14T23:28:00Z">
                  <w:rPr>
                    <w:del w:id="935" w:author="Riki Merrick" w:date="2017-03-15T17:19:00Z"/>
                  </w:rPr>
                </w:rPrChange>
              </w:rPr>
            </w:pPr>
            <w:del w:id="936" w:author="Riki Merrick" w:date="2017-03-15T17:19:00Z">
              <w:r w:rsidRPr="007C0EF4" w:rsidDel="00A5155B">
                <w:rPr>
                  <w:highlight w:val="yellow"/>
                  <w:rPrChange w:id="937" w:author="Margaret S VanDuyne" w:date="2017-03-14T23:28:00Z">
                    <w:rPr/>
                  </w:rPrChange>
                </w:rPr>
                <w:delText>NOTE(S):</w:delText>
              </w:r>
            </w:del>
          </w:p>
        </w:tc>
      </w:tr>
      <w:tr w:rsidR="00A5155B" w14:paraId="6E43DDDB" w14:textId="77777777" w:rsidTr="00A5155B">
        <w:tblPrEx>
          <w:tblW w:w="8370" w:type="dxa"/>
          <w:tblInd w:w="60" w:type="dxa"/>
          <w:tblLayout w:type="fixed"/>
          <w:tblCellMar>
            <w:left w:w="60" w:type="dxa"/>
            <w:right w:w="60" w:type="dxa"/>
          </w:tblCellMar>
          <w:tblLook w:val="0000" w:firstRow="0" w:lastRow="0" w:firstColumn="0" w:lastColumn="0" w:noHBand="0" w:noVBand="0"/>
          <w:tblPrExChange w:id="938" w:author="Riki Merrick" w:date="2017-03-15T17:26:00Z">
            <w:tblPrEx>
              <w:tblW w:w="0" w:type="auto"/>
              <w:tblInd w:w="60" w:type="dxa"/>
              <w:tblLayout w:type="fixed"/>
              <w:tblCellMar>
                <w:left w:w="60" w:type="dxa"/>
                <w:right w:w="60" w:type="dxa"/>
              </w:tblCellMar>
              <w:tblLook w:val="0000" w:firstRow="0" w:lastRow="0" w:firstColumn="0" w:lastColumn="0" w:noHBand="0" w:noVBand="0"/>
            </w:tblPrEx>
          </w:tblPrExChange>
        </w:tblPrEx>
        <w:tc>
          <w:tcPr>
            <w:tcW w:w="1800" w:type="dxa"/>
            <w:tcBorders>
              <w:top w:val="single" w:sz="2" w:space="0" w:color="auto"/>
              <w:left w:val="single" w:sz="2" w:space="0" w:color="auto"/>
              <w:bottom w:val="single" w:sz="2" w:space="0" w:color="auto"/>
              <w:right w:val="single" w:sz="2" w:space="0" w:color="auto"/>
            </w:tcBorders>
            <w:tcPrChange w:id="939" w:author="Riki Merrick" w:date="2017-03-15T17:26:00Z">
              <w:tcPr>
                <w:tcW w:w="2520" w:type="dxa"/>
                <w:gridSpan w:val="2"/>
                <w:tcBorders>
                  <w:top w:val="single" w:sz="2" w:space="0" w:color="auto"/>
                  <w:left w:val="single" w:sz="2" w:space="0" w:color="auto"/>
                  <w:bottom w:val="single" w:sz="2" w:space="0" w:color="auto"/>
                  <w:right w:val="single" w:sz="2" w:space="0" w:color="auto"/>
                </w:tcBorders>
              </w:tcPr>
            </w:tcPrChange>
          </w:tcPr>
          <w:p w14:paraId="45950DC0" w14:textId="77777777" w:rsidR="00A5155B" w:rsidRDefault="00A5155B" w:rsidP="005310D1">
            <w:proofErr w:type="spellStart"/>
            <w:r>
              <w:t>holderTypeCode</w:t>
            </w:r>
            <w:proofErr w:type="spellEnd"/>
          </w:p>
        </w:tc>
        <w:tc>
          <w:tcPr>
            <w:tcW w:w="1170" w:type="dxa"/>
            <w:tcBorders>
              <w:top w:val="single" w:sz="2" w:space="0" w:color="auto"/>
              <w:left w:val="single" w:sz="2" w:space="0" w:color="auto"/>
              <w:bottom w:val="single" w:sz="2" w:space="0" w:color="auto"/>
              <w:right w:val="single" w:sz="2" w:space="0" w:color="auto"/>
            </w:tcBorders>
            <w:tcPrChange w:id="940" w:author="Riki Merrick" w:date="2017-03-15T17:26:00Z">
              <w:tcPr>
                <w:tcW w:w="1400" w:type="dxa"/>
                <w:gridSpan w:val="3"/>
                <w:tcBorders>
                  <w:top w:val="single" w:sz="2" w:space="0" w:color="auto"/>
                  <w:left w:val="single" w:sz="2" w:space="0" w:color="auto"/>
                  <w:bottom w:val="single" w:sz="2" w:space="0" w:color="auto"/>
                  <w:right w:val="single" w:sz="2" w:space="0" w:color="auto"/>
                </w:tcBorders>
              </w:tcPr>
            </w:tcPrChange>
          </w:tcPr>
          <w:p w14:paraId="023D5BAA" w14:textId="77777777" w:rsidR="00A5155B" w:rsidRDefault="00A5155B" w:rsidP="005310D1">
            <w:r>
              <w:t>Code</w:t>
            </w:r>
          </w:p>
        </w:tc>
        <w:tc>
          <w:tcPr>
            <w:tcW w:w="810" w:type="dxa"/>
            <w:tcBorders>
              <w:top w:val="single" w:sz="2" w:space="0" w:color="auto"/>
              <w:left w:val="single" w:sz="2" w:space="0" w:color="auto"/>
              <w:bottom w:val="single" w:sz="2" w:space="0" w:color="auto"/>
              <w:right w:val="single" w:sz="2" w:space="0" w:color="auto"/>
            </w:tcBorders>
            <w:tcPrChange w:id="941" w:author="Riki Merrick" w:date="2017-03-15T17:26:00Z">
              <w:tcPr>
                <w:tcW w:w="4410" w:type="dxa"/>
                <w:tcBorders>
                  <w:top w:val="single" w:sz="2" w:space="0" w:color="auto"/>
                  <w:left w:val="single" w:sz="2" w:space="0" w:color="auto"/>
                  <w:bottom w:val="single" w:sz="2" w:space="0" w:color="auto"/>
                  <w:right w:val="single" w:sz="2" w:space="0" w:color="auto"/>
                </w:tcBorders>
              </w:tcPr>
            </w:tcPrChange>
          </w:tcPr>
          <w:p w14:paraId="4470D165" w14:textId="77777777" w:rsidR="00A5155B" w:rsidRDefault="00A5155B" w:rsidP="005310D1"/>
        </w:tc>
        <w:tc>
          <w:tcPr>
            <w:tcW w:w="4590" w:type="dxa"/>
            <w:tcBorders>
              <w:top w:val="single" w:sz="2" w:space="0" w:color="auto"/>
              <w:left w:val="single" w:sz="2" w:space="0" w:color="auto"/>
              <w:bottom w:val="single" w:sz="2" w:space="0" w:color="auto"/>
              <w:right w:val="single" w:sz="2" w:space="0" w:color="auto"/>
            </w:tcBorders>
            <w:tcPrChange w:id="942" w:author="Riki Merrick" w:date="2017-03-15T17:26:00Z">
              <w:tcPr>
                <w:tcW w:w="4410" w:type="dxa"/>
                <w:gridSpan w:val="2"/>
                <w:tcBorders>
                  <w:top w:val="single" w:sz="2" w:space="0" w:color="auto"/>
                  <w:left w:val="single" w:sz="2" w:space="0" w:color="auto"/>
                  <w:bottom w:val="single" w:sz="2" w:space="0" w:color="auto"/>
                  <w:right w:val="single" w:sz="2" w:space="0" w:color="auto"/>
                </w:tcBorders>
              </w:tcPr>
            </w:tcPrChange>
          </w:tcPr>
          <w:p w14:paraId="06F2453B" w14:textId="2B6E604A" w:rsidR="00A5155B" w:rsidRDefault="00A5155B" w:rsidP="005310D1">
            <w:r>
              <w:t>Coded representation of the holder type in which specimen containers are contained.</w:t>
            </w:r>
          </w:p>
          <w:p w14:paraId="17568BF4" w14:textId="77777777" w:rsidR="00A5155B" w:rsidRDefault="00A5155B" w:rsidP="005310D1">
            <w:r w:rsidRPr="00602858">
              <w:rPr>
                <w:caps/>
              </w:rPr>
              <w:t>Example(s):</w:t>
            </w:r>
            <w:r>
              <w:t xml:space="preserve"> model number of the tray or rack</w:t>
            </w:r>
          </w:p>
        </w:tc>
      </w:tr>
      <w:tr w:rsidR="00A5155B" w14:paraId="61CE681C" w14:textId="77777777" w:rsidTr="00A5155B">
        <w:tblPrEx>
          <w:tblW w:w="8370" w:type="dxa"/>
          <w:tblInd w:w="60" w:type="dxa"/>
          <w:tblLayout w:type="fixed"/>
          <w:tblCellMar>
            <w:left w:w="60" w:type="dxa"/>
            <w:right w:w="60" w:type="dxa"/>
          </w:tblCellMar>
          <w:tblLook w:val="0000" w:firstRow="0" w:lastRow="0" w:firstColumn="0" w:lastColumn="0" w:noHBand="0" w:noVBand="0"/>
          <w:tblPrExChange w:id="943" w:author="Riki Merrick" w:date="2017-03-15T17:26:00Z">
            <w:tblPrEx>
              <w:tblW w:w="0" w:type="auto"/>
              <w:tblInd w:w="60" w:type="dxa"/>
              <w:tblLayout w:type="fixed"/>
              <w:tblCellMar>
                <w:left w:w="60" w:type="dxa"/>
                <w:right w:w="60" w:type="dxa"/>
              </w:tblCellMar>
              <w:tblLook w:val="0000" w:firstRow="0" w:lastRow="0" w:firstColumn="0" w:lastColumn="0" w:noHBand="0" w:noVBand="0"/>
            </w:tblPrEx>
          </w:tblPrExChange>
        </w:tblPrEx>
        <w:tc>
          <w:tcPr>
            <w:tcW w:w="1800" w:type="dxa"/>
            <w:tcBorders>
              <w:top w:val="single" w:sz="2" w:space="0" w:color="auto"/>
              <w:left w:val="single" w:sz="2" w:space="0" w:color="auto"/>
              <w:bottom w:val="single" w:sz="2" w:space="0" w:color="auto"/>
              <w:right w:val="single" w:sz="2" w:space="0" w:color="auto"/>
            </w:tcBorders>
            <w:tcPrChange w:id="944" w:author="Riki Merrick" w:date="2017-03-15T17:26:00Z">
              <w:tcPr>
                <w:tcW w:w="2520" w:type="dxa"/>
                <w:gridSpan w:val="2"/>
                <w:tcBorders>
                  <w:top w:val="single" w:sz="2" w:space="0" w:color="auto"/>
                  <w:left w:val="single" w:sz="2" w:space="0" w:color="auto"/>
                  <w:bottom w:val="single" w:sz="2" w:space="0" w:color="auto"/>
                  <w:right w:val="single" w:sz="2" w:space="0" w:color="auto"/>
                </w:tcBorders>
              </w:tcPr>
            </w:tcPrChange>
          </w:tcPr>
          <w:p w14:paraId="3CA2FD6D" w14:textId="77777777" w:rsidR="00A5155B" w:rsidRDefault="00A5155B" w:rsidP="005310D1">
            <w:r>
              <w:t>Position</w:t>
            </w:r>
          </w:p>
        </w:tc>
        <w:tc>
          <w:tcPr>
            <w:tcW w:w="1170" w:type="dxa"/>
            <w:tcBorders>
              <w:top w:val="single" w:sz="2" w:space="0" w:color="auto"/>
              <w:left w:val="single" w:sz="2" w:space="0" w:color="auto"/>
              <w:bottom w:val="single" w:sz="2" w:space="0" w:color="auto"/>
              <w:right w:val="single" w:sz="2" w:space="0" w:color="auto"/>
            </w:tcBorders>
            <w:tcPrChange w:id="945" w:author="Riki Merrick" w:date="2017-03-15T17:26:00Z">
              <w:tcPr>
                <w:tcW w:w="1400" w:type="dxa"/>
                <w:gridSpan w:val="3"/>
                <w:tcBorders>
                  <w:top w:val="single" w:sz="2" w:space="0" w:color="auto"/>
                  <w:left w:val="single" w:sz="2" w:space="0" w:color="auto"/>
                  <w:bottom w:val="single" w:sz="2" w:space="0" w:color="auto"/>
                  <w:right w:val="single" w:sz="2" w:space="0" w:color="auto"/>
                </w:tcBorders>
              </w:tcPr>
            </w:tcPrChange>
          </w:tcPr>
          <w:p w14:paraId="53E11F2E" w14:textId="77777777" w:rsidR="00A5155B" w:rsidRDefault="00A5155B" w:rsidP="005310D1">
            <w:r>
              <w:t>Coordinates</w:t>
            </w:r>
          </w:p>
        </w:tc>
        <w:tc>
          <w:tcPr>
            <w:tcW w:w="810" w:type="dxa"/>
            <w:tcBorders>
              <w:top w:val="single" w:sz="2" w:space="0" w:color="auto"/>
              <w:left w:val="single" w:sz="2" w:space="0" w:color="auto"/>
              <w:bottom w:val="single" w:sz="2" w:space="0" w:color="auto"/>
              <w:right w:val="single" w:sz="2" w:space="0" w:color="auto"/>
            </w:tcBorders>
            <w:tcPrChange w:id="946" w:author="Riki Merrick" w:date="2017-03-15T17:26:00Z">
              <w:tcPr>
                <w:tcW w:w="4410" w:type="dxa"/>
                <w:tcBorders>
                  <w:top w:val="single" w:sz="2" w:space="0" w:color="auto"/>
                  <w:left w:val="single" w:sz="2" w:space="0" w:color="auto"/>
                  <w:bottom w:val="single" w:sz="2" w:space="0" w:color="auto"/>
                  <w:right w:val="single" w:sz="2" w:space="0" w:color="auto"/>
                </w:tcBorders>
              </w:tcPr>
            </w:tcPrChange>
          </w:tcPr>
          <w:p w14:paraId="1401BC26" w14:textId="239C7896" w:rsidR="00A5155B" w:rsidRDefault="00375645" w:rsidP="005310D1">
            <w:ins w:id="947" w:author="Riki Merrick" w:date="2017-03-15T19:52:00Z">
              <w:r>
                <w:t>0..1</w:t>
              </w:r>
            </w:ins>
          </w:p>
        </w:tc>
        <w:tc>
          <w:tcPr>
            <w:tcW w:w="4590" w:type="dxa"/>
            <w:tcBorders>
              <w:top w:val="single" w:sz="2" w:space="0" w:color="auto"/>
              <w:left w:val="single" w:sz="2" w:space="0" w:color="auto"/>
              <w:bottom w:val="single" w:sz="2" w:space="0" w:color="auto"/>
              <w:right w:val="single" w:sz="2" w:space="0" w:color="auto"/>
            </w:tcBorders>
            <w:tcPrChange w:id="948" w:author="Riki Merrick" w:date="2017-03-15T17:26:00Z">
              <w:tcPr>
                <w:tcW w:w="4410" w:type="dxa"/>
                <w:gridSpan w:val="2"/>
                <w:tcBorders>
                  <w:top w:val="single" w:sz="2" w:space="0" w:color="auto"/>
                  <w:left w:val="single" w:sz="2" w:space="0" w:color="auto"/>
                  <w:bottom w:val="single" w:sz="2" w:space="0" w:color="auto"/>
                  <w:right w:val="single" w:sz="2" w:space="0" w:color="auto"/>
                </w:tcBorders>
              </w:tcPr>
            </w:tcPrChange>
          </w:tcPr>
          <w:p w14:paraId="7E7606B7" w14:textId="371DF9B7" w:rsidR="00A5155B" w:rsidRDefault="00A5155B" w:rsidP="005310D1">
            <w:r>
              <w:t>Coordinates of holder relative to other holder or storage equipment.</w:t>
            </w:r>
          </w:p>
          <w:p w14:paraId="10ECA6F9" w14:textId="77777777" w:rsidR="00A5155B" w:rsidRDefault="00A5155B">
            <w:r w:rsidRPr="00C669B1">
              <w:rPr>
                <w:caps/>
              </w:rPr>
              <w:t>Example(s):</w:t>
            </w:r>
            <w:r>
              <w:t xml:space="preserve"> third shelf in fridge A</w:t>
            </w:r>
          </w:p>
        </w:tc>
      </w:tr>
    </w:tbl>
    <w:p w14:paraId="467CE937" w14:textId="77777777" w:rsidR="005310D1" w:rsidRDefault="005310D1" w:rsidP="00602858">
      <w:pPr>
        <w:pStyle w:val="Heading2"/>
      </w:pPr>
      <w:bookmarkStart w:id="949" w:name="_Toc414021380"/>
      <w:bookmarkStart w:id="950" w:name="_Toc415168870"/>
      <w:r w:rsidRPr="00896BE6">
        <w:t>Holder Parameters</w:t>
      </w:r>
      <w:bookmarkEnd w:id="949"/>
      <w:bookmarkEnd w:id="950"/>
    </w:p>
    <w:p w14:paraId="410BC42A" w14:textId="77777777" w:rsidR="005310D1" w:rsidRDefault="008D42DA" w:rsidP="005310D1">
      <w:r>
        <w:t xml:space="preserve">DEFINITION: </w:t>
      </w:r>
      <w:r w:rsidR="005310D1">
        <w:t>Description of the physical measures which describes the physical parameters or space occupied the measure or the amount which it may contain.</w:t>
      </w:r>
    </w:p>
    <w:p w14:paraId="7B714949" w14:textId="77777777" w:rsidR="005310D1" w:rsidRDefault="005310D1" w:rsidP="005310D1">
      <w:r w:rsidRPr="00602858">
        <w:rPr>
          <w:caps/>
        </w:rPr>
        <w:t>Note:</w:t>
      </w:r>
      <w:r>
        <w:t xml:space="preserve"> Attributes describing the type of holder as needed mostly for automation.</w:t>
      </w:r>
    </w:p>
    <w:p w14:paraId="4415610B" w14:textId="77777777" w:rsidR="005310D1" w:rsidRPr="00240822" w:rsidRDefault="005310D1" w:rsidP="005310D1"/>
    <w:p w14:paraId="0338AFA7" w14:textId="77777777" w:rsidR="005310D1" w:rsidRPr="00602858" w:rsidRDefault="005310D1" w:rsidP="00602858">
      <w:pPr>
        <w:rPr>
          <w:caps/>
        </w:rPr>
      </w:pPr>
      <w:r w:rsidRPr="00602858">
        <w:rPr>
          <w:caps/>
        </w:rPr>
        <w:t>Attributes</w:t>
      </w:r>
      <w:r w:rsidR="008D42DA" w:rsidRPr="00602858">
        <w:rPr>
          <w:caps/>
        </w:rPr>
        <w:t>:</w:t>
      </w:r>
    </w:p>
    <w:tbl>
      <w:tblPr>
        <w:tblW w:w="8370" w:type="dxa"/>
        <w:tblInd w:w="60" w:type="dxa"/>
        <w:tblLayout w:type="fixed"/>
        <w:tblCellMar>
          <w:left w:w="60" w:type="dxa"/>
          <w:right w:w="60" w:type="dxa"/>
        </w:tblCellMar>
        <w:tblLook w:val="0000" w:firstRow="0" w:lastRow="0" w:firstColumn="0" w:lastColumn="0" w:noHBand="0" w:noVBand="0"/>
        <w:tblPrChange w:id="951" w:author="Riki Merrick" w:date="2017-03-15T17:26: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3780"/>
        <w:gridCol w:w="810"/>
        <w:tblGridChange w:id="952">
          <w:tblGrid>
            <w:gridCol w:w="1800"/>
            <w:gridCol w:w="720"/>
            <w:gridCol w:w="450"/>
            <w:gridCol w:w="1170"/>
            <w:gridCol w:w="3420"/>
            <w:gridCol w:w="990"/>
            <w:gridCol w:w="4410"/>
          </w:tblGrid>
        </w:tblGridChange>
      </w:tblGrid>
      <w:tr w:rsidR="00A5155B" w14:paraId="203EFAC4" w14:textId="77777777" w:rsidTr="00A5155B">
        <w:trPr>
          <w:trHeight w:val="215"/>
          <w:tblHeader/>
          <w:trPrChange w:id="953" w:author="Riki Merrick" w:date="2017-03-15T17:26:00Z">
            <w:trPr>
              <w:trHeight w:val="215"/>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954" w:author="Riki Merrick" w:date="2017-03-15T17:26:00Z">
              <w:tcPr>
                <w:tcW w:w="25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30B7462D" w14:textId="77777777" w:rsidR="00A5155B" w:rsidRDefault="00A5155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955" w:author="Riki Merrick" w:date="2017-03-15T17:26:00Z">
              <w:tcPr>
                <w:tcW w:w="16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020C0226" w14:textId="77777777" w:rsidR="00A5155B" w:rsidRDefault="00A5155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956" w:author="Riki Merrick" w:date="2017-03-15T17:26:00Z">
              <w:tcPr>
                <w:tcW w:w="441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78D5042E" w14:textId="7F621387" w:rsidR="00A5155B" w:rsidRDefault="00A5155B" w:rsidP="005310D1">
            <w:pPr>
              <w:rPr>
                <w:b/>
                <w:bCs/>
              </w:rPr>
            </w:pPr>
            <w:ins w:id="957" w:author="Riki Merrick" w:date="2017-03-15T17:26:00Z">
              <w:r>
                <w:rPr>
                  <w:b/>
                  <w:bCs/>
                </w:rPr>
                <w:t>Cardinality</w:t>
              </w:r>
            </w:ins>
          </w:p>
        </w:tc>
        <w:tc>
          <w:tcPr>
            <w:tcW w:w="4590" w:type="dxa"/>
            <w:gridSpan w:val="2"/>
            <w:tcBorders>
              <w:top w:val="single" w:sz="2" w:space="0" w:color="auto"/>
              <w:left w:val="single" w:sz="2" w:space="0" w:color="auto"/>
              <w:bottom w:val="single" w:sz="2" w:space="0" w:color="auto"/>
              <w:right w:val="single" w:sz="2" w:space="0" w:color="auto"/>
            </w:tcBorders>
            <w:shd w:val="clear" w:color="auto" w:fill="E6E6E6"/>
            <w:tcPrChange w:id="958" w:author="Riki Merrick" w:date="2017-03-15T17:26: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21BB0F19" w14:textId="6709AA3E" w:rsidR="00A5155B" w:rsidRDefault="00A5155B" w:rsidP="005310D1">
            <w:pPr>
              <w:rPr>
                <w:b/>
                <w:bCs/>
              </w:rPr>
            </w:pPr>
            <w:r>
              <w:rPr>
                <w:b/>
                <w:bCs/>
              </w:rPr>
              <w:t>Definition</w:t>
            </w:r>
          </w:p>
        </w:tc>
      </w:tr>
      <w:tr w:rsidR="00A5155B" w14:paraId="6BBC851E" w14:textId="77777777" w:rsidTr="00A5155B">
        <w:tc>
          <w:tcPr>
            <w:tcW w:w="1800" w:type="dxa"/>
            <w:tcBorders>
              <w:top w:val="single" w:sz="2" w:space="0" w:color="auto"/>
              <w:left w:val="single" w:sz="2" w:space="0" w:color="auto"/>
              <w:bottom w:val="single" w:sz="2" w:space="0" w:color="auto"/>
              <w:right w:val="single" w:sz="2" w:space="0" w:color="auto"/>
            </w:tcBorders>
            <w:tcPrChange w:id="959"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2B270307" w14:textId="77777777" w:rsidR="00A5155B" w:rsidRDefault="00A5155B" w:rsidP="005310D1">
            <w:proofErr w:type="spellStart"/>
            <w:r w:rsidRPr="00CE76F1">
              <w:t>holderTypeCode</w:t>
            </w:r>
            <w:proofErr w:type="spellEnd"/>
          </w:p>
        </w:tc>
        <w:tc>
          <w:tcPr>
            <w:tcW w:w="1170" w:type="dxa"/>
            <w:tcBorders>
              <w:top w:val="single" w:sz="2" w:space="0" w:color="auto"/>
              <w:left w:val="single" w:sz="2" w:space="0" w:color="auto"/>
              <w:bottom w:val="single" w:sz="2" w:space="0" w:color="auto"/>
              <w:right w:val="single" w:sz="2" w:space="0" w:color="auto"/>
            </w:tcBorders>
            <w:tcPrChange w:id="960"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12ABE482" w14:textId="77777777" w:rsidR="00A5155B" w:rsidRDefault="00A5155B" w:rsidP="005310D1">
            <w:r>
              <w:t>Code</w:t>
            </w:r>
          </w:p>
        </w:tc>
        <w:tc>
          <w:tcPr>
            <w:tcW w:w="810" w:type="dxa"/>
            <w:tcBorders>
              <w:top w:val="single" w:sz="2" w:space="0" w:color="auto"/>
              <w:left w:val="single" w:sz="2" w:space="0" w:color="auto"/>
              <w:bottom w:val="single" w:sz="2" w:space="0" w:color="auto"/>
              <w:right w:val="single" w:sz="2" w:space="0" w:color="auto"/>
            </w:tcBorders>
            <w:tcPrChange w:id="961"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04EBB562" w14:textId="77777777" w:rsidR="00A5155B" w:rsidRPr="00240822"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962"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676A1535" w14:textId="1F0E5BFD" w:rsidR="00A5155B" w:rsidRDefault="00A5155B" w:rsidP="005310D1">
            <w:r w:rsidRPr="00240822">
              <w:t>Coded representation of the categorization of a holder.</w:t>
            </w:r>
          </w:p>
        </w:tc>
      </w:tr>
      <w:tr w:rsidR="00A5155B" w14:paraId="597F3389" w14:textId="77777777" w:rsidTr="00A5155B">
        <w:tc>
          <w:tcPr>
            <w:tcW w:w="1800" w:type="dxa"/>
            <w:tcBorders>
              <w:top w:val="single" w:sz="2" w:space="0" w:color="auto"/>
              <w:left w:val="single" w:sz="2" w:space="0" w:color="auto"/>
              <w:bottom w:val="single" w:sz="2" w:space="0" w:color="auto"/>
              <w:right w:val="single" w:sz="2" w:space="0" w:color="auto"/>
            </w:tcBorders>
            <w:tcPrChange w:id="963"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3A4BBB32" w14:textId="77777777" w:rsidR="00A5155B" w:rsidRDefault="00A5155B" w:rsidP="005310D1">
            <w:bookmarkStart w:id="964" w:name="BKM_D0D8756A_204B_4cbe_8157_4CE8DCF6FB85"/>
            <w:r w:rsidRPr="00CE76F1">
              <w:t>capacity</w:t>
            </w:r>
          </w:p>
        </w:tc>
        <w:tc>
          <w:tcPr>
            <w:tcW w:w="1170" w:type="dxa"/>
            <w:tcBorders>
              <w:top w:val="single" w:sz="2" w:space="0" w:color="auto"/>
              <w:left w:val="single" w:sz="2" w:space="0" w:color="auto"/>
              <w:bottom w:val="single" w:sz="2" w:space="0" w:color="auto"/>
              <w:right w:val="single" w:sz="2" w:space="0" w:color="auto"/>
            </w:tcBorders>
            <w:tcPrChange w:id="965"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06594B34" w14:textId="77777777" w:rsidR="00A5155B" w:rsidRDefault="00A5155B" w:rsidP="005310D1">
            <w:r>
              <w:t>Quantity</w:t>
            </w:r>
          </w:p>
        </w:tc>
        <w:tc>
          <w:tcPr>
            <w:tcW w:w="810" w:type="dxa"/>
            <w:tcBorders>
              <w:top w:val="single" w:sz="2" w:space="0" w:color="auto"/>
              <w:left w:val="single" w:sz="2" w:space="0" w:color="auto"/>
              <w:bottom w:val="single" w:sz="2" w:space="0" w:color="auto"/>
              <w:right w:val="single" w:sz="2" w:space="0" w:color="auto"/>
            </w:tcBorders>
            <w:tcPrChange w:id="966"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6F02A07B" w14:textId="77777777" w:rsidR="00A5155B" w:rsidRPr="00240822"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967"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2AA6BBCB" w14:textId="619A141E" w:rsidR="00A5155B" w:rsidRDefault="00A5155B" w:rsidP="005310D1">
            <w:r w:rsidRPr="00240822">
              <w:t>Designed maximum number of containers.</w:t>
            </w:r>
          </w:p>
        </w:tc>
        <w:bookmarkEnd w:id="964"/>
      </w:tr>
      <w:tr w:rsidR="00A5155B" w:rsidDel="00375645" w14:paraId="2A66AB75" w14:textId="4B87C6E2" w:rsidTr="00A5155B">
        <w:trPr>
          <w:gridAfter w:val="1"/>
          <w:wAfter w:w="810" w:type="dxa"/>
          <w:del w:id="968" w:author="Riki Merrick" w:date="2017-03-15T19:53:00Z"/>
        </w:trPr>
        <w:tc>
          <w:tcPr>
            <w:tcW w:w="1800" w:type="dxa"/>
            <w:tcBorders>
              <w:top w:val="single" w:sz="2" w:space="0" w:color="auto"/>
              <w:left w:val="single" w:sz="2" w:space="0" w:color="auto"/>
              <w:bottom w:val="single" w:sz="2" w:space="0" w:color="auto"/>
              <w:right w:val="single" w:sz="2" w:space="0" w:color="auto"/>
            </w:tcBorders>
          </w:tcPr>
          <w:p w14:paraId="4BDB25DC" w14:textId="44CADCAC" w:rsidR="00A5155B" w:rsidRPr="00CE76F1" w:rsidDel="00375645" w:rsidRDefault="00A5155B" w:rsidP="005310D1">
            <w:pPr>
              <w:rPr>
                <w:del w:id="969" w:author="Riki Merrick" w:date="2017-03-15T19:53:00Z"/>
              </w:rPr>
            </w:pPr>
          </w:p>
        </w:tc>
        <w:tc>
          <w:tcPr>
            <w:tcW w:w="1170" w:type="dxa"/>
            <w:tcBorders>
              <w:top w:val="single" w:sz="2" w:space="0" w:color="auto"/>
              <w:left w:val="single" w:sz="2" w:space="0" w:color="auto"/>
              <w:bottom w:val="single" w:sz="2" w:space="0" w:color="auto"/>
              <w:right w:val="single" w:sz="2" w:space="0" w:color="auto"/>
            </w:tcBorders>
          </w:tcPr>
          <w:p w14:paraId="31484D67" w14:textId="35808595" w:rsidR="00A5155B" w:rsidDel="00375645" w:rsidRDefault="00A5155B" w:rsidP="005310D1">
            <w:pPr>
              <w:rPr>
                <w:del w:id="970" w:author="Riki Merrick" w:date="2017-03-15T19:53:00Z"/>
              </w:rPr>
            </w:pPr>
          </w:p>
        </w:tc>
        <w:tc>
          <w:tcPr>
            <w:tcW w:w="4590" w:type="dxa"/>
            <w:gridSpan w:val="2"/>
            <w:tcBorders>
              <w:top w:val="single" w:sz="2" w:space="0" w:color="auto"/>
              <w:left w:val="single" w:sz="2" w:space="0" w:color="auto"/>
              <w:bottom w:val="single" w:sz="2" w:space="0" w:color="auto"/>
              <w:right w:val="single" w:sz="2" w:space="0" w:color="auto"/>
            </w:tcBorders>
          </w:tcPr>
          <w:p w14:paraId="3DCE3226" w14:textId="1E916977" w:rsidR="00A5155B" w:rsidRPr="00240822" w:rsidDel="00375645" w:rsidRDefault="00A5155B" w:rsidP="005310D1">
            <w:pPr>
              <w:rPr>
                <w:del w:id="971" w:author="Riki Merrick" w:date="2017-03-15T19:53:00Z"/>
              </w:rPr>
            </w:pPr>
          </w:p>
        </w:tc>
      </w:tr>
      <w:tr w:rsidR="00A5155B" w14:paraId="704DAFDC" w14:textId="77777777" w:rsidTr="00A5155B">
        <w:tc>
          <w:tcPr>
            <w:tcW w:w="1800" w:type="dxa"/>
            <w:tcBorders>
              <w:top w:val="single" w:sz="2" w:space="0" w:color="auto"/>
              <w:left w:val="single" w:sz="2" w:space="0" w:color="auto"/>
              <w:bottom w:val="single" w:sz="2" w:space="0" w:color="auto"/>
              <w:right w:val="single" w:sz="2" w:space="0" w:color="auto"/>
            </w:tcBorders>
            <w:tcPrChange w:id="972"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7FE8F1F9" w14:textId="77777777" w:rsidR="00A5155B" w:rsidRDefault="00A5155B" w:rsidP="005310D1">
            <w:r w:rsidRPr="00CE76F1">
              <w:t>length</w:t>
            </w:r>
          </w:p>
        </w:tc>
        <w:tc>
          <w:tcPr>
            <w:tcW w:w="1170" w:type="dxa"/>
            <w:tcBorders>
              <w:top w:val="single" w:sz="2" w:space="0" w:color="auto"/>
              <w:left w:val="single" w:sz="2" w:space="0" w:color="auto"/>
              <w:bottom w:val="single" w:sz="2" w:space="0" w:color="auto"/>
              <w:right w:val="single" w:sz="2" w:space="0" w:color="auto"/>
            </w:tcBorders>
            <w:tcPrChange w:id="973"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2697CA2E" w14:textId="77777777" w:rsidR="00A5155B" w:rsidRDefault="00A5155B" w:rsidP="005310D1">
            <w:r>
              <w:t>Quantity</w:t>
            </w:r>
          </w:p>
        </w:tc>
        <w:tc>
          <w:tcPr>
            <w:tcW w:w="810" w:type="dxa"/>
            <w:tcBorders>
              <w:top w:val="single" w:sz="2" w:space="0" w:color="auto"/>
              <w:left w:val="single" w:sz="2" w:space="0" w:color="auto"/>
              <w:bottom w:val="single" w:sz="2" w:space="0" w:color="auto"/>
              <w:right w:val="single" w:sz="2" w:space="0" w:color="auto"/>
            </w:tcBorders>
            <w:tcPrChange w:id="974"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48106073" w14:textId="77777777" w:rsidR="00A5155B" w:rsidRPr="00240822"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975"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28340FC5" w14:textId="3C5C9D6E" w:rsidR="00A5155B" w:rsidRDefault="00A5155B" w:rsidP="005310D1">
            <w:r w:rsidRPr="00240822">
              <w:t xml:space="preserve">The longest horizontal measurement of an </w:t>
            </w:r>
            <w:r w:rsidRPr="00240822">
              <w:lastRenderedPageBreak/>
              <w:t>object.</w:t>
            </w:r>
          </w:p>
        </w:tc>
      </w:tr>
      <w:tr w:rsidR="00A5155B" w14:paraId="5F2A6242" w14:textId="77777777" w:rsidTr="00A5155B">
        <w:tc>
          <w:tcPr>
            <w:tcW w:w="1800" w:type="dxa"/>
            <w:tcBorders>
              <w:top w:val="single" w:sz="2" w:space="0" w:color="auto"/>
              <w:left w:val="single" w:sz="2" w:space="0" w:color="auto"/>
              <w:bottom w:val="single" w:sz="2" w:space="0" w:color="auto"/>
              <w:right w:val="single" w:sz="2" w:space="0" w:color="auto"/>
            </w:tcBorders>
            <w:tcPrChange w:id="976"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6F608D12" w14:textId="77777777" w:rsidR="00A5155B" w:rsidRDefault="00A5155B" w:rsidP="005310D1">
            <w:r w:rsidRPr="00CE76F1">
              <w:lastRenderedPageBreak/>
              <w:t>width</w:t>
            </w:r>
          </w:p>
        </w:tc>
        <w:tc>
          <w:tcPr>
            <w:tcW w:w="1170" w:type="dxa"/>
            <w:tcBorders>
              <w:top w:val="single" w:sz="2" w:space="0" w:color="auto"/>
              <w:left w:val="single" w:sz="2" w:space="0" w:color="auto"/>
              <w:bottom w:val="single" w:sz="2" w:space="0" w:color="auto"/>
              <w:right w:val="single" w:sz="2" w:space="0" w:color="auto"/>
            </w:tcBorders>
            <w:tcPrChange w:id="977"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6610D902" w14:textId="77777777" w:rsidR="00A5155B" w:rsidRDefault="00A5155B" w:rsidP="005310D1">
            <w:r>
              <w:t>Quantity</w:t>
            </w:r>
          </w:p>
        </w:tc>
        <w:tc>
          <w:tcPr>
            <w:tcW w:w="810" w:type="dxa"/>
            <w:tcBorders>
              <w:top w:val="single" w:sz="2" w:space="0" w:color="auto"/>
              <w:left w:val="single" w:sz="2" w:space="0" w:color="auto"/>
              <w:bottom w:val="single" w:sz="2" w:space="0" w:color="auto"/>
              <w:right w:val="single" w:sz="2" w:space="0" w:color="auto"/>
            </w:tcBorders>
            <w:tcPrChange w:id="978"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36AC6E6D" w14:textId="77777777" w:rsidR="00A5155B" w:rsidRPr="00240822"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979"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2F620A1A" w14:textId="3750ED4D" w:rsidR="00A5155B" w:rsidRDefault="00A5155B" w:rsidP="005310D1">
            <w:r w:rsidRPr="00240822">
              <w:t>Distance from side to side, measuring across the object at right angles to the length.</w:t>
            </w:r>
          </w:p>
        </w:tc>
      </w:tr>
      <w:tr w:rsidR="00A5155B" w14:paraId="5AE2C9E8" w14:textId="77777777" w:rsidTr="00A5155B">
        <w:tc>
          <w:tcPr>
            <w:tcW w:w="1800" w:type="dxa"/>
            <w:tcBorders>
              <w:top w:val="single" w:sz="2" w:space="0" w:color="auto"/>
              <w:left w:val="single" w:sz="2" w:space="0" w:color="auto"/>
              <w:bottom w:val="single" w:sz="2" w:space="0" w:color="auto"/>
              <w:right w:val="single" w:sz="2" w:space="0" w:color="auto"/>
            </w:tcBorders>
            <w:tcPrChange w:id="980"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78085D82" w14:textId="77777777" w:rsidR="00A5155B" w:rsidRDefault="00A5155B" w:rsidP="005310D1">
            <w:r w:rsidRPr="00CE76F1">
              <w:t>height</w:t>
            </w:r>
          </w:p>
        </w:tc>
        <w:tc>
          <w:tcPr>
            <w:tcW w:w="1170" w:type="dxa"/>
            <w:tcBorders>
              <w:top w:val="single" w:sz="2" w:space="0" w:color="auto"/>
              <w:left w:val="single" w:sz="2" w:space="0" w:color="auto"/>
              <w:bottom w:val="single" w:sz="2" w:space="0" w:color="auto"/>
              <w:right w:val="single" w:sz="2" w:space="0" w:color="auto"/>
            </w:tcBorders>
            <w:tcPrChange w:id="981"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73F834C4" w14:textId="77777777" w:rsidR="00A5155B" w:rsidRDefault="00A5155B" w:rsidP="005310D1">
            <w:r>
              <w:t>Quantity</w:t>
            </w:r>
          </w:p>
        </w:tc>
        <w:tc>
          <w:tcPr>
            <w:tcW w:w="810" w:type="dxa"/>
            <w:tcBorders>
              <w:top w:val="single" w:sz="2" w:space="0" w:color="auto"/>
              <w:left w:val="single" w:sz="2" w:space="0" w:color="auto"/>
              <w:bottom w:val="single" w:sz="2" w:space="0" w:color="auto"/>
              <w:right w:val="single" w:sz="2" w:space="0" w:color="auto"/>
            </w:tcBorders>
            <w:tcPrChange w:id="982"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15C8B12F" w14:textId="77777777" w:rsidR="00A5155B" w:rsidRPr="00240822"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983"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140D3CD1" w14:textId="10152211" w:rsidR="00A5155B" w:rsidRDefault="00A5155B" w:rsidP="005310D1">
            <w:r w:rsidRPr="00240822">
              <w:t>The measurement of vertical distance.</w:t>
            </w:r>
          </w:p>
        </w:tc>
      </w:tr>
      <w:tr w:rsidR="00A5155B" w14:paraId="462F52CA" w14:textId="77777777" w:rsidTr="00A5155B">
        <w:tc>
          <w:tcPr>
            <w:tcW w:w="1800" w:type="dxa"/>
            <w:tcBorders>
              <w:top w:val="single" w:sz="2" w:space="0" w:color="auto"/>
              <w:left w:val="single" w:sz="2" w:space="0" w:color="auto"/>
              <w:bottom w:val="single" w:sz="2" w:space="0" w:color="auto"/>
              <w:right w:val="single" w:sz="2" w:space="0" w:color="auto"/>
            </w:tcBorders>
            <w:tcPrChange w:id="984"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4968BB06" w14:textId="77777777" w:rsidR="00A5155B" w:rsidRDefault="00A5155B" w:rsidP="005310D1">
            <w:r w:rsidRPr="00CE76F1">
              <w:t>configuration</w:t>
            </w:r>
          </w:p>
        </w:tc>
        <w:tc>
          <w:tcPr>
            <w:tcW w:w="1170" w:type="dxa"/>
            <w:tcBorders>
              <w:top w:val="single" w:sz="2" w:space="0" w:color="auto"/>
              <w:left w:val="single" w:sz="2" w:space="0" w:color="auto"/>
              <w:bottom w:val="single" w:sz="2" w:space="0" w:color="auto"/>
              <w:right w:val="single" w:sz="2" w:space="0" w:color="auto"/>
            </w:tcBorders>
            <w:tcPrChange w:id="985"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51DBA4AE" w14:textId="77777777" w:rsidR="00A5155B" w:rsidRDefault="00A5155B" w:rsidP="005310D1">
            <w:r>
              <w:t>String</w:t>
            </w:r>
          </w:p>
        </w:tc>
        <w:tc>
          <w:tcPr>
            <w:tcW w:w="810" w:type="dxa"/>
            <w:tcBorders>
              <w:top w:val="single" w:sz="2" w:space="0" w:color="auto"/>
              <w:left w:val="single" w:sz="2" w:space="0" w:color="auto"/>
              <w:bottom w:val="single" w:sz="2" w:space="0" w:color="auto"/>
              <w:right w:val="single" w:sz="2" w:space="0" w:color="auto"/>
            </w:tcBorders>
            <w:tcPrChange w:id="986"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32BC5DAA" w14:textId="77777777" w:rsidR="00A5155B"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987"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72497655" w14:textId="4F4204BB" w:rsidR="00A5155B" w:rsidRDefault="00A5155B" w:rsidP="005310D1">
            <w:r>
              <w:t xml:space="preserve">Defines the row and column layout for the container. </w:t>
            </w:r>
          </w:p>
          <w:p w14:paraId="074D93E4" w14:textId="77777777" w:rsidR="00A5155B" w:rsidRDefault="00A5155B" w:rsidP="005310D1">
            <w:r w:rsidRPr="00C669B1">
              <w:rPr>
                <w:caps/>
              </w:rPr>
              <w:t>Example(s):</w:t>
            </w:r>
            <w:r>
              <w:t xml:space="preserve"> A rack may be a 18x8 configuration</w:t>
            </w:r>
          </w:p>
        </w:tc>
      </w:tr>
    </w:tbl>
    <w:p w14:paraId="29108BF8" w14:textId="06705261" w:rsidR="00F077CF" w:rsidRDefault="00F077CF" w:rsidP="00F077CF">
      <w:pPr>
        <w:pStyle w:val="Heading2"/>
        <w:rPr>
          <w:ins w:id="988" w:author="Riki Merrick" w:date="2017-03-16T09:53:00Z"/>
        </w:rPr>
      </w:pPr>
      <w:bookmarkStart w:id="989" w:name="_Toc414021381"/>
      <w:bookmarkStart w:id="990" w:name="_Toc414021673"/>
      <w:bookmarkStart w:id="991" w:name="_Toc415168871"/>
      <w:bookmarkStart w:id="992" w:name="_Toc414021382"/>
      <w:bookmarkStart w:id="993" w:name="_Toc415168872"/>
      <w:bookmarkEnd w:id="989"/>
      <w:bookmarkEnd w:id="990"/>
      <w:bookmarkEnd w:id="991"/>
      <w:commentRangeStart w:id="994"/>
      <w:ins w:id="995" w:author="Riki Merrick" w:date="2017-03-16T09:53:00Z">
        <w:r>
          <w:t>Location</w:t>
        </w:r>
      </w:ins>
    </w:p>
    <w:p w14:paraId="7AD666FB" w14:textId="77777777" w:rsidR="00F077CF" w:rsidRDefault="00F077CF" w:rsidP="00F077CF">
      <w:pPr>
        <w:rPr>
          <w:ins w:id="996" w:author="Riki Merrick" w:date="2017-03-16T09:53:00Z"/>
        </w:rPr>
      </w:pPr>
      <w:ins w:id="997" w:author="Riki Merrick" w:date="2017-03-16T09:53:00Z">
        <w:r>
          <w:t xml:space="preserve">DEFINITION: </w:t>
        </w:r>
      </w:ins>
    </w:p>
    <w:p w14:paraId="36F7D334" w14:textId="77777777" w:rsidR="00F077CF" w:rsidRPr="00602858" w:rsidRDefault="00F077CF" w:rsidP="00F077CF">
      <w:pPr>
        <w:keepNext/>
        <w:rPr>
          <w:ins w:id="998" w:author="Riki Merrick" w:date="2017-03-16T09:53:00Z"/>
          <w:caps/>
        </w:rPr>
      </w:pPr>
      <w:ins w:id="999" w:author="Riki Merrick" w:date="2017-03-16T09:53:00Z">
        <w:r w:rsidRPr="00602858">
          <w:rPr>
            <w:caps/>
          </w:rPr>
          <w:t>Attributes:</w:t>
        </w:r>
      </w:ins>
    </w:p>
    <w:tbl>
      <w:tblPr>
        <w:tblW w:w="837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F077CF" w14:paraId="30D0FCEA" w14:textId="77777777" w:rsidTr="0021774A">
        <w:trPr>
          <w:trHeight w:val="215"/>
          <w:tblHeader/>
          <w:ins w:id="1000" w:author="Riki Merrick" w:date="2017-03-16T09:53: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5C6E39F8" w14:textId="77777777" w:rsidR="00F077CF" w:rsidRDefault="00F077CF" w:rsidP="0021774A">
            <w:pPr>
              <w:keepNext/>
              <w:rPr>
                <w:ins w:id="1001" w:author="Riki Merrick" w:date="2017-03-16T09:53:00Z"/>
                <w:b/>
                <w:bCs/>
              </w:rPr>
            </w:pPr>
            <w:ins w:id="1002" w:author="Riki Merrick" w:date="2017-03-16T09:53: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0BB2D542" w14:textId="77777777" w:rsidR="00F077CF" w:rsidRDefault="00F077CF" w:rsidP="0021774A">
            <w:pPr>
              <w:keepNext/>
              <w:rPr>
                <w:ins w:id="1003" w:author="Riki Merrick" w:date="2017-03-16T09:53:00Z"/>
                <w:b/>
                <w:bCs/>
              </w:rPr>
            </w:pPr>
            <w:ins w:id="1004" w:author="Riki Merrick" w:date="2017-03-16T09:53: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66AC099C" w14:textId="77777777" w:rsidR="00F077CF" w:rsidRDefault="00F077CF" w:rsidP="0021774A">
            <w:pPr>
              <w:keepNext/>
              <w:rPr>
                <w:ins w:id="1005" w:author="Riki Merrick" w:date="2017-03-16T09:53:00Z"/>
                <w:b/>
                <w:bCs/>
              </w:rPr>
            </w:pPr>
            <w:ins w:id="1006" w:author="Riki Merrick" w:date="2017-03-16T09:53: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70F98E32" w14:textId="77777777" w:rsidR="00F077CF" w:rsidRDefault="00F077CF" w:rsidP="0021774A">
            <w:pPr>
              <w:keepNext/>
              <w:rPr>
                <w:ins w:id="1007" w:author="Riki Merrick" w:date="2017-03-16T09:53:00Z"/>
                <w:b/>
                <w:bCs/>
              </w:rPr>
            </w:pPr>
            <w:ins w:id="1008" w:author="Riki Merrick" w:date="2017-03-16T09:53:00Z">
              <w:r>
                <w:rPr>
                  <w:b/>
                  <w:bCs/>
                </w:rPr>
                <w:t>Definition</w:t>
              </w:r>
            </w:ins>
          </w:p>
        </w:tc>
      </w:tr>
      <w:tr w:rsidR="00F077CF" w14:paraId="51417514" w14:textId="77777777" w:rsidTr="0021774A">
        <w:trPr>
          <w:ins w:id="1009" w:author="Riki Merrick" w:date="2017-03-16T09:53:00Z"/>
        </w:trPr>
        <w:tc>
          <w:tcPr>
            <w:tcW w:w="1800" w:type="dxa"/>
            <w:tcBorders>
              <w:top w:val="single" w:sz="2" w:space="0" w:color="auto"/>
              <w:left w:val="single" w:sz="2" w:space="0" w:color="auto"/>
              <w:bottom w:val="single" w:sz="2" w:space="0" w:color="auto"/>
              <w:right w:val="single" w:sz="2" w:space="0" w:color="auto"/>
            </w:tcBorders>
          </w:tcPr>
          <w:p w14:paraId="5C83744C" w14:textId="7E46E7B9" w:rsidR="00F077CF" w:rsidRDefault="004763AE" w:rsidP="0021774A">
            <w:pPr>
              <w:keepNext/>
              <w:rPr>
                <w:ins w:id="1010" w:author="Riki Merrick" w:date="2017-03-16T09:53:00Z"/>
              </w:rPr>
            </w:pPr>
            <w:proofErr w:type="spellStart"/>
            <w:ins w:id="1011" w:author="Riki Merrick" w:date="2017-03-16T22:04:00Z">
              <w:r>
                <w:t>geographicLocation</w:t>
              </w:r>
            </w:ins>
            <w:proofErr w:type="spellEnd"/>
          </w:p>
        </w:tc>
        <w:tc>
          <w:tcPr>
            <w:tcW w:w="1170" w:type="dxa"/>
            <w:tcBorders>
              <w:top w:val="single" w:sz="2" w:space="0" w:color="auto"/>
              <w:left w:val="single" w:sz="2" w:space="0" w:color="auto"/>
              <w:bottom w:val="single" w:sz="2" w:space="0" w:color="auto"/>
              <w:right w:val="single" w:sz="2" w:space="0" w:color="auto"/>
            </w:tcBorders>
          </w:tcPr>
          <w:p w14:paraId="3A1178E7" w14:textId="136532A2" w:rsidR="00F077CF" w:rsidRDefault="00F077CF" w:rsidP="0021774A">
            <w:pPr>
              <w:keepNext/>
              <w:rPr>
                <w:ins w:id="1012" w:author="Riki Merrick" w:date="2017-03-16T09:53:00Z"/>
              </w:rPr>
            </w:pPr>
          </w:p>
        </w:tc>
        <w:tc>
          <w:tcPr>
            <w:tcW w:w="810" w:type="dxa"/>
            <w:tcBorders>
              <w:top w:val="single" w:sz="2" w:space="0" w:color="auto"/>
              <w:left w:val="single" w:sz="2" w:space="0" w:color="auto"/>
              <w:bottom w:val="single" w:sz="2" w:space="0" w:color="auto"/>
              <w:right w:val="single" w:sz="2" w:space="0" w:color="auto"/>
            </w:tcBorders>
          </w:tcPr>
          <w:p w14:paraId="4B5801F8" w14:textId="651A15C5" w:rsidR="00F077CF" w:rsidRDefault="00F077CF" w:rsidP="0021774A">
            <w:pPr>
              <w:keepNext/>
              <w:rPr>
                <w:ins w:id="1013" w:author="Riki Merrick" w:date="2017-03-16T09:53:00Z"/>
              </w:rPr>
            </w:pPr>
          </w:p>
        </w:tc>
        <w:tc>
          <w:tcPr>
            <w:tcW w:w="4590" w:type="dxa"/>
            <w:tcBorders>
              <w:top w:val="single" w:sz="2" w:space="0" w:color="auto"/>
              <w:left w:val="single" w:sz="2" w:space="0" w:color="auto"/>
              <w:bottom w:val="single" w:sz="2" w:space="0" w:color="auto"/>
              <w:right w:val="single" w:sz="2" w:space="0" w:color="auto"/>
            </w:tcBorders>
          </w:tcPr>
          <w:p w14:paraId="4ABD0A50" w14:textId="37D0ECD2" w:rsidR="00F077CF" w:rsidRDefault="00F077CF" w:rsidP="0021774A">
            <w:pPr>
              <w:keepNext/>
              <w:rPr>
                <w:ins w:id="1014" w:author="Riki Merrick" w:date="2017-03-16T09:53:00Z"/>
              </w:rPr>
            </w:pPr>
          </w:p>
        </w:tc>
      </w:tr>
    </w:tbl>
    <w:commentRangeEnd w:id="994"/>
    <w:p w14:paraId="0E39ACBD" w14:textId="77777777" w:rsidR="00F077CF" w:rsidRPr="0086721B" w:rsidRDefault="004763AE" w:rsidP="00F077CF">
      <w:pPr>
        <w:rPr>
          <w:ins w:id="1015" w:author="Riki Merrick" w:date="2017-03-16T09:53:00Z"/>
        </w:rPr>
      </w:pPr>
      <w:ins w:id="1016" w:author="Riki Merrick" w:date="2017-03-16T22:06:00Z">
        <w:r>
          <w:rPr>
            <w:rStyle w:val="CommentReference"/>
          </w:rPr>
          <w:commentReference w:id="994"/>
        </w:r>
      </w:ins>
    </w:p>
    <w:p w14:paraId="2087FBBB" w14:textId="77777777" w:rsidR="005310D1" w:rsidRDefault="005310D1" w:rsidP="00602858">
      <w:pPr>
        <w:pStyle w:val="Heading2"/>
      </w:pPr>
      <w:r w:rsidRPr="00896BE6">
        <w:t>Material</w:t>
      </w:r>
      <w:bookmarkEnd w:id="992"/>
      <w:bookmarkEnd w:id="993"/>
    </w:p>
    <w:p w14:paraId="1BD10170" w14:textId="77777777" w:rsidR="005310D1" w:rsidRDefault="008D42DA" w:rsidP="005310D1">
      <w:r>
        <w:t xml:space="preserve">DEFINITION: </w:t>
      </w:r>
      <w:proofErr w:type="spellStart"/>
      <w:r w:rsidR="005310D1">
        <w:t>Any thing</w:t>
      </w:r>
      <w:proofErr w:type="spellEnd"/>
      <w:r w:rsidR="005310D1">
        <w:t xml:space="preserve"> that has extension in space and mass, of non-living origin. Purpose of testing is not to diagnose for its own sake but for the sake of others.</w:t>
      </w:r>
    </w:p>
    <w:p w14:paraId="3C30EA9F" w14:textId="77777777" w:rsidR="005310D1" w:rsidRDefault="005310D1" w:rsidP="005310D1">
      <w:r w:rsidRPr="00602858">
        <w:rPr>
          <w:caps/>
        </w:rPr>
        <w:t>Example</w:t>
      </w:r>
      <w:r w:rsidR="008D42DA">
        <w:rPr>
          <w:caps/>
        </w:rPr>
        <w:t>(S)</w:t>
      </w:r>
      <w:r w:rsidRPr="00602858">
        <w:rPr>
          <w:caps/>
        </w:rPr>
        <w:t>:</w:t>
      </w:r>
      <w:r>
        <w:t xml:space="preserve"> Food, Water, Air</w:t>
      </w:r>
    </w:p>
    <w:p w14:paraId="3BA5B3CC" w14:textId="77777777" w:rsidR="005310D1" w:rsidRPr="00827EB8" w:rsidRDefault="005310D1" w:rsidP="005310D1"/>
    <w:p w14:paraId="5EEF7160" w14:textId="77777777" w:rsidR="005310D1" w:rsidRPr="00602858" w:rsidRDefault="005310D1" w:rsidP="00602858">
      <w:pPr>
        <w:keepNext/>
        <w:rPr>
          <w:caps/>
        </w:rPr>
      </w:pPr>
      <w:r w:rsidRPr="00602858">
        <w:rPr>
          <w:caps/>
        </w:rPr>
        <w:t>Attributes</w:t>
      </w:r>
      <w:r w:rsidR="008D42DA" w:rsidRPr="00602858">
        <w:rPr>
          <w:caps/>
        </w:rPr>
        <w:t>:</w:t>
      </w:r>
    </w:p>
    <w:tbl>
      <w:tblPr>
        <w:tblW w:w="8370" w:type="dxa"/>
        <w:tblInd w:w="60" w:type="dxa"/>
        <w:tblLayout w:type="fixed"/>
        <w:tblCellMar>
          <w:left w:w="60" w:type="dxa"/>
          <w:right w:w="60" w:type="dxa"/>
        </w:tblCellMar>
        <w:tblLook w:val="0000" w:firstRow="0" w:lastRow="0" w:firstColumn="0" w:lastColumn="0" w:noHBand="0" w:noVBand="0"/>
        <w:tblPrChange w:id="1017" w:author="Riki Merrick" w:date="2017-03-15T17:27: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3780"/>
        <w:gridCol w:w="810"/>
        <w:tblGridChange w:id="1018">
          <w:tblGrid>
            <w:gridCol w:w="1800"/>
            <w:gridCol w:w="720"/>
            <w:gridCol w:w="450"/>
            <w:gridCol w:w="1170"/>
            <w:gridCol w:w="3420"/>
            <w:gridCol w:w="990"/>
            <w:gridCol w:w="4410"/>
          </w:tblGrid>
        </w:tblGridChange>
      </w:tblGrid>
      <w:tr w:rsidR="00A5155B" w14:paraId="0DBF4157" w14:textId="77777777" w:rsidTr="00A5155B">
        <w:trPr>
          <w:trHeight w:val="215"/>
          <w:tblHeader/>
          <w:trPrChange w:id="1019" w:author="Riki Merrick" w:date="2017-03-15T17:27:00Z">
            <w:trPr>
              <w:trHeight w:val="215"/>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1020" w:author="Riki Merrick" w:date="2017-03-15T17:27:00Z">
              <w:tcPr>
                <w:tcW w:w="25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22DD48AB" w14:textId="77777777" w:rsidR="00A5155B" w:rsidRDefault="00A5155B" w:rsidP="00602858">
            <w:pPr>
              <w:keepNext/>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1021" w:author="Riki Merrick" w:date="2017-03-15T17:27:00Z">
              <w:tcPr>
                <w:tcW w:w="16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1E3984F7" w14:textId="77777777" w:rsidR="00A5155B" w:rsidRDefault="00A5155B" w:rsidP="00602858">
            <w:pPr>
              <w:keepNext/>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022" w:author="Riki Merrick" w:date="2017-03-15T17:27:00Z">
              <w:tcPr>
                <w:tcW w:w="441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6685E1F5" w14:textId="5A00A13E" w:rsidR="00A5155B" w:rsidRDefault="00A5155B" w:rsidP="00602858">
            <w:pPr>
              <w:keepNext/>
              <w:rPr>
                <w:b/>
                <w:bCs/>
              </w:rPr>
            </w:pPr>
            <w:ins w:id="1023" w:author="Riki Merrick" w:date="2017-03-15T17:27:00Z">
              <w:r>
                <w:rPr>
                  <w:b/>
                  <w:bCs/>
                </w:rPr>
                <w:t>Cardinality</w:t>
              </w:r>
            </w:ins>
          </w:p>
        </w:tc>
        <w:tc>
          <w:tcPr>
            <w:tcW w:w="4590" w:type="dxa"/>
            <w:gridSpan w:val="2"/>
            <w:tcBorders>
              <w:top w:val="single" w:sz="2" w:space="0" w:color="auto"/>
              <w:left w:val="single" w:sz="2" w:space="0" w:color="auto"/>
              <w:bottom w:val="single" w:sz="2" w:space="0" w:color="auto"/>
              <w:right w:val="single" w:sz="2" w:space="0" w:color="auto"/>
            </w:tcBorders>
            <w:shd w:val="clear" w:color="auto" w:fill="E6E6E6"/>
            <w:tcPrChange w:id="1024" w:author="Riki Merrick" w:date="2017-03-15T17:27: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1FAEBE17" w14:textId="5A6EC4EF" w:rsidR="00A5155B" w:rsidRDefault="00A5155B" w:rsidP="00602858">
            <w:pPr>
              <w:keepNext/>
              <w:rPr>
                <w:b/>
                <w:bCs/>
              </w:rPr>
            </w:pPr>
            <w:r>
              <w:rPr>
                <w:b/>
                <w:bCs/>
              </w:rPr>
              <w:t>Definition</w:t>
            </w:r>
          </w:p>
        </w:tc>
      </w:tr>
      <w:tr w:rsidR="00A5155B" w14:paraId="05F2F759" w14:textId="77777777" w:rsidTr="00A5155B">
        <w:tc>
          <w:tcPr>
            <w:tcW w:w="1800" w:type="dxa"/>
            <w:tcBorders>
              <w:top w:val="single" w:sz="2" w:space="0" w:color="auto"/>
              <w:left w:val="single" w:sz="2" w:space="0" w:color="auto"/>
              <w:bottom w:val="single" w:sz="2" w:space="0" w:color="auto"/>
              <w:right w:val="single" w:sz="2" w:space="0" w:color="auto"/>
            </w:tcBorders>
            <w:tcPrChange w:id="1025" w:author="Riki Merrick" w:date="2017-03-15T17:27:00Z">
              <w:tcPr>
                <w:tcW w:w="2520" w:type="dxa"/>
                <w:gridSpan w:val="2"/>
                <w:tcBorders>
                  <w:top w:val="single" w:sz="2" w:space="0" w:color="auto"/>
                  <w:left w:val="single" w:sz="2" w:space="0" w:color="auto"/>
                  <w:bottom w:val="single" w:sz="2" w:space="0" w:color="auto"/>
                  <w:right w:val="single" w:sz="2" w:space="0" w:color="auto"/>
                </w:tcBorders>
              </w:tcPr>
            </w:tcPrChange>
          </w:tcPr>
          <w:p w14:paraId="7D3A56EE" w14:textId="77777777" w:rsidR="00A5155B" w:rsidRDefault="00A5155B" w:rsidP="00602858">
            <w:pPr>
              <w:keepNext/>
            </w:pPr>
            <w:proofErr w:type="spellStart"/>
            <w:r w:rsidRPr="00574F61">
              <w:t>formCode</w:t>
            </w:r>
            <w:proofErr w:type="spellEnd"/>
          </w:p>
        </w:tc>
        <w:tc>
          <w:tcPr>
            <w:tcW w:w="1170" w:type="dxa"/>
            <w:tcBorders>
              <w:top w:val="single" w:sz="2" w:space="0" w:color="auto"/>
              <w:left w:val="single" w:sz="2" w:space="0" w:color="auto"/>
              <w:bottom w:val="single" w:sz="2" w:space="0" w:color="auto"/>
              <w:right w:val="single" w:sz="2" w:space="0" w:color="auto"/>
            </w:tcBorders>
            <w:tcPrChange w:id="1026" w:author="Riki Merrick" w:date="2017-03-15T17:27:00Z">
              <w:tcPr>
                <w:tcW w:w="1620" w:type="dxa"/>
                <w:gridSpan w:val="2"/>
                <w:tcBorders>
                  <w:top w:val="single" w:sz="2" w:space="0" w:color="auto"/>
                  <w:left w:val="single" w:sz="2" w:space="0" w:color="auto"/>
                  <w:bottom w:val="single" w:sz="2" w:space="0" w:color="auto"/>
                  <w:right w:val="single" w:sz="2" w:space="0" w:color="auto"/>
                </w:tcBorders>
              </w:tcPr>
            </w:tcPrChange>
          </w:tcPr>
          <w:p w14:paraId="4225EEBC" w14:textId="77777777" w:rsidR="00A5155B" w:rsidRDefault="00A5155B" w:rsidP="00602858">
            <w:pPr>
              <w:keepNext/>
            </w:pPr>
            <w:r>
              <w:t>Code</w:t>
            </w:r>
          </w:p>
        </w:tc>
        <w:tc>
          <w:tcPr>
            <w:tcW w:w="810" w:type="dxa"/>
            <w:tcBorders>
              <w:top w:val="single" w:sz="2" w:space="0" w:color="auto"/>
              <w:left w:val="single" w:sz="2" w:space="0" w:color="auto"/>
              <w:bottom w:val="single" w:sz="2" w:space="0" w:color="auto"/>
              <w:right w:val="single" w:sz="2" w:space="0" w:color="auto"/>
            </w:tcBorders>
            <w:tcPrChange w:id="1027" w:author="Riki Merrick" w:date="2017-03-15T17:27:00Z">
              <w:tcPr>
                <w:tcW w:w="4410" w:type="dxa"/>
                <w:gridSpan w:val="2"/>
                <w:tcBorders>
                  <w:top w:val="single" w:sz="2" w:space="0" w:color="auto"/>
                  <w:left w:val="single" w:sz="2" w:space="0" w:color="auto"/>
                  <w:bottom w:val="single" w:sz="2" w:space="0" w:color="auto"/>
                  <w:right w:val="single" w:sz="2" w:space="0" w:color="auto"/>
                </w:tcBorders>
              </w:tcPr>
            </w:tcPrChange>
          </w:tcPr>
          <w:p w14:paraId="1144158B" w14:textId="333D3A06" w:rsidR="00A5155B" w:rsidRDefault="00505579" w:rsidP="00602858">
            <w:pPr>
              <w:keepNext/>
            </w:pPr>
            <w:ins w:id="1028" w:author="Riki Merrick" w:date="2017-03-15T20:12:00Z">
              <w:r>
                <w:t>1..1</w:t>
              </w:r>
            </w:ins>
          </w:p>
        </w:tc>
        <w:tc>
          <w:tcPr>
            <w:tcW w:w="4590" w:type="dxa"/>
            <w:gridSpan w:val="2"/>
            <w:tcBorders>
              <w:top w:val="single" w:sz="2" w:space="0" w:color="auto"/>
              <w:left w:val="single" w:sz="2" w:space="0" w:color="auto"/>
              <w:bottom w:val="single" w:sz="2" w:space="0" w:color="auto"/>
              <w:right w:val="single" w:sz="2" w:space="0" w:color="auto"/>
            </w:tcBorders>
            <w:tcPrChange w:id="1029" w:author="Riki Merrick" w:date="2017-03-15T17:27:00Z">
              <w:tcPr>
                <w:tcW w:w="4410" w:type="dxa"/>
                <w:tcBorders>
                  <w:top w:val="single" w:sz="2" w:space="0" w:color="auto"/>
                  <w:left w:val="single" w:sz="2" w:space="0" w:color="auto"/>
                  <w:bottom w:val="single" w:sz="2" w:space="0" w:color="auto"/>
                  <w:right w:val="single" w:sz="2" w:space="0" w:color="auto"/>
                </w:tcBorders>
              </w:tcPr>
            </w:tcPrChange>
          </w:tcPr>
          <w:p w14:paraId="444468F4" w14:textId="393A6BBD" w:rsidR="00A5155B" w:rsidRDefault="00A5155B" w:rsidP="00602858">
            <w:pPr>
              <w:keepNext/>
            </w:pPr>
            <w:r>
              <w:t>Coded representation specifying the state and nature of the material.</w:t>
            </w:r>
          </w:p>
          <w:p w14:paraId="0F7B3D7F" w14:textId="77777777" w:rsidR="00A5155B" w:rsidRDefault="00A5155B" w:rsidP="00602858">
            <w:pPr>
              <w:keepNext/>
            </w:pPr>
            <w:r w:rsidRPr="00C669B1">
              <w:rPr>
                <w:caps/>
              </w:rPr>
              <w:t>Example(s):</w:t>
            </w:r>
            <w:r>
              <w:t xml:space="preserve"> Powder, Liquid, Gas</w:t>
            </w:r>
          </w:p>
        </w:tc>
      </w:tr>
      <w:tr w:rsidR="00A5155B" w14:paraId="32B03CF7" w14:textId="77777777" w:rsidTr="00A5155B">
        <w:tc>
          <w:tcPr>
            <w:tcW w:w="1800" w:type="dxa"/>
            <w:tcBorders>
              <w:top w:val="single" w:sz="2" w:space="0" w:color="auto"/>
              <w:left w:val="single" w:sz="2" w:space="0" w:color="auto"/>
              <w:bottom w:val="single" w:sz="2" w:space="0" w:color="auto"/>
              <w:right w:val="single" w:sz="2" w:space="0" w:color="auto"/>
            </w:tcBorders>
            <w:tcPrChange w:id="1030" w:author="Riki Merrick" w:date="2017-03-15T17:27:00Z">
              <w:tcPr>
                <w:tcW w:w="2520" w:type="dxa"/>
                <w:gridSpan w:val="2"/>
                <w:tcBorders>
                  <w:top w:val="single" w:sz="2" w:space="0" w:color="auto"/>
                  <w:left w:val="single" w:sz="2" w:space="0" w:color="auto"/>
                  <w:bottom w:val="single" w:sz="2" w:space="0" w:color="auto"/>
                  <w:right w:val="single" w:sz="2" w:space="0" w:color="auto"/>
                </w:tcBorders>
              </w:tcPr>
            </w:tcPrChange>
          </w:tcPr>
          <w:p w14:paraId="5507CC60" w14:textId="77777777" w:rsidR="00A5155B" w:rsidRDefault="00A5155B" w:rsidP="005310D1">
            <w:bookmarkStart w:id="1031" w:name="BKM_301A09B9_F8BB_49c9_81F9_24DF936A58E6"/>
            <w:proofErr w:type="spellStart"/>
            <w:r w:rsidRPr="00574F61">
              <w:t>typeCode</w:t>
            </w:r>
            <w:proofErr w:type="spellEnd"/>
          </w:p>
        </w:tc>
        <w:tc>
          <w:tcPr>
            <w:tcW w:w="1170" w:type="dxa"/>
            <w:tcBorders>
              <w:top w:val="single" w:sz="2" w:space="0" w:color="auto"/>
              <w:left w:val="single" w:sz="2" w:space="0" w:color="auto"/>
              <w:bottom w:val="single" w:sz="2" w:space="0" w:color="auto"/>
              <w:right w:val="single" w:sz="2" w:space="0" w:color="auto"/>
            </w:tcBorders>
            <w:tcPrChange w:id="1032" w:author="Riki Merrick" w:date="2017-03-15T17:27:00Z">
              <w:tcPr>
                <w:tcW w:w="1620" w:type="dxa"/>
                <w:gridSpan w:val="2"/>
                <w:tcBorders>
                  <w:top w:val="single" w:sz="2" w:space="0" w:color="auto"/>
                  <w:left w:val="single" w:sz="2" w:space="0" w:color="auto"/>
                  <w:bottom w:val="single" w:sz="2" w:space="0" w:color="auto"/>
                  <w:right w:val="single" w:sz="2" w:space="0" w:color="auto"/>
                </w:tcBorders>
              </w:tcPr>
            </w:tcPrChange>
          </w:tcPr>
          <w:p w14:paraId="27385DD0" w14:textId="77777777" w:rsidR="00A5155B" w:rsidRDefault="00A5155B" w:rsidP="005310D1">
            <w:r>
              <w:t>Code</w:t>
            </w:r>
          </w:p>
        </w:tc>
        <w:tc>
          <w:tcPr>
            <w:tcW w:w="810" w:type="dxa"/>
            <w:tcBorders>
              <w:top w:val="single" w:sz="2" w:space="0" w:color="auto"/>
              <w:left w:val="single" w:sz="2" w:space="0" w:color="auto"/>
              <w:bottom w:val="single" w:sz="2" w:space="0" w:color="auto"/>
              <w:right w:val="single" w:sz="2" w:space="0" w:color="auto"/>
            </w:tcBorders>
            <w:tcPrChange w:id="1033" w:author="Riki Merrick" w:date="2017-03-15T17:27:00Z">
              <w:tcPr>
                <w:tcW w:w="4410" w:type="dxa"/>
                <w:gridSpan w:val="2"/>
                <w:tcBorders>
                  <w:top w:val="single" w:sz="2" w:space="0" w:color="auto"/>
                  <w:left w:val="single" w:sz="2" w:space="0" w:color="auto"/>
                  <w:bottom w:val="single" w:sz="2" w:space="0" w:color="auto"/>
                  <w:right w:val="single" w:sz="2" w:space="0" w:color="auto"/>
                </w:tcBorders>
              </w:tcPr>
            </w:tcPrChange>
          </w:tcPr>
          <w:p w14:paraId="6E1A81B8" w14:textId="36545742" w:rsidR="00A5155B" w:rsidRDefault="00505579" w:rsidP="005310D1">
            <w:ins w:id="1034" w:author="Riki Merrick" w:date="2017-03-15T20:11:00Z">
              <w:r>
                <w:t>1..1</w:t>
              </w:r>
            </w:ins>
          </w:p>
        </w:tc>
        <w:tc>
          <w:tcPr>
            <w:tcW w:w="4590" w:type="dxa"/>
            <w:gridSpan w:val="2"/>
            <w:tcBorders>
              <w:top w:val="single" w:sz="2" w:space="0" w:color="auto"/>
              <w:left w:val="single" w:sz="2" w:space="0" w:color="auto"/>
              <w:bottom w:val="single" w:sz="2" w:space="0" w:color="auto"/>
              <w:right w:val="single" w:sz="2" w:space="0" w:color="auto"/>
            </w:tcBorders>
            <w:tcPrChange w:id="1035" w:author="Riki Merrick" w:date="2017-03-15T17:27:00Z">
              <w:tcPr>
                <w:tcW w:w="4410" w:type="dxa"/>
                <w:tcBorders>
                  <w:top w:val="single" w:sz="2" w:space="0" w:color="auto"/>
                  <w:left w:val="single" w:sz="2" w:space="0" w:color="auto"/>
                  <w:bottom w:val="single" w:sz="2" w:space="0" w:color="auto"/>
                  <w:right w:val="single" w:sz="2" w:space="0" w:color="auto"/>
                </w:tcBorders>
              </w:tcPr>
            </w:tcPrChange>
          </w:tcPr>
          <w:p w14:paraId="3873AD5C" w14:textId="7BFB2DD7" w:rsidR="00A5155B" w:rsidRDefault="00A5155B" w:rsidP="005310D1">
            <w:r>
              <w:t>Coded representation of lower level categorization of the material.</w:t>
            </w:r>
          </w:p>
          <w:p w14:paraId="48CE701F" w14:textId="77777777" w:rsidR="00A5155B" w:rsidRDefault="00A5155B" w:rsidP="005310D1">
            <w:r w:rsidRPr="00C669B1">
              <w:rPr>
                <w:caps/>
              </w:rPr>
              <w:t>Example(s):</w:t>
            </w:r>
            <w:r>
              <w:t xml:space="preserve"> soil, water, peanut butter, air</w:t>
            </w:r>
          </w:p>
        </w:tc>
        <w:bookmarkEnd w:id="1031"/>
      </w:tr>
      <w:tr w:rsidR="00A5155B" w14:paraId="1CA101C5" w14:textId="77777777" w:rsidTr="00A5155B">
        <w:tc>
          <w:tcPr>
            <w:tcW w:w="1800" w:type="dxa"/>
            <w:tcBorders>
              <w:top w:val="single" w:sz="2" w:space="0" w:color="auto"/>
              <w:left w:val="single" w:sz="2" w:space="0" w:color="auto"/>
              <w:bottom w:val="single" w:sz="2" w:space="0" w:color="auto"/>
              <w:right w:val="single" w:sz="2" w:space="0" w:color="auto"/>
            </w:tcBorders>
            <w:tcPrChange w:id="1036" w:author="Riki Merrick" w:date="2017-03-15T17:27:00Z">
              <w:tcPr>
                <w:tcW w:w="2520" w:type="dxa"/>
                <w:gridSpan w:val="2"/>
                <w:tcBorders>
                  <w:top w:val="single" w:sz="2" w:space="0" w:color="auto"/>
                  <w:left w:val="single" w:sz="2" w:space="0" w:color="auto"/>
                  <w:bottom w:val="single" w:sz="2" w:space="0" w:color="auto"/>
                  <w:right w:val="single" w:sz="2" w:space="0" w:color="auto"/>
                </w:tcBorders>
              </w:tcPr>
            </w:tcPrChange>
          </w:tcPr>
          <w:p w14:paraId="2E1F9231" w14:textId="77777777" w:rsidR="00A5155B" w:rsidRDefault="00A5155B" w:rsidP="005310D1">
            <w:proofErr w:type="spellStart"/>
            <w:r w:rsidRPr="00574F61">
              <w:t>materialClassCode</w:t>
            </w:r>
            <w:proofErr w:type="spellEnd"/>
          </w:p>
        </w:tc>
        <w:tc>
          <w:tcPr>
            <w:tcW w:w="1170" w:type="dxa"/>
            <w:tcBorders>
              <w:top w:val="single" w:sz="2" w:space="0" w:color="auto"/>
              <w:left w:val="single" w:sz="2" w:space="0" w:color="auto"/>
              <w:bottom w:val="single" w:sz="2" w:space="0" w:color="auto"/>
              <w:right w:val="single" w:sz="2" w:space="0" w:color="auto"/>
            </w:tcBorders>
            <w:tcPrChange w:id="1037" w:author="Riki Merrick" w:date="2017-03-15T17:27:00Z">
              <w:tcPr>
                <w:tcW w:w="1620" w:type="dxa"/>
                <w:gridSpan w:val="2"/>
                <w:tcBorders>
                  <w:top w:val="single" w:sz="2" w:space="0" w:color="auto"/>
                  <w:left w:val="single" w:sz="2" w:space="0" w:color="auto"/>
                  <w:bottom w:val="single" w:sz="2" w:space="0" w:color="auto"/>
                  <w:right w:val="single" w:sz="2" w:space="0" w:color="auto"/>
                </w:tcBorders>
              </w:tcPr>
            </w:tcPrChange>
          </w:tcPr>
          <w:p w14:paraId="0C384010" w14:textId="77777777" w:rsidR="00A5155B" w:rsidRDefault="00A5155B" w:rsidP="005310D1">
            <w:r>
              <w:t>Code</w:t>
            </w:r>
          </w:p>
        </w:tc>
        <w:tc>
          <w:tcPr>
            <w:tcW w:w="810" w:type="dxa"/>
            <w:tcBorders>
              <w:top w:val="single" w:sz="2" w:space="0" w:color="auto"/>
              <w:left w:val="single" w:sz="2" w:space="0" w:color="auto"/>
              <w:bottom w:val="single" w:sz="2" w:space="0" w:color="auto"/>
              <w:right w:val="single" w:sz="2" w:space="0" w:color="auto"/>
            </w:tcBorders>
            <w:tcPrChange w:id="1038" w:author="Riki Merrick" w:date="2017-03-15T17:27:00Z">
              <w:tcPr>
                <w:tcW w:w="4410" w:type="dxa"/>
                <w:gridSpan w:val="2"/>
                <w:tcBorders>
                  <w:top w:val="single" w:sz="2" w:space="0" w:color="auto"/>
                  <w:left w:val="single" w:sz="2" w:space="0" w:color="auto"/>
                  <w:bottom w:val="single" w:sz="2" w:space="0" w:color="auto"/>
                  <w:right w:val="single" w:sz="2" w:space="0" w:color="auto"/>
                </w:tcBorders>
              </w:tcPr>
            </w:tcPrChange>
          </w:tcPr>
          <w:p w14:paraId="41B5CD97" w14:textId="77777777" w:rsidR="00A5155B"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1039" w:author="Riki Merrick" w:date="2017-03-15T17:27:00Z">
              <w:tcPr>
                <w:tcW w:w="4410" w:type="dxa"/>
                <w:tcBorders>
                  <w:top w:val="single" w:sz="2" w:space="0" w:color="auto"/>
                  <w:left w:val="single" w:sz="2" w:space="0" w:color="auto"/>
                  <w:bottom w:val="single" w:sz="2" w:space="0" w:color="auto"/>
                  <w:right w:val="single" w:sz="2" w:space="0" w:color="auto"/>
                </w:tcBorders>
              </w:tcPr>
            </w:tcPrChange>
          </w:tcPr>
          <w:p w14:paraId="64FE6C9E" w14:textId="09EF7059" w:rsidR="00A5155B" w:rsidRDefault="00A5155B" w:rsidP="005310D1">
            <w:r>
              <w:t xml:space="preserve">Coded representation of the high level categorization of the material. </w:t>
            </w:r>
          </w:p>
          <w:p w14:paraId="0F99DC31" w14:textId="77777777" w:rsidR="00A5155B" w:rsidRDefault="00A5155B" w:rsidP="005310D1">
            <w:r w:rsidRPr="00C669B1">
              <w:rPr>
                <w:caps/>
              </w:rPr>
              <w:t>Example(s):</w:t>
            </w:r>
            <w:r>
              <w:t xml:space="preserve"> environmental, food, biologic product, medical devices</w:t>
            </w:r>
          </w:p>
        </w:tc>
      </w:tr>
      <w:tr w:rsidR="00A5155B" w14:paraId="2F65E540" w14:textId="77777777" w:rsidTr="00A5155B">
        <w:trPr>
          <w:ins w:id="1040" w:author="Van Duyne, Ron (CDC/OID/NCIRD)" w:date="2016-11-09T14:49:00Z"/>
        </w:trPr>
        <w:tc>
          <w:tcPr>
            <w:tcW w:w="1800" w:type="dxa"/>
            <w:tcBorders>
              <w:top w:val="single" w:sz="2" w:space="0" w:color="auto"/>
              <w:left w:val="single" w:sz="2" w:space="0" w:color="auto"/>
              <w:bottom w:val="single" w:sz="2" w:space="0" w:color="auto"/>
              <w:right w:val="single" w:sz="2" w:space="0" w:color="auto"/>
            </w:tcBorders>
            <w:tcPrChange w:id="1041" w:author="Riki Merrick" w:date="2017-03-15T17:27:00Z">
              <w:tcPr>
                <w:tcW w:w="2520" w:type="dxa"/>
                <w:gridSpan w:val="2"/>
                <w:tcBorders>
                  <w:top w:val="single" w:sz="2" w:space="0" w:color="auto"/>
                  <w:left w:val="single" w:sz="2" w:space="0" w:color="auto"/>
                  <w:bottom w:val="single" w:sz="2" w:space="0" w:color="auto"/>
                  <w:right w:val="single" w:sz="2" w:space="0" w:color="auto"/>
                </w:tcBorders>
              </w:tcPr>
            </w:tcPrChange>
          </w:tcPr>
          <w:p w14:paraId="31489E39" w14:textId="0C7AD8CE" w:rsidR="00A5155B" w:rsidRPr="00574F61" w:rsidRDefault="00A5155B" w:rsidP="005310D1">
            <w:pPr>
              <w:rPr>
                <w:ins w:id="1042" w:author="Van Duyne, Ron (CDC/OID/NCIRD)" w:date="2016-11-09T14:49:00Z"/>
              </w:rPr>
            </w:pPr>
            <w:ins w:id="1043" w:author="Van Duyne, Ron (CDC/OID/NCIRD)" w:date="2016-11-09T14:50:00Z">
              <w:r w:rsidRPr="000F0DCA">
                <w:rPr>
                  <w:highlight w:val="yellow"/>
                  <w:rPrChange w:id="1044" w:author="Van Duyne, Ron (CDC/OID/NCIRD)" w:date="2016-11-09T14:50:00Z">
                    <w:rPr/>
                  </w:rPrChange>
                </w:rPr>
                <w:t>description</w:t>
              </w:r>
            </w:ins>
          </w:p>
        </w:tc>
        <w:tc>
          <w:tcPr>
            <w:tcW w:w="1170" w:type="dxa"/>
            <w:tcBorders>
              <w:top w:val="single" w:sz="2" w:space="0" w:color="auto"/>
              <w:left w:val="single" w:sz="2" w:space="0" w:color="auto"/>
              <w:bottom w:val="single" w:sz="2" w:space="0" w:color="auto"/>
              <w:right w:val="single" w:sz="2" w:space="0" w:color="auto"/>
            </w:tcBorders>
            <w:tcPrChange w:id="1045" w:author="Riki Merrick" w:date="2017-03-15T17:27:00Z">
              <w:tcPr>
                <w:tcW w:w="1620" w:type="dxa"/>
                <w:gridSpan w:val="2"/>
                <w:tcBorders>
                  <w:top w:val="single" w:sz="2" w:space="0" w:color="auto"/>
                  <w:left w:val="single" w:sz="2" w:space="0" w:color="auto"/>
                  <w:bottom w:val="single" w:sz="2" w:space="0" w:color="auto"/>
                  <w:right w:val="single" w:sz="2" w:space="0" w:color="auto"/>
                </w:tcBorders>
              </w:tcPr>
            </w:tcPrChange>
          </w:tcPr>
          <w:p w14:paraId="49EAAED3" w14:textId="3B0A12AA" w:rsidR="00A5155B" w:rsidRDefault="00A5155B" w:rsidP="005310D1">
            <w:pPr>
              <w:rPr>
                <w:ins w:id="1046" w:author="Van Duyne, Ron (CDC/OID/NCIRD)" w:date="2016-11-09T14:49:00Z"/>
              </w:rPr>
            </w:pPr>
            <w:ins w:id="1047" w:author="Van Duyne, Ron (CDC/OID/NCIRD)" w:date="2016-11-09T14:50:00Z">
              <w:r w:rsidRPr="000F0DCA">
                <w:rPr>
                  <w:highlight w:val="yellow"/>
                  <w:rPrChange w:id="1048" w:author="Van Duyne, Ron (CDC/OID/NCIRD)" w:date="2016-11-09T14:55:00Z">
                    <w:rPr/>
                  </w:rPrChange>
                </w:rPr>
                <w:t>String</w:t>
              </w:r>
            </w:ins>
          </w:p>
        </w:tc>
        <w:tc>
          <w:tcPr>
            <w:tcW w:w="810" w:type="dxa"/>
            <w:tcBorders>
              <w:top w:val="single" w:sz="2" w:space="0" w:color="auto"/>
              <w:left w:val="single" w:sz="2" w:space="0" w:color="auto"/>
              <w:bottom w:val="single" w:sz="2" w:space="0" w:color="auto"/>
              <w:right w:val="single" w:sz="2" w:space="0" w:color="auto"/>
            </w:tcBorders>
            <w:tcPrChange w:id="1049" w:author="Riki Merrick" w:date="2017-03-15T17:27:00Z">
              <w:tcPr>
                <w:tcW w:w="4410" w:type="dxa"/>
                <w:gridSpan w:val="2"/>
                <w:tcBorders>
                  <w:top w:val="single" w:sz="2" w:space="0" w:color="auto"/>
                  <w:left w:val="single" w:sz="2" w:space="0" w:color="auto"/>
                  <w:bottom w:val="single" w:sz="2" w:space="0" w:color="auto"/>
                  <w:right w:val="single" w:sz="2" w:space="0" w:color="auto"/>
                </w:tcBorders>
              </w:tcPr>
            </w:tcPrChange>
          </w:tcPr>
          <w:p w14:paraId="7CBF7688" w14:textId="5CA45CA3" w:rsidR="00A5155B" w:rsidRDefault="00505579" w:rsidP="005310D1">
            <w:pPr>
              <w:rPr>
                <w:ins w:id="1050" w:author="Riki Merrick" w:date="2017-03-15T17:26:00Z"/>
              </w:rPr>
            </w:pPr>
            <w:ins w:id="1051" w:author="Riki Merrick" w:date="2017-03-15T20:11:00Z">
              <w:r>
                <w:t>0..1</w:t>
              </w:r>
            </w:ins>
          </w:p>
        </w:tc>
        <w:tc>
          <w:tcPr>
            <w:tcW w:w="4590" w:type="dxa"/>
            <w:gridSpan w:val="2"/>
            <w:tcBorders>
              <w:top w:val="single" w:sz="2" w:space="0" w:color="auto"/>
              <w:left w:val="single" w:sz="2" w:space="0" w:color="auto"/>
              <w:bottom w:val="single" w:sz="2" w:space="0" w:color="auto"/>
              <w:right w:val="single" w:sz="2" w:space="0" w:color="auto"/>
            </w:tcBorders>
            <w:tcPrChange w:id="1052" w:author="Riki Merrick" w:date="2017-03-15T17:27:00Z">
              <w:tcPr>
                <w:tcW w:w="4410" w:type="dxa"/>
                <w:tcBorders>
                  <w:top w:val="single" w:sz="2" w:space="0" w:color="auto"/>
                  <w:left w:val="single" w:sz="2" w:space="0" w:color="auto"/>
                  <w:bottom w:val="single" w:sz="2" w:space="0" w:color="auto"/>
                  <w:right w:val="single" w:sz="2" w:space="0" w:color="auto"/>
                </w:tcBorders>
              </w:tcPr>
            </w:tcPrChange>
          </w:tcPr>
          <w:p w14:paraId="4B419E62" w14:textId="3966AE65" w:rsidR="00A5155B" w:rsidRDefault="00505579" w:rsidP="005310D1">
            <w:pPr>
              <w:rPr>
                <w:ins w:id="1053" w:author="Van Duyne, Ron (CDC/OID/NCIRD)" w:date="2016-11-09T14:49:00Z"/>
              </w:rPr>
            </w:pPr>
            <w:ins w:id="1054" w:author="Riki Merrick" w:date="2017-03-15T20:11:00Z">
              <w:r w:rsidRPr="00505579">
                <w:t>The textual representation of the material.</w:t>
              </w:r>
            </w:ins>
          </w:p>
        </w:tc>
      </w:tr>
      <w:tr w:rsidR="00A5155B" w:rsidDel="00505579" w14:paraId="0F13B6A4" w14:textId="3F6F935D" w:rsidTr="00A5155B">
        <w:trPr>
          <w:gridAfter w:val="1"/>
          <w:wAfter w:w="810" w:type="dxa"/>
          <w:ins w:id="1055" w:author="Van Duyne, Ron (CDC/OID/NCIRD)" w:date="2016-11-09T14:49:00Z"/>
          <w:del w:id="1056" w:author="Riki Merrick" w:date="2017-03-15T20:11:00Z"/>
        </w:trPr>
        <w:tc>
          <w:tcPr>
            <w:tcW w:w="1800" w:type="dxa"/>
            <w:tcBorders>
              <w:top w:val="single" w:sz="2" w:space="0" w:color="auto"/>
              <w:left w:val="single" w:sz="2" w:space="0" w:color="auto"/>
              <w:bottom w:val="single" w:sz="2" w:space="0" w:color="auto"/>
              <w:right w:val="single" w:sz="2" w:space="0" w:color="auto"/>
            </w:tcBorders>
          </w:tcPr>
          <w:p w14:paraId="7318A54F" w14:textId="38A1E65B" w:rsidR="00A5155B" w:rsidRPr="00574F61" w:rsidDel="00505579" w:rsidRDefault="00A5155B" w:rsidP="005310D1">
            <w:pPr>
              <w:rPr>
                <w:ins w:id="1057" w:author="Van Duyne, Ron (CDC/OID/NCIRD)" w:date="2016-11-09T14:49:00Z"/>
                <w:del w:id="1058" w:author="Riki Merrick" w:date="2017-03-15T20:11:00Z"/>
              </w:rPr>
            </w:pPr>
          </w:p>
        </w:tc>
        <w:tc>
          <w:tcPr>
            <w:tcW w:w="1170" w:type="dxa"/>
            <w:tcBorders>
              <w:top w:val="single" w:sz="2" w:space="0" w:color="auto"/>
              <w:left w:val="single" w:sz="2" w:space="0" w:color="auto"/>
              <w:bottom w:val="single" w:sz="2" w:space="0" w:color="auto"/>
              <w:right w:val="single" w:sz="2" w:space="0" w:color="auto"/>
            </w:tcBorders>
          </w:tcPr>
          <w:p w14:paraId="138AB878" w14:textId="360F06DA" w:rsidR="00A5155B" w:rsidDel="00505579" w:rsidRDefault="00A5155B" w:rsidP="005310D1">
            <w:pPr>
              <w:rPr>
                <w:ins w:id="1059" w:author="Van Duyne, Ron (CDC/OID/NCIRD)" w:date="2016-11-09T14:49:00Z"/>
                <w:del w:id="1060" w:author="Riki Merrick" w:date="2017-03-15T20:11:00Z"/>
              </w:rPr>
            </w:pPr>
          </w:p>
        </w:tc>
        <w:tc>
          <w:tcPr>
            <w:tcW w:w="4590" w:type="dxa"/>
            <w:gridSpan w:val="2"/>
            <w:tcBorders>
              <w:top w:val="single" w:sz="2" w:space="0" w:color="auto"/>
              <w:left w:val="single" w:sz="2" w:space="0" w:color="auto"/>
              <w:bottom w:val="single" w:sz="2" w:space="0" w:color="auto"/>
              <w:right w:val="single" w:sz="2" w:space="0" w:color="auto"/>
            </w:tcBorders>
          </w:tcPr>
          <w:p w14:paraId="4BD3954E" w14:textId="7986B235" w:rsidR="00A5155B" w:rsidDel="00505579" w:rsidRDefault="00A5155B" w:rsidP="005310D1">
            <w:pPr>
              <w:rPr>
                <w:ins w:id="1061" w:author="Van Duyne, Ron (CDC/OID/NCIRD)" w:date="2016-11-09T14:49:00Z"/>
                <w:del w:id="1062" w:author="Riki Merrick" w:date="2017-03-15T20:11:00Z"/>
              </w:rPr>
            </w:pPr>
          </w:p>
        </w:tc>
      </w:tr>
      <w:tr w:rsidR="00A5155B" w:rsidDel="00505579" w14:paraId="0382F7E6" w14:textId="2A8FC092" w:rsidTr="00A5155B">
        <w:trPr>
          <w:gridAfter w:val="1"/>
          <w:wAfter w:w="810" w:type="dxa"/>
          <w:ins w:id="1063" w:author="Van Duyne, Ron (CDC/OID/NCIRD)" w:date="2016-11-09T14:49:00Z"/>
          <w:del w:id="1064" w:author="Riki Merrick" w:date="2017-03-15T20:11:00Z"/>
        </w:trPr>
        <w:tc>
          <w:tcPr>
            <w:tcW w:w="1800" w:type="dxa"/>
            <w:tcBorders>
              <w:top w:val="single" w:sz="2" w:space="0" w:color="auto"/>
              <w:left w:val="single" w:sz="2" w:space="0" w:color="auto"/>
              <w:bottom w:val="single" w:sz="2" w:space="0" w:color="auto"/>
              <w:right w:val="single" w:sz="2" w:space="0" w:color="auto"/>
            </w:tcBorders>
          </w:tcPr>
          <w:p w14:paraId="02527B3D" w14:textId="36753738" w:rsidR="00A5155B" w:rsidRPr="00574F61" w:rsidDel="00505579" w:rsidRDefault="00A5155B" w:rsidP="005310D1">
            <w:pPr>
              <w:rPr>
                <w:ins w:id="1065" w:author="Van Duyne, Ron (CDC/OID/NCIRD)" w:date="2016-11-09T14:49:00Z"/>
                <w:del w:id="1066" w:author="Riki Merrick" w:date="2017-03-15T20:11:00Z"/>
              </w:rPr>
            </w:pPr>
          </w:p>
        </w:tc>
        <w:tc>
          <w:tcPr>
            <w:tcW w:w="1170" w:type="dxa"/>
            <w:tcBorders>
              <w:top w:val="single" w:sz="2" w:space="0" w:color="auto"/>
              <w:left w:val="single" w:sz="2" w:space="0" w:color="auto"/>
              <w:bottom w:val="single" w:sz="2" w:space="0" w:color="auto"/>
              <w:right w:val="single" w:sz="2" w:space="0" w:color="auto"/>
            </w:tcBorders>
          </w:tcPr>
          <w:p w14:paraId="314E757B" w14:textId="49D4306A" w:rsidR="00A5155B" w:rsidDel="00505579" w:rsidRDefault="00A5155B" w:rsidP="005310D1">
            <w:pPr>
              <w:rPr>
                <w:ins w:id="1067" w:author="Van Duyne, Ron (CDC/OID/NCIRD)" w:date="2016-11-09T14:49:00Z"/>
                <w:del w:id="1068" w:author="Riki Merrick" w:date="2017-03-15T20:11:00Z"/>
              </w:rPr>
            </w:pPr>
          </w:p>
        </w:tc>
        <w:tc>
          <w:tcPr>
            <w:tcW w:w="4590" w:type="dxa"/>
            <w:gridSpan w:val="2"/>
            <w:tcBorders>
              <w:top w:val="single" w:sz="2" w:space="0" w:color="auto"/>
              <w:left w:val="single" w:sz="2" w:space="0" w:color="auto"/>
              <w:bottom w:val="single" w:sz="2" w:space="0" w:color="auto"/>
              <w:right w:val="single" w:sz="2" w:space="0" w:color="auto"/>
            </w:tcBorders>
          </w:tcPr>
          <w:p w14:paraId="29FDAA82" w14:textId="6C5240E0" w:rsidR="00A5155B" w:rsidDel="00505579" w:rsidRDefault="00A5155B" w:rsidP="005310D1">
            <w:pPr>
              <w:rPr>
                <w:ins w:id="1069" w:author="Van Duyne, Ron (CDC/OID/NCIRD)" w:date="2016-11-09T14:49:00Z"/>
                <w:del w:id="1070" w:author="Riki Merrick" w:date="2017-03-15T20:11:00Z"/>
              </w:rPr>
            </w:pPr>
          </w:p>
        </w:tc>
      </w:tr>
      <w:tr w:rsidR="00A5155B" w:rsidDel="00505579" w14:paraId="79E40112" w14:textId="38F1FBC4" w:rsidTr="00A5155B">
        <w:trPr>
          <w:gridAfter w:val="1"/>
          <w:wAfter w:w="810" w:type="dxa"/>
          <w:ins w:id="1071" w:author="Van Duyne, Ron (CDC/OID/NCIRD)" w:date="2016-11-09T14:49:00Z"/>
          <w:del w:id="1072" w:author="Riki Merrick" w:date="2017-03-15T20:11:00Z"/>
        </w:trPr>
        <w:tc>
          <w:tcPr>
            <w:tcW w:w="1800" w:type="dxa"/>
            <w:tcBorders>
              <w:top w:val="single" w:sz="2" w:space="0" w:color="auto"/>
              <w:left w:val="single" w:sz="2" w:space="0" w:color="auto"/>
              <w:bottom w:val="single" w:sz="2" w:space="0" w:color="auto"/>
              <w:right w:val="single" w:sz="2" w:space="0" w:color="auto"/>
            </w:tcBorders>
          </w:tcPr>
          <w:p w14:paraId="526CEEA5" w14:textId="67DB69CB" w:rsidR="00A5155B" w:rsidRPr="00574F61" w:rsidDel="00505579" w:rsidRDefault="00A5155B" w:rsidP="005310D1">
            <w:pPr>
              <w:rPr>
                <w:ins w:id="1073" w:author="Van Duyne, Ron (CDC/OID/NCIRD)" w:date="2016-11-09T14:49:00Z"/>
                <w:del w:id="1074" w:author="Riki Merrick" w:date="2017-03-15T20:11:00Z"/>
              </w:rPr>
            </w:pPr>
          </w:p>
        </w:tc>
        <w:tc>
          <w:tcPr>
            <w:tcW w:w="1170" w:type="dxa"/>
            <w:tcBorders>
              <w:top w:val="single" w:sz="2" w:space="0" w:color="auto"/>
              <w:left w:val="single" w:sz="2" w:space="0" w:color="auto"/>
              <w:bottom w:val="single" w:sz="2" w:space="0" w:color="auto"/>
              <w:right w:val="single" w:sz="2" w:space="0" w:color="auto"/>
            </w:tcBorders>
          </w:tcPr>
          <w:p w14:paraId="380C23B5" w14:textId="677678E5" w:rsidR="00A5155B" w:rsidDel="00505579" w:rsidRDefault="00A5155B" w:rsidP="005310D1">
            <w:pPr>
              <w:rPr>
                <w:ins w:id="1075" w:author="Van Duyne, Ron (CDC/OID/NCIRD)" w:date="2016-11-09T14:49:00Z"/>
                <w:del w:id="1076" w:author="Riki Merrick" w:date="2017-03-15T20:11:00Z"/>
              </w:rPr>
            </w:pPr>
          </w:p>
        </w:tc>
        <w:tc>
          <w:tcPr>
            <w:tcW w:w="4590" w:type="dxa"/>
            <w:gridSpan w:val="2"/>
            <w:tcBorders>
              <w:top w:val="single" w:sz="2" w:space="0" w:color="auto"/>
              <w:left w:val="single" w:sz="2" w:space="0" w:color="auto"/>
              <w:bottom w:val="single" w:sz="2" w:space="0" w:color="auto"/>
              <w:right w:val="single" w:sz="2" w:space="0" w:color="auto"/>
            </w:tcBorders>
          </w:tcPr>
          <w:p w14:paraId="44C2A295" w14:textId="4708D576" w:rsidR="00A5155B" w:rsidDel="00505579" w:rsidRDefault="00A5155B" w:rsidP="005310D1">
            <w:pPr>
              <w:rPr>
                <w:ins w:id="1077" w:author="Van Duyne, Ron (CDC/OID/NCIRD)" w:date="2016-11-09T14:49:00Z"/>
                <w:del w:id="1078" w:author="Riki Merrick" w:date="2017-03-15T20:11:00Z"/>
              </w:rPr>
            </w:pPr>
          </w:p>
        </w:tc>
      </w:tr>
    </w:tbl>
    <w:p w14:paraId="67CD9E5B" w14:textId="77777777" w:rsidR="005310D1" w:rsidRDefault="005310D1" w:rsidP="00602858">
      <w:pPr>
        <w:pStyle w:val="Heading2"/>
      </w:pPr>
      <w:bookmarkStart w:id="1079" w:name="_Toc414021383"/>
      <w:bookmarkStart w:id="1080" w:name="_Toc414021675"/>
      <w:bookmarkStart w:id="1081" w:name="_Toc415168873"/>
      <w:bookmarkStart w:id="1082" w:name="_Toc414021384"/>
      <w:bookmarkStart w:id="1083" w:name="_Toc415168874"/>
      <w:bookmarkEnd w:id="1079"/>
      <w:bookmarkEnd w:id="1080"/>
      <w:bookmarkEnd w:id="1081"/>
      <w:r w:rsidRPr="00896BE6">
        <w:t>Non</w:t>
      </w:r>
      <w:r>
        <w:t>-</w:t>
      </w:r>
      <w:r w:rsidRPr="00896BE6">
        <w:t>Human Living Subject</w:t>
      </w:r>
      <w:bookmarkEnd w:id="1082"/>
      <w:bookmarkEnd w:id="1083"/>
    </w:p>
    <w:p w14:paraId="56410750" w14:textId="77777777" w:rsidR="005310D1" w:rsidRDefault="008D42DA" w:rsidP="005310D1">
      <w:r>
        <w:t xml:space="preserve">DEFINITION: </w:t>
      </w:r>
      <w:r w:rsidR="005310D1">
        <w:t xml:space="preserve">Any living organism that is not species </w:t>
      </w:r>
      <w:proofErr w:type="gramStart"/>
      <w:r w:rsidR="005310D1" w:rsidRPr="009802D0">
        <w:rPr>
          <w:i/>
        </w:rPr>
        <w:t>homo</w:t>
      </w:r>
      <w:proofErr w:type="gramEnd"/>
      <w:r w:rsidR="005310D1" w:rsidRPr="009802D0">
        <w:rPr>
          <w:i/>
        </w:rPr>
        <w:t xml:space="preserve"> sapiens</w:t>
      </w:r>
      <w:r w:rsidR="005310D1">
        <w:rPr>
          <w:i/>
        </w:rPr>
        <w:t xml:space="preserve"> </w:t>
      </w:r>
      <w:proofErr w:type="spellStart"/>
      <w:r w:rsidR="005310D1">
        <w:rPr>
          <w:i/>
        </w:rPr>
        <w:t>sapiens</w:t>
      </w:r>
      <w:proofErr w:type="spellEnd"/>
      <w:r w:rsidR="005310D1">
        <w:t>.</w:t>
      </w:r>
    </w:p>
    <w:p w14:paraId="17C26460" w14:textId="77777777" w:rsidR="005310D1" w:rsidRDefault="005310D1" w:rsidP="005310D1">
      <w:r w:rsidRPr="00602858">
        <w:rPr>
          <w:caps/>
        </w:rPr>
        <w:t>Example</w:t>
      </w:r>
      <w:r w:rsidR="008D42DA">
        <w:rPr>
          <w:caps/>
        </w:rPr>
        <w:t>(</w:t>
      </w:r>
      <w:r w:rsidRPr="00602858">
        <w:rPr>
          <w:caps/>
        </w:rPr>
        <w:t>s</w:t>
      </w:r>
      <w:r w:rsidR="008D42DA">
        <w:rPr>
          <w:caps/>
        </w:rPr>
        <w:t>)</w:t>
      </w:r>
      <w:r w:rsidRPr="00602858">
        <w:rPr>
          <w:caps/>
        </w:rPr>
        <w:t>:</w:t>
      </w:r>
      <w:r>
        <w:t xml:space="preserve"> mice, rabbits, plants, microorganisms</w:t>
      </w:r>
    </w:p>
    <w:p w14:paraId="17918853" w14:textId="77777777" w:rsidR="005310D1" w:rsidRPr="009D0741" w:rsidRDefault="005310D1" w:rsidP="005310D1"/>
    <w:p w14:paraId="45279CA3" w14:textId="77777777" w:rsidR="005310D1" w:rsidRPr="00602858" w:rsidRDefault="005310D1" w:rsidP="00602858">
      <w:pPr>
        <w:rPr>
          <w:caps/>
        </w:rPr>
      </w:pPr>
      <w:r w:rsidRPr="00602858">
        <w:rPr>
          <w:caps/>
        </w:rPr>
        <w:lastRenderedPageBreak/>
        <w:t>Attributes</w:t>
      </w:r>
      <w:r w:rsidR="008D42DA" w:rsidRPr="00602858">
        <w:rPr>
          <w:caps/>
        </w:rPr>
        <w:t>:</w:t>
      </w:r>
    </w:p>
    <w:tbl>
      <w:tblPr>
        <w:tblW w:w="8370" w:type="dxa"/>
        <w:tblInd w:w="60" w:type="dxa"/>
        <w:tblLayout w:type="fixed"/>
        <w:tblCellMar>
          <w:left w:w="60" w:type="dxa"/>
          <w:right w:w="60" w:type="dxa"/>
        </w:tblCellMar>
        <w:tblLook w:val="0000" w:firstRow="0" w:lastRow="0" w:firstColumn="0" w:lastColumn="0" w:noHBand="0" w:noVBand="0"/>
        <w:tblPrChange w:id="1084" w:author="Riki Merrick" w:date="2017-03-15T17:28: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4590"/>
        <w:tblGridChange w:id="1085">
          <w:tblGrid>
            <w:gridCol w:w="2520"/>
            <w:gridCol w:w="1620"/>
            <w:gridCol w:w="4410"/>
            <w:gridCol w:w="4410"/>
          </w:tblGrid>
        </w:tblGridChange>
      </w:tblGrid>
      <w:tr w:rsidR="00A5155B" w14:paraId="3C0A0CFA" w14:textId="77777777" w:rsidTr="00A5155B">
        <w:trPr>
          <w:trHeight w:val="215"/>
          <w:trPrChange w:id="1086" w:author="Riki Merrick" w:date="2017-03-15T17:28:00Z">
            <w:trPr>
              <w:trHeight w:val="215"/>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1087" w:author="Riki Merrick" w:date="2017-03-15T17:28:00Z">
              <w:tcPr>
                <w:tcW w:w="2520" w:type="dxa"/>
                <w:tcBorders>
                  <w:top w:val="single" w:sz="2" w:space="0" w:color="auto"/>
                  <w:left w:val="single" w:sz="2" w:space="0" w:color="auto"/>
                  <w:bottom w:val="single" w:sz="2" w:space="0" w:color="auto"/>
                  <w:right w:val="single" w:sz="2" w:space="0" w:color="auto"/>
                </w:tcBorders>
                <w:shd w:val="clear" w:color="auto" w:fill="E6E6E6"/>
              </w:tcPr>
            </w:tcPrChange>
          </w:tcPr>
          <w:p w14:paraId="1BB0F3CE" w14:textId="77777777" w:rsidR="00A5155B" w:rsidRDefault="00A5155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1088" w:author="Riki Merrick" w:date="2017-03-15T17:28:00Z">
              <w:tcPr>
                <w:tcW w:w="1620" w:type="dxa"/>
                <w:tcBorders>
                  <w:top w:val="single" w:sz="2" w:space="0" w:color="auto"/>
                  <w:left w:val="single" w:sz="2" w:space="0" w:color="auto"/>
                  <w:bottom w:val="single" w:sz="2" w:space="0" w:color="auto"/>
                  <w:right w:val="single" w:sz="2" w:space="0" w:color="auto"/>
                </w:tcBorders>
                <w:shd w:val="clear" w:color="auto" w:fill="E6E6E6"/>
              </w:tcPr>
            </w:tcPrChange>
          </w:tcPr>
          <w:p w14:paraId="6E85F076" w14:textId="77777777" w:rsidR="00A5155B" w:rsidRDefault="00A5155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089" w:author="Riki Merrick" w:date="2017-03-15T17:28: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71FC31F5" w14:textId="77777777" w:rsidR="00A5155B" w:rsidRDefault="00A5155B" w:rsidP="005310D1">
            <w:pPr>
              <w:rPr>
                <w:b/>
                <w:bCs/>
              </w:rPr>
            </w:pPr>
          </w:p>
        </w:tc>
        <w:tc>
          <w:tcPr>
            <w:tcW w:w="4590" w:type="dxa"/>
            <w:tcBorders>
              <w:top w:val="single" w:sz="2" w:space="0" w:color="auto"/>
              <w:left w:val="single" w:sz="2" w:space="0" w:color="auto"/>
              <w:bottom w:val="single" w:sz="2" w:space="0" w:color="auto"/>
              <w:right w:val="single" w:sz="2" w:space="0" w:color="auto"/>
            </w:tcBorders>
            <w:shd w:val="clear" w:color="auto" w:fill="E6E6E6"/>
            <w:tcPrChange w:id="1090" w:author="Riki Merrick" w:date="2017-03-15T17:28: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2366DBC6" w14:textId="3EC3A0CA" w:rsidR="00A5155B" w:rsidRDefault="00A5155B" w:rsidP="005310D1">
            <w:pPr>
              <w:rPr>
                <w:b/>
                <w:bCs/>
              </w:rPr>
            </w:pPr>
            <w:r>
              <w:rPr>
                <w:b/>
                <w:bCs/>
              </w:rPr>
              <w:t>Definition</w:t>
            </w:r>
          </w:p>
        </w:tc>
      </w:tr>
      <w:tr w:rsidR="00A5155B" w14:paraId="134CAD1E" w14:textId="77777777" w:rsidTr="00A5155B">
        <w:tc>
          <w:tcPr>
            <w:tcW w:w="1800" w:type="dxa"/>
            <w:tcBorders>
              <w:top w:val="single" w:sz="2" w:space="0" w:color="auto"/>
              <w:left w:val="single" w:sz="2" w:space="0" w:color="auto"/>
              <w:bottom w:val="single" w:sz="2" w:space="0" w:color="auto"/>
              <w:right w:val="single" w:sz="2" w:space="0" w:color="auto"/>
            </w:tcBorders>
            <w:tcPrChange w:id="1091" w:author="Riki Merrick" w:date="2017-03-15T17:28:00Z">
              <w:tcPr>
                <w:tcW w:w="2520" w:type="dxa"/>
                <w:tcBorders>
                  <w:top w:val="single" w:sz="2" w:space="0" w:color="auto"/>
                  <w:left w:val="single" w:sz="2" w:space="0" w:color="auto"/>
                  <w:bottom w:val="single" w:sz="2" w:space="0" w:color="auto"/>
                  <w:right w:val="single" w:sz="2" w:space="0" w:color="auto"/>
                </w:tcBorders>
              </w:tcPr>
            </w:tcPrChange>
          </w:tcPr>
          <w:p w14:paraId="68A0A8B0" w14:textId="77777777" w:rsidR="00A5155B" w:rsidRDefault="00A5155B" w:rsidP="005310D1">
            <w:proofErr w:type="spellStart"/>
            <w:r w:rsidRPr="00A178FE">
              <w:t>subSpeciesRank</w:t>
            </w:r>
            <w:proofErr w:type="spellEnd"/>
          </w:p>
        </w:tc>
        <w:tc>
          <w:tcPr>
            <w:tcW w:w="1170" w:type="dxa"/>
            <w:tcBorders>
              <w:top w:val="single" w:sz="2" w:space="0" w:color="auto"/>
              <w:left w:val="single" w:sz="2" w:space="0" w:color="auto"/>
              <w:bottom w:val="single" w:sz="2" w:space="0" w:color="auto"/>
              <w:right w:val="single" w:sz="2" w:space="0" w:color="auto"/>
            </w:tcBorders>
            <w:tcPrChange w:id="1092" w:author="Riki Merrick" w:date="2017-03-15T17:28:00Z">
              <w:tcPr>
                <w:tcW w:w="1620" w:type="dxa"/>
                <w:tcBorders>
                  <w:top w:val="single" w:sz="2" w:space="0" w:color="auto"/>
                  <w:left w:val="single" w:sz="2" w:space="0" w:color="auto"/>
                  <w:bottom w:val="single" w:sz="2" w:space="0" w:color="auto"/>
                  <w:right w:val="single" w:sz="2" w:space="0" w:color="auto"/>
                </w:tcBorders>
              </w:tcPr>
            </w:tcPrChange>
          </w:tcPr>
          <w:p w14:paraId="767447EB" w14:textId="77777777" w:rsidR="00A5155B" w:rsidRDefault="00A5155B" w:rsidP="005310D1">
            <w:r>
              <w:t>Code</w:t>
            </w:r>
            <w:r>
              <w:fldChar w:fldCharType="begin" w:fldLock="1"/>
            </w:r>
            <w:r>
              <w:instrText>MERGEFIELD Att.Type</w:instrText>
            </w:r>
            <w:r>
              <w:fldChar w:fldCharType="end"/>
            </w:r>
          </w:p>
        </w:tc>
        <w:tc>
          <w:tcPr>
            <w:tcW w:w="810" w:type="dxa"/>
            <w:tcBorders>
              <w:top w:val="single" w:sz="2" w:space="0" w:color="auto"/>
              <w:left w:val="single" w:sz="2" w:space="0" w:color="auto"/>
              <w:bottom w:val="single" w:sz="2" w:space="0" w:color="auto"/>
              <w:right w:val="single" w:sz="2" w:space="0" w:color="auto"/>
            </w:tcBorders>
            <w:tcPrChange w:id="1093" w:author="Riki Merrick" w:date="2017-03-15T17:28:00Z">
              <w:tcPr>
                <w:tcW w:w="4410" w:type="dxa"/>
                <w:tcBorders>
                  <w:top w:val="single" w:sz="2" w:space="0" w:color="auto"/>
                  <w:left w:val="single" w:sz="2" w:space="0" w:color="auto"/>
                  <w:bottom w:val="single" w:sz="2" w:space="0" w:color="auto"/>
                  <w:right w:val="single" w:sz="2" w:space="0" w:color="auto"/>
                </w:tcBorders>
              </w:tcPr>
            </w:tcPrChange>
          </w:tcPr>
          <w:p w14:paraId="19670F0F" w14:textId="4EE7D025" w:rsidR="00A5155B" w:rsidRDefault="00505579" w:rsidP="005310D1">
            <w:ins w:id="1094" w:author="Riki Merrick" w:date="2017-03-15T20:12:00Z">
              <w:r>
                <w:t>1..1</w:t>
              </w:r>
            </w:ins>
          </w:p>
        </w:tc>
        <w:tc>
          <w:tcPr>
            <w:tcW w:w="4590" w:type="dxa"/>
            <w:tcBorders>
              <w:top w:val="single" w:sz="2" w:space="0" w:color="auto"/>
              <w:left w:val="single" w:sz="2" w:space="0" w:color="auto"/>
              <w:bottom w:val="single" w:sz="2" w:space="0" w:color="auto"/>
              <w:right w:val="single" w:sz="2" w:space="0" w:color="auto"/>
            </w:tcBorders>
            <w:tcPrChange w:id="1095" w:author="Riki Merrick" w:date="2017-03-15T17:28:00Z">
              <w:tcPr>
                <w:tcW w:w="4410" w:type="dxa"/>
                <w:tcBorders>
                  <w:top w:val="single" w:sz="2" w:space="0" w:color="auto"/>
                  <w:left w:val="single" w:sz="2" w:space="0" w:color="auto"/>
                  <w:bottom w:val="single" w:sz="2" w:space="0" w:color="auto"/>
                  <w:right w:val="single" w:sz="2" w:space="0" w:color="auto"/>
                </w:tcBorders>
              </w:tcPr>
            </w:tcPrChange>
          </w:tcPr>
          <w:p w14:paraId="65F7F65C" w14:textId="73157644" w:rsidR="00A5155B" w:rsidRDefault="00A5155B" w:rsidP="005310D1">
            <w:r>
              <w:t>Any description of a sub-population of organisms below the species level.</w:t>
            </w:r>
          </w:p>
          <w:p w14:paraId="74B30827" w14:textId="77777777" w:rsidR="00A5155B" w:rsidRDefault="00A5155B" w:rsidP="00565219">
            <w:r w:rsidRPr="00C669B1">
              <w:rPr>
                <w:caps/>
              </w:rPr>
              <w:t>Example(s):</w:t>
            </w:r>
            <w:r>
              <w:t xml:space="preserve"> Influenza A, German Shepherd, tabby cat</w:t>
            </w:r>
          </w:p>
        </w:tc>
      </w:tr>
    </w:tbl>
    <w:p w14:paraId="7F9A0F91" w14:textId="77777777" w:rsidR="00834D45" w:rsidRDefault="00834D45" w:rsidP="00602858">
      <w:pPr>
        <w:pStyle w:val="Heading2"/>
      </w:pPr>
      <w:bookmarkStart w:id="1096" w:name="_Toc414021385"/>
      <w:bookmarkStart w:id="1097" w:name="_Toc414021677"/>
      <w:bookmarkStart w:id="1098" w:name="_Toc415168875"/>
      <w:bookmarkStart w:id="1099" w:name="_Toc414021386"/>
      <w:bookmarkStart w:id="1100" w:name="_Toc414021678"/>
      <w:bookmarkStart w:id="1101" w:name="_Toc415168876"/>
      <w:bookmarkStart w:id="1102" w:name="_Toc414021387"/>
      <w:bookmarkStart w:id="1103" w:name="_Toc415168877"/>
      <w:bookmarkEnd w:id="1096"/>
      <w:bookmarkEnd w:id="1097"/>
      <w:bookmarkEnd w:id="1098"/>
      <w:bookmarkEnd w:id="1099"/>
      <w:bookmarkEnd w:id="1100"/>
      <w:bookmarkEnd w:id="1101"/>
      <w:r>
        <w:t>Performer</w:t>
      </w:r>
      <w:bookmarkEnd w:id="1102"/>
      <w:bookmarkEnd w:id="1103"/>
    </w:p>
    <w:p w14:paraId="54542C4E" w14:textId="77777777" w:rsidR="00834D45" w:rsidRDefault="008D42DA" w:rsidP="00834D45">
      <w:r>
        <w:t xml:space="preserve">DEFINITION: </w:t>
      </w:r>
      <w:r w:rsidR="00834D45">
        <w:t xml:space="preserve">The entity (person, machine) that collects a specimen                                                                                             EXAMPLE(S):  Phlebotomist, nurse, physician, scientist, laboratory testing device                                                                 </w:t>
      </w:r>
    </w:p>
    <w:p w14:paraId="3C348547" w14:textId="77777777" w:rsidR="00834D45" w:rsidRDefault="00834D45" w:rsidP="00834D45">
      <w:r>
        <w:rPr>
          <w:rStyle w:val="CommentReference"/>
        </w:rPr>
        <w:annotationRef/>
      </w:r>
      <w:r>
        <w:t xml:space="preserve">                                                                                           </w:t>
      </w:r>
    </w:p>
    <w:p w14:paraId="45E9BF92" w14:textId="77777777" w:rsidR="00834D45" w:rsidRPr="00602858" w:rsidRDefault="00834D45" w:rsidP="00602858">
      <w:pPr>
        <w:rPr>
          <w:caps/>
        </w:rPr>
      </w:pPr>
      <w:r w:rsidRPr="00602858">
        <w:rPr>
          <w:caps/>
        </w:rPr>
        <w:t>Attributes</w:t>
      </w:r>
      <w:r w:rsidR="00D35011" w:rsidRPr="00602858">
        <w:rPr>
          <w:caps/>
        </w:rPr>
        <w:t>:</w:t>
      </w:r>
    </w:p>
    <w:tbl>
      <w:tblPr>
        <w:tblW w:w="8370" w:type="dxa"/>
        <w:tblInd w:w="60" w:type="dxa"/>
        <w:tblLayout w:type="fixed"/>
        <w:tblCellMar>
          <w:left w:w="60" w:type="dxa"/>
          <w:right w:w="60" w:type="dxa"/>
        </w:tblCellMar>
        <w:tblLook w:val="04A0" w:firstRow="1" w:lastRow="0" w:firstColumn="1" w:lastColumn="0" w:noHBand="0" w:noVBand="1"/>
        <w:tblPrChange w:id="1104" w:author="Riki Merrick" w:date="2017-03-15T17:29:00Z">
          <w:tblPr>
            <w:tblW w:w="0" w:type="auto"/>
            <w:tblInd w:w="60" w:type="dxa"/>
            <w:tblLayout w:type="fixed"/>
            <w:tblCellMar>
              <w:left w:w="60" w:type="dxa"/>
              <w:right w:w="60" w:type="dxa"/>
            </w:tblCellMar>
            <w:tblLook w:val="04A0" w:firstRow="1" w:lastRow="0" w:firstColumn="1" w:lastColumn="0" w:noHBand="0" w:noVBand="1"/>
          </w:tblPr>
        </w:tblPrChange>
      </w:tblPr>
      <w:tblGrid>
        <w:gridCol w:w="1800"/>
        <w:gridCol w:w="1170"/>
        <w:gridCol w:w="810"/>
        <w:gridCol w:w="4590"/>
        <w:tblGridChange w:id="1105">
          <w:tblGrid>
            <w:gridCol w:w="2481"/>
            <w:gridCol w:w="1694"/>
            <w:gridCol w:w="4448"/>
            <w:gridCol w:w="4448"/>
          </w:tblGrid>
        </w:tblGridChange>
      </w:tblGrid>
      <w:tr w:rsidR="00A5155B" w14:paraId="675015C9" w14:textId="77777777" w:rsidTr="00D20A66">
        <w:trPr>
          <w:trHeight w:val="223"/>
          <w:tblHeader/>
          <w:trPrChange w:id="1106" w:author="Riki Merrick" w:date="2017-03-15T17:29:00Z">
            <w:trPr>
              <w:trHeight w:val="223"/>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hideMark/>
            <w:tcPrChange w:id="1107" w:author="Riki Merrick" w:date="2017-03-15T17:29:00Z">
              <w:tcPr>
                <w:tcW w:w="2481"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33672885" w14:textId="77777777" w:rsidR="00A5155B" w:rsidRDefault="00A5155B">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hideMark/>
            <w:tcPrChange w:id="1108" w:author="Riki Merrick" w:date="2017-03-15T17:29:00Z">
              <w:tcPr>
                <w:tcW w:w="1694"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178A400C" w14:textId="77777777" w:rsidR="00A5155B" w:rsidRDefault="00A5155B">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109" w:author="Riki Merrick" w:date="2017-03-15T17:29:00Z">
              <w:tcPr>
                <w:tcW w:w="4448" w:type="dxa"/>
                <w:tcBorders>
                  <w:top w:val="single" w:sz="2" w:space="0" w:color="auto"/>
                  <w:left w:val="single" w:sz="2" w:space="0" w:color="auto"/>
                  <w:bottom w:val="single" w:sz="2" w:space="0" w:color="auto"/>
                  <w:right w:val="single" w:sz="2" w:space="0" w:color="auto"/>
                </w:tcBorders>
                <w:shd w:val="clear" w:color="auto" w:fill="E6E6E6"/>
              </w:tcPr>
            </w:tcPrChange>
          </w:tcPr>
          <w:p w14:paraId="4017C031" w14:textId="78A4E694" w:rsidR="00A5155B" w:rsidRDefault="00486351">
            <w:pPr>
              <w:rPr>
                <w:b/>
                <w:bCs/>
              </w:rPr>
            </w:pPr>
            <w:ins w:id="1110" w:author="Riki Merrick" w:date="2017-03-15T17:29: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hideMark/>
            <w:tcPrChange w:id="1111" w:author="Riki Merrick" w:date="2017-03-15T17:29:00Z">
              <w:tcPr>
                <w:tcW w:w="4448"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2DC7DC02" w14:textId="31D47EF8" w:rsidR="00A5155B" w:rsidRDefault="00A5155B">
            <w:pPr>
              <w:rPr>
                <w:b/>
                <w:bCs/>
              </w:rPr>
            </w:pPr>
            <w:r>
              <w:rPr>
                <w:b/>
                <w:bCs/>
              </w:rPr>
              <w:t>Definition</w:t>
            </w:r>
          </w:p>
        </w:tc>
      </w:tr>
      <w:tr w:rsidR="00A5155B" w14:paraId="68DADE38" w14:textId="77777777" w:rsidTr="00D20A66">
        <w:trPr>
          <w:trHeight w:val="1436"/>
          <w:trPrChange w:id="1112" w:author="Riki Merrick" w:date="2017-03-15T17:29:00Z">
            <w:trPr>
              <w:trHeight w:val="1436"/>
            </w:trPr>
          </w:trPrChange>
        </w:trPr>
        <w:tc>
          <w:tcPr>
            <w:tcW w:w="1800" w:type="dxa"/>
            <w:tcBorders>
              <w:top w:val="single" w:sz="2" w:space="0" w:color="auto"/>
              <w:left w:val="single" w:sz="2" w:space="0" w:color="auto"/>
              <w:bottom w:val="single" w:sz="2" w:space="0" w:color="auto"/>
              <w:right w:val="single" w:sz="2" w:space="0" w:color="auto"/>
            </w:tcBorders>
            <w:hideMark/>
            <w:tcPrChange w:id="1113" w:author="Riki Merrick" w:date="2017-03-15T17:29:00Z">
              <w:tcPr>
                <w:tcW w:w="2481" w:type="dxa"/>
                <w:tcBorders>
                  <w:top w:val="single" w:sz="2" w:space="0" w:color="auto"/>
                  <w:left w:val="single" w:sz="2" w:space="0" w:color="auto"/>
                  <w:bottom w:val="single" w:sz="2" w:space="0" w:color="auto"/>
                  <w:right w:val="single" w:sz="2" w:space="0" w:color="auto"/>
                </w:tcBorders>
                <w:hideMark/>
              </w:tcPr>
            </w:tcPrChange>
          </w:tcPr>
          <w:p w14:paraId="0660B0CA" w14:textId="77777777" w:rsidR="00A5155B" w:rsidRDefault="00A5155B">
            <w:bookmarkStart w:id="1114" w:name="BKM_338621CD_E2E5_4433_B426_7CC58347DF03"/>
            <w:r>
              <w:t>identifier</w:t>
            </w:r>
          </w:p>
        </w:tc>
        <w:tc>
          <w:tcPr>
            <w:tcW w:w="1170" w:type="dxa"/>
            <w:tcBorders>
              <w:top w:val="single" w:sz="2" w:space="0" w:color="auto"/>
              <w:left w:val="single" w:sz="2" w:space="0" w:color="auto"/>
              <w:bottom w:val="single" w:sz="2" w:space="0" w:color="auto"/>
              <w:right w:val="single" w:sz="2" w:space="0" w:color="auto"/>
            </w:tcBorders>
            <w:hideMark/>
            <w:tcPrChange w:id="1115" w:author="Riki Merrick" w:date="2017-03-15T17:29:00Z">
              <w:tcPr>
                <w:tcW w:w="1694" w:type="dxa"/>
                <w:tcBorders>
                  <w:top w:val="single" w:sz="2" w:space="0" w:color="auto"/>
                  <w:left w:val="single" w:sz="2" w:space="0" w:color="auto"/>
                  <w:bottom w:val="single" w:sz="2" w:space="0" w:color="auto"/>
                  <w:right w:val="single" w:sz="2" w:space="0" w:color="auto"/>
                </w:tcBorders>
                <w:hideMark/>
              </w:tcPr>
            </w:tcPrChange>
          </w:tcPr>
          <w:p w14:paraId="466AF705" w14:textId="77777777" w:rsidR="00A5155B" w:rsidRDefault="00A5155B">
            <w:r>
              <w:t>Identifier</w:t>
            </w:r>
          </w:p>
        </w:tc>
        <w:tc>
          <w:tcPr>
            <w:tcW w:w="810" w:type="dxa"/>
            <w:tcBorders>
              <w:top w:val="single" w:sz="2" w:space="0" w:color="auto"/>
              <w:left w:val="single" w:sz="2" w:space="0" w:color="auto"/>
              <w:bottom w:val="single" w:sz="2" w:space="0" w:color="auto"/>
              <w:right w:val="single" w:sz="2" w:space="0" w:color="auto"/>
            </w:tcBorders>
            <w:tcPrChange w:id="1116"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0D26C6BE" w14:textId="77777777" w:rsidR="00A5155B" w:rsidRPr="00F81E8D" w:rsidRDefault="00A5155B"/>
        </w:tc>
        <w:tc>
          <w:tcPr>
            <w:tcW w:w="4590" w:type="dxa"/>
            <w:tcBorders>
              <w:top w:val="single" w:sz="2" w:space="0" w:color="auto"/>
              <w:left w:val="single" w:sz="2" w:space="0" w:color="auto"/>
              <w:bottom w:val="single" w:sz="2" w:space="0" w:color="auto"/>
              <w:right w:val="single" w:sz="2" w:space="0" w:color="auto"/>
            </w:tcBorders>
            <w:hideMark/>
            <w:tcPrChange w:id="1117" w:author="Riki Merrick" w:date="2017-03-15T17:29:00Z">
              <w:tcPr>
                <w:tcW w:w="4448" w:type="dxa"/>
                <w:tcBorders>
                  <w:top w:val="single" w:sz="2" w:space="0" w:color="auto"/>
                  <w:left w:val="single" w:sz="2" w:space="0" w:color="auto"/>
                  <w:bottom w:val="single" w:sz="2" w:space="0" w:color="auto"/>
                  <w:right w:val="single" w:sz="2" w:space="0" w:color="auto"/>
                </w:tcBorders>
                <w:hideMark/>
              </w:tcPr>
            </w:tcPrChange>
          </w:tcPr>
          <w:p w14:paraId="10935928" w14:textId="6A34F84E" w:rsidR="00A5155B" w:rsidRDefault="00A5155B">
            <w:r w:rsidRPr="00F81E8D">
              <w:t xml:space="preserve">The alphanumeric sequence that uniquely defines the </w:t>
            </w:r>
            <w:r>
              <w:t xml:space="preserve">Entity (person, machine etc.) that collected a Specimen.                                            </w:t>
            </w:r>
          </w:p>
          <w:p w14:paraId="7FCFFAF1" w14:textId="77777777" w:rsidR="00A5155B" w:rsidRDefault="00A5155B">
            <w:r>
              <w:t>EXAMPLE(S): UDI from the FDA GUDID, employee ID, provider number</w:t>
            </w:r>
          </w:p>
        </w:tc>
      </w:tr>
      <w:bookmarkEnd w:id="1114"/>
      <w:tr w:rsidR="00A5155B" w14:paraId="077355F3" w14:textId="77777777" w:rsidTr="00D20A66">
        <w:trPr>
          <w:trHeight w:val="843"/>
          <w:trPrChange w:id="1118" w:author="Riki Merrick" w:date="2017-03-15T17:29:00Z">
            <w:trPr>
              <w:trHeight w:val="843"/>
            </w:trPr>
          </w:trPrChange>
        </w:trPr>
        <w:tc>
          <w:tcPr>
            <w:tcW w:w="1800" w:type="dxa"/>
            <w:tcBorders>
              <w:top w:val="single" w:sz="2" w:space="0" w:color="auto"/>
              <w:left w:val="single" w:sz="2" w:space="0" w:color="auto"/>
              <w:bottom w:val="single" w:sz="2" w:space="0" w:color="auto"/>
              <w:right w:val="single" w:sz="2" w:space="0" w:color="auto"/>
            </w:tcBorders>
            <w:hideMark/>
            <w:tcPrChange w:id="1119" w:author="Riki Merrick" w:date="2017-03-15T17:29:00Z">
              <w:tcPr>
                <w:tcW w:w="2481" w:type="dxa"/>
                <w:tcBorders>
                  <w:top w:val="single" w:sz="2" w:space="0" w:color="auto"/>
                  <w:left w:val="single" w:sz="2" w:space="0" w:color="auto"/>
                  <w:bottom w:val="single" w:sz="2" w:space="0" w:color="auto"/>
                  <w:right w:val="single" w:sz="2" w:space="0" w:color="auto"/>
                </w:tcBorders>
                <w:hideMark/>
              </w:tcPr>
            </w:tcPrChange>
          </w:tcPr>
          <w:p w14:paraId="2F8BEF20" w14:textId="77777777" w:rsidR="00A5155B" w:rsidRDefault="00A5155B">
            <w:proofErr w:type="spellStart"/>
            <w:r>
              <w:t>typeCode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120" w:author="Riki Merrick" w:date="2017-03-15T17:29:00Z">
              <w:tcPr>
                <w:tcW w:w="1694" w:type="dxa"/>
                <w:tcBorders>
                  <w:top w:val="single" w:sz="2" w:space="0" w:color="auto"/>
                  <w:left w:val="single" w:sz="2" w:space="0" w:color="auto"/>
                  <w:bottom w:val="single" w:sz="2" w:space="0" w:color="auto"/>
                  <w:right w:val="single" w:sz="2" w:space="0" w:color="auto"/>
                </w:tcBorders>
                <w:hideMark/>
              </w:tcPr>
            </w:tcPrChange>
          </w:tcPr>
          <w:p w14:paraId="26615DDE" w14:textId="77777777" w:rsidR="00A5155B" w:rsidRDefault="00A5155B">
            <w:r>
              <w:t>Code</w:t>
            </w:r>
          </w:p>
        </w:tc>
        <w:tc>
          <w:tcPr>
            <w:tcW w:w="810" w:type="dxa"/>
            <w:tcBorders>
              <w:top w:val="single" w:sz="2" w:space="0" w:color="auto"/>
              <w:left w:val="single" w:sz="2" w:space="0" w:color="auto"/>
              <w:bottom w:val="single" w:sz="2" w:space="0" w:color="auto"/>
              <w:right w:val="single" w:sz="2" w:space="0" w:color="auto"/>
            </w:tcBorders>
            <w:tcPrChange w:id="1121"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45B1F5D9" w14:textId="77777777" w:rsidR="00A5155B" w:rsidRDefault="00A5155B"/>
        </w:tc>
        <w:tc>
          <w:tcPr>
            <w:tcW w:w="4590" w:type="dxa"/>
            <w:tcBorders>
              <w:top w:val="single" w:sz="2" w:space="0" w:color="auto"/>
              <w:left w:val="single" w:sz="2" w:space="0" w:color="auto"/>
              <w:bottom w:val="single" w:sz="2" w:space="0" w:color="auto"/>
              <w:right w:val="single" w:sz="2" w:space="0" w:color="auto"/>
            </w:tcBorders>
            <w:hideMark/>
            <w:tcPrChange w:id="1122" w:author="Riki Merrick" w:date="2017-03-15T17:29:00Z">
              <w:tcPr>
                <w:tcW w:w="4448" w:type="dxa"/>
                <w:tcBorders>
                  <w:top w:val="single" w:sz="2" w:space="0" w:color="auto"/>
                  <w:left w:val="single" w:sz="2" w:space="0" w:color="auto"/>
                  <w:bottom w:val="single" w:sz="2" w:space="0" w:color="auto"/>
                  <w:right w:val="single" w:sz="2" w:space="0" w:color="auto"/>
                </w:tcBorders>
                <w:hideMark/>
              </w:tcPr>
            </w:tcPrChange>
          </w:tcPr>
          <w:p w14:paraId="005ACCD1" w14:textId="23A32AE9" w:rsidR="00A5155B" w:rsidRDefault="00A5155B">
            <w:r>
              <w:t>Coded representation of the categorization of the entity that is the performer.</w:t>
            </w:r>
          </w:p>
          <w:p w14:paraId="3670261F" w14:textId="77777777" w:rsidR="00A5155B" w:rsidRDefault="00A5155B">
            <w:r w:rsidRPr="00C669B1">
              <w:rPr>
                <w:caps/>
              </w:rPr>
              <w:t>Example(s):</w:t>
            </w:r>
            <w:r>
              <w:t xml:space="preserve"> person, machine</w:t>
            </w:r>
          </w:p>
        </w:tc>
      </w:tr>
      <w:tr w:rsidR="00A5155B" w14:paraId="411E0345" w14:textId="77777777" w:rsidTr="00D20A66">
        <w:trPr>
          <w:trHeight w:val="562"/>
          <w:trPrChange w:id="1123" w:author="Riki Merrick" w:date="2017-03-15T17:29:00Z">
            <w:trPr>
              <w:trHeight w:val="562"/>
            </w:trPr>
          </w:trPrChange>
        </w:trPr>
        <w:tc>
          <w:tcPr>
            <w:tcW w:w="1800" w:type="dxa"/>
            <w:tcBorders>
              <w:top w:val="single" w:sz="2" w:space="0" w:color="auto"/>
              <w:left w:val="single" w:sz="2" w:space="0" w:color="auto"/>
              <w:bottom w:val="single" w:sz="2" w:space="0" w:color="auto"/>
              <w:right w:val="single" w:sz="2" w:space="0" w:color="auto"/>
            </w:tcBorders>
            <w:hideMark/>
            <w:tcPrChange w:id="1124" w:author="Riki Merrick" w:date="2017-03-15T17:29:00Z">
              <w:tcPr>
                <w:tcW w:w="2481" w:type="dxa"/>
                <w:tcBorders>
                  <w:top w:val="single" w:sz="2" w:space="0" w:color="auto"/>
                  <w:left w:val="single" w:sz="2" w:space="0" w:color="auto"/>
                  <w:bottom w:val="single" w:sz="2" w:space="0" w:color="auto"/>
                  <w:right w:val="single" w:sz="2" w:space="0" w:color="auto"/>
                </w:tcBorders>
                <w:hideMark/>
              </w:tcPr>
            </w:tcPrChange>
          </w:tcPr>
          <w:p w14:paraId="6EB4EF3E" w14:textId="77777777" w:rsidR="00A5155B" w:rsidRDefault="00A5155B">
            <w:proofErr w:type="spellStart"/>
            <w:r>
              <w:t>postalAddress</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125" w:author="Riki Merrick" w:date="2017-03-15T17:29:00Z">
              <w:tcPr>
                <w:tcW w:w="1694" w:type="dxa"/>
                <w:tcBorders>
                  <w:top w:val="single" w:sz="2" w:space="0" w:color="auto"/>
                  <w:left w:val="single" w:sz="2" w:space="0" w:color="auto"/>
                  <w:bottom w:val="single" w:sz="2" w:space="0" w:color="auto"/>
                  <w:right w:val="single" w:sz="2" w:space="0" w:color="auto"/>
                </w:tcBorders>
                <w:hideMark/>
              </w:tcPr>
            </w:tcPrChange>
          </w:tcPr>
          <w:p w14:paraId="2E4AFE8F" w14:textId="77777777" w:rsidR="00A5155B" w:rsidRDefault="00A5155B">
            <w:r>
              <w:t>Address</w:t>
            </w:r>
          </w:p>
        </w:tc>
        <w:tc>
          <w:tcPr>
            <w:tcW w:w="810" w:type="dxa"/>
            <w:tcBorders>
              <w:top w:val="single" w:sz="2" w:space="0" w:color="auto"/>
              <w:left w:val="single" w:sz="2" w:space="0" w:color="auto"/>
              <w:bottom w:val="single" w:sz="2" w:space="0" w:color="auto"/>
              <w:right w:val="single" w:sz="2" w:space="0" w:color="auto"/>
            </w:tcBorders>
            <w:tcPrChange w:id="1126"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1ED95C82" w14:textId="5CC02C27" w:rsidR="00A5155B" w:rsidRDefault="00505579">
            <w:ins w:id="1127" w:author="Riki Merrick" w:date="2017-03-15T20:17:00Z">
              <w:r>
                <w:t>0..1</w:t>
              </w:r>
            </w:ins>
          </w:p>
        </w:tc>
        <w:tc>
          <w:tcPr>
            <w:tcW w:w="4590" w:type="dxa"/>
            <w:tcBorders>
              <w:top w:val="single" w:sz="2" w:space="0" w:color="auto"/>
              <w:left w:val="single" w:sz="2" w:space="0" w:color="auto"/>
              <w:bottom w:val="single" w:sz="2" w:space="0" w:color="auto"/>
              <w:right w:val="single" w:sz="2" w:space="0" w:color="auto"/>
            </w:tcBorders>
            <w:hideMark/>
            <w:tcPrChange w:id="1128" w:author="Riki Merrick" w:date="2017-03-15T17:29:00Z">
              <w:tcPr>
                <w:tcW w:w="4448" w:type="dxa"/>
                <w:tcBorders>
                  <w:top w:val="single" w:sz="2" w:space="0" w:color="auto"/>
                  <w:left w:val="single" w:sz="2" w:space="0" w:color="auto"/>
                  <w:bottom w:val="single" w:sz="2" w:space="0" w:color="auto"/>
                  <w:right w:val="single" w:sz="2" w:space="0" w:color="auto"/>
                </w:tcBorders>
                <w:hideMark/>
              </w:tcPr>
            </w:tcPrChange>
          </w:tcPr>
          <w:p w14:paraId="0E14701F" w14:textId="5731716E" w:rsidR="00A5155B" w:rsidRDefault="00A5155B">
            <w:r>
              <w:t>The location (address, postal code) for the performer.</w:t>
            </w:r>
          </w:p>
        </w:tc>
      </w:tr>
      <w:tr w:rsidR="00A5155B" w14:paraId="7C21A76D" w14:textId="77777777" w:rsidTr="00D20A66">
        <w:trPr>
          <w:trHeight w:val="2295"/>
          <w:trPrChange w:id="1129" w:author="Riki Merrick" w:date="2017-03-15T17:29:00Z">
            <w:trPr>
              <w:trHeight w:val="2295"/>
            </w:trPr>
          </w:trPrChange>
        </w:trPr>
        <w:tc>
          <w:tcPr>
            <w:tcW w:w="1800" w:type="dxa"/>
            <w:tcBorders>
              <w:top w:val="single" w:sz="2" w:space="0" w:color="auto"/>
              <w:left w:val="single" w:sz="2" w:space="0" w:color="auto"/>
              <w:bottom w:val="single" w:sz="2" w:space="0" w:color="auto"/>
              <w:right w:val="single" w:sz="2" w:space="0" w:color="auto"/>
            </w:tcBorders>
            <w:hideMark/>
            <w:tcPrChange w:id="1130" w:author="Riki Merrick" w:date="2017-03-15T17:29:00Z">
              <w:tcPr>
                <w:tcW w:w="2481" w:type="dxa"/>
                <w:tcBorders>
                  <w:top w:val="single" w:sz="2" w:space="0" w:color="auto"/>
                  <w:left w:val="single" w:sz="2" w:space="0" w:color="auto"/>
                  <w:bottom w:val="single" w:sz="2" w:space="0" w:color="auto"/>
                  <w:right w:val="single" w:sz="2" w:space="0" w:color="auto"/>
                </w:tcBorders>
                <w:hideMark/>
              </w:tcPr>
            </w:tcPrChange>
          </w:tcPr>
          <w:p w14:paraId="377035C6" w14:textId="77777777" w:rsidR="00A5155B" w:rsidRDefault="00A5155B">
            <w:proofErr w:type="spellStart"/>
            <w:r>
              <w:t>telecommunicationInformation</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131" w:author="Riki Merrick" w:date="2017-03-15T17:29:00Z">
              <w:tcPr>
                <w:tcW w:w="1694" w:type="dxa"/>
                <w:tcBorders>
                  <w:top w:val="single" w:sz="2" w:space="0" w:color="auto"/>
                  <w:left w:val="single" w:sz="2" w:space="0" w:color="auto"/>
                  <w:bottom w:val="single" w:sz="2" w:space="0" w:color="auto"/>
                  <w:right w:val="single" w:sz="2" w:space="0" w:color="auto"/>
                </w:tcBorders>
                <w:hideMark/>
              </w:tcPr>
            </w:tcPrChange>
          </w:tcPr>
          <w:p w14:paraId="66CBC03F" w14:textId="77777777" w:rsidR="00A5155B" w:rsidRDefault="00A5155B">
            <w:r>
              <w:t>Telecom</w:t>
            </w:r>
          </w:p>
        </w:tc>
        <w:tc>
          <w:tcPr>
            <w:tcW w:w="810" w:type="dxa"/>
            <w:tcBorders>
              <w:top w:val="single" w:sz="2" w:space="0" w:color="auto"/>
              <w:left w:val="single" w:sz="2" w:space="0" w:color="auto"/>
              <w:bottom w:val="single" w:sz="2" w:space="0" w:color="auto"/>
              <w:right w:val="single" w:sz="2" w:space="0" w:color="auto"/>
            </w:tcBorders>
            <w:tcPrChange w:id="1132"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154CBA05" w14:textId="77777777" w:rsidR="00A5155B" w:rsidRDefault="00A5155B"/>
        </w:tc>
        <w:tc>
          <w:tcPr>
            <w:tcW w:w="4590" w:type="dxa"/>
            <w:tcBorders>
              <w:top w:val="single" w:sz="2" w:space="0" w:color="auto"/>
              <w:left w:val="single" w:sz="2" w:space="0" w:color="auto"/>
              <w:bottom w:val="single" w:sz="2" w:space="0" w:color="auto"/>
              <w:right w:val="single" w:sz="2" w:space="0" w:color="auto"/>
            </w:tcBorders>
            <w:hideMark/>
            <w:tcPrChange w:id="1133" w:author="Riki Merrick" w:date="2017-03-15T17:29:00Z">
              <w:tcPr>
                <w:tcW w:w="4448" w:type="dxa"/>
                <w:tcBorders>
                  <w:top w:val="single" w:sz="2" w:space="0" w:color="auto"/>
                  <w:left w:val="single" w:sz="2" w:space="0" w:color="auto"/>
                  <w:bottom w:val="single" w:sz="2" w:space="0" w:color="auto"/>
                  <w:right w:val="single" w:sz="2" w:space="0" w:color="auto"/>
                </w:tcBorders>
                <w:hideMark/>
              </w:tcPr>
            </w:tcPrChange>
          </w:tcPr>
          <w:p w14:paraId="319B307E" w14:textId="13BEAF03" w:rsidR="00A5155B" w:rsidRDefault="00A5155B">
            <w:r>
              <w:t>The electronic contact information of the performer</w:t>
            </w:r>
          </w:p>
          <w:p w14:paraId="29A01210" w14:textId="77777777" w:rsidR="00A5155B" w:rsidRDefault="00A5155B">
            <w:r>
              <w:rPr>
                <w:caps/>
              </w:rPr>
              <w:t>Example(S):</w:t>
            </w:r>
            <w:r>
              <w:t xml:space="preserve"> phone number, IP address, email.</w:t>
            </w:r>
          </w:p>
          <w:p w14:paraId="7CE1C3CE" w14:textId="77777777" w:rsidR="00A5155B" w:rsidRDefault="00A5155B">
            <w:r>
              <w:t>NOTE: This is a repeating attribute – if information about equipment and its responsible person is needed, create two instances.</w:t>
            </w:r>
          </w:p>
        </w:tc>
      </w:tr>
      <w:tr w:rsidR="00A5155B" w14:paraId="201A4FCD" w14:textId="77777777" w:rsidTr="00D20A66">
        <w:trPr>
          <w:trHeight w:val="562"/>
          <w:trPrChange w:id="1134" w:author="Riki Merrick" w:date="2017-03-15T17:29:00Z">
            <w:trPr>
              <w:trHeight w:val="562"/>
            </w:trPr>
          </w:trPrChange>
        </w:trPr>
        <w:tc>
          <w:tcPr>
            <w:tcW w:w="1800" w:type="dxa"/>
            <w:tcBorders>
              <w:top w:val="single" w:sz="2" w:space="0" w:color="auto"/>
              <w:left w:val="single" w:sz="2" w:space="0" w:color="auto"/>
              <w:bottom w:val="single" w:sz="2" w:space="0" w:color="auto"/>
              <w:right w:val="single" w:sz="2" w:space="0" w:color="auto"/>
            </w:tcBorders>
            <w:hideMark/>
            <w:tcPrChange w:id="1135" w:author="Riki Merrick" w:date="2017-03-15T17:29:00Z">
              <w:tcPr>
                <w:tcW w:w="2481" w:type="dxa"/>
                <w:tcBorders>
                  <w:top w:val="single" w:sz="2" w:space="0" w:color="auto"/>
                  <w:left w:val="single" w:sz="2" w:space="0" w:color="auto"/>
                  <w:bottom w:val="single" w:sz="2" w:space="0" w:color="auto"/>
                  <w:right w:val="single" w:sz="2" w:space="0" w:color="auto"/>
                </w:tcBorders>
                <w:hideMark/>
              </w:tcPr>
            </w:tcPrChange>
          </w:tcPr>
          <w:p w14:paraId="3220E886" w14:textId="77777777" w:rsidR="00A5155B" w:rsidRDefault="00A5155B">
            <w:proofErr w:type="spellStart"/>
            <w:r>
              <w:t>effectiveDateRange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136" w:author="Riki Merrick" w:date="2017-03-15T17:29:00Z">
              <w:tcPr>
                <w:tcW w:w="1694" w:type="dxa"/>
                <w:tcBorders>
                  <w:top w:val="single" w:sz="2" w:space="0" w:color="auto"/>
                  <w:left w:val="single" w:sz="2" w:space="0" w:color="auto"/>
                  <w:bottom w:val="single" w:sz="2" w:space="0" w:color="auto"/>
                  <w:right w:val="single" w:sz="2" w:space="0" w:color="auto"/>
                </w:tcBorders>
                <w:hideMark/>
              </w:tcPr>
            </w:tcPrChange>
          </w:tcPr>
          <w:p w14:paraId="3385341F" w14:textId="77777777" w:rsidR="00A5155B" w:rsidRDefault="00A5155B">
            <w:r>
              <w:t>Range</w:t>
            </w:r>
          </w:p>
        </w:tc>
        <w:tc>
          <w:tcPr>
            <w:tcW w:w="810" w:type="dxa"/>
            <w:tcBorders>
              <w:top w:val="single" w:sz="2" w:space="0" w:color="auto"/>
              <w:left w:val="single" w:sz="2" w:space="0" w:color="auto"/>
              <w:bottom w:val="single" w:sz="2" w:space="0" w:color="auto"/>
              <w:right w:val="single" w:sz="2" w:space="0" w:color="auto"/>
            </w:tcBorders>
            <w:tcPrChange w:id="1137"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11E7C812" w14:textId="77777777" w:rsidR="00A5155B" w:rsidRDefault="00A5155B"/>
        </w:tc>
        <w:tc>
          <w:tcPr>
            <w:tcW w:w="4590" w:type="dxa"/>
            <w:tcBorders>
              <w:top w:val="single" w:sz="2" w:space="0" w:color="auto"/>
              <w:left w:val="single" w:sz="2" w:space="0" w:color="auto"/>
              <w:bottom w:val="single" w:sz="2" w:space="0" w:color="auto"/>
              <w:right w:val="single" w:sz="2" w:space="0" w:color="auto"/>
            </w:tcBorders>
            <w:hideMark/>
            <w:tcPrChange w:id="1138" w:author="Riki Merrick" w:date="2017-03-15T17:29:00Z">
              <w:tcPr>
                <w:tcW w:w="4448" w:type="dxa"/>
                <w:tcBorders>
                  <w:top w:val="single" w:sz="2" w:space="0" w:color="auto"/>
                  <w:left w:val="single" w:sz="2" w:space="0" w:color="auto"/>
                  <w:bottom w:val="single" w:sz="2" w:space="0" w:color="auto"/>
                  <w:right w:val="single" w:sz="2" w:space="0" w:color="auto"/>
                </w:tcBorders>
                <w:hideMark/>
              </w:tcPr>
            </w:tcPrChange>
          </w:tcPr>
          <w:p w14:paraId="182D6221" w14:textId="3B890092" w:rsidR="00A5155B" w:rsidRDefault="00A5155B">
            <w:r>
              <w:t>The date/time that the performer is allowed to act in that role in the system.</w:t>
            </w:r>
          </w:p>
        </w:tc>
      </w:tr>
      <w:tr w:rsidR="00A5155B" w14:paraId="12CF021D" w14:textId="77777777" w:rsidTr="00D20A66">
        <w:trPr>
          <w:trHeight w:val="562"/>
          <w:ins w:id="1139" w:author="Margaret S VanDuyne" w:date="2017-03-08T15:27:00Z"/>
          <w:trPrChange w:id="1140" w:author="Riki Merrick" w:date="2017-03-15T17:29:00Z">
            <w:trPr>
              <w:trHeight w:val="562"/>
            </w:trPr>
          </w:trPrChange>
        </w:trPr>
        <w:tc>
          <w:tcPr>
            <w:tcW w:w="1800" w:type="dxa"/>
            <w:tcBorders>
              <w:top w:val="single" w:sz="2" w:space="0" w:color="auto"/>
              <w:left w:val="single" w:sz="2" w:space="0" w:color="auto"/>
              <w:bottom w:val="single" w:sz="2" w:space="0" w:color="auto"/>
              <w:right w:val="single" w:sz="2" w:space="0" w:color="auto"/>
            </w:tcBorders>
            <w:tcPrChange w:id="1141" w:author="Riki Merrick" w:date="2017-03-15T17:29:00Z">
              <w:tcPr>
                <w:tcW w:w="2481" w:type="dxa"/>
                <w:tcBorders>
                  <w:top w:val="single" w:sz="2" w:space="0" w:color="auto"/>
                  <w:left w:val="single" w:sz="2" w:space="0" w:color="auto"/>
                  <w:bottom w:val="single" w:sz="2" w:space="0" w:color="auto"/>
                  <w:right w:val="single" w:sz="2" w:space="0" w:color="auto"/>
                </w:tcBorders>
              </w:tcPr>
            </w:tcPrChange>
          </w:tcPr>
          <w:p w14:paraId="24A13E52" w14:textId="1828245B" w:rsidR="00A5155B" w:rsidRPr="008D2B71" w:rsidRDefault="00A5155B" w:rsidP="0040110E">
            <w:pPr>
              <w:rPr>
                <w:ins w:id="1142" w:author="Margaret S VanDuyne" w:date="2017-03-08T15:27:00Z"/>
                <w:rPrChange w:id="1143" w:author="Riki Merrick" w:date="2017-03-15T18:10:00Z">
                  <w:rPr>
                    <w:ins w:id="1144" w:author="Margaret S VanDuyne" w:date="2017-03-08T15:27:00Z"/>
                    <w:highlight w:val="yellow"/>
                  </w:rPr>
                </w:rPrChange>
              </w:rPr>
            </w:pPr>
            <w:proofErr w:type="spellStart"/>
            <w:ins w:id="1145" w:author="Margaret S VanDuyne" w:date="2017-03-08T15:27:00Z">
              <w:r w:rsidRPr="008D2B71">
                <w:t>associatedOrganizationName</w:t>
              </w:r>
              <w:proofErr w:type="spellEnd"/>
            </w:ins>
          </w:p>
        </w:tc>
        <w:tc>
          <w:tcPr>
            <w:tcW w:w="1170" w:type="dxa"/>
            <w:tcBorders>
              <w:top w:val="single" w:sz="2" w:space="0" w:color="auto"/>
              <w:left w:val="single" w:sz="2" w:space="0" w:color="auto"/>
              <w:bottom w:val="single" w:sz="2" w:space="0" w:color="auto"/>
              <w:right w:val="single" w:sz="2" w:space="0" w:color="auto"/>
            </w:tcBorders>
            <w:tcPrChange w:id="1146" w:author="Riki Merrick" w:date="2017-03-15T17:29:00Z">
              <w:tcPr>
                <w:tcW w:w="1694" w:type="dxa"/>
                <w:tcBorders>
                  <w:top w:val="single" w:sz="2" w:space="0" w:color="auto"/>
                  <w:left w:val="single" w:sz="2" w:space="0" w:color="auto"/>
                  <w:bottom w:val="single" w:sz="2" w:space="0" w:color="auto"/>
                  <w:right w:val="single" w:sz="2" w:space="0" w:color="auto"/>
                </w:tcBorders>
              </w:tcPr>
            </w:tcPrChange>
          </w:tcPr>
          <w:p w14:paraId="58E08AE8" w14:textId="57077E8A" w:rsidR="00A5155B" w:rsidRPr="008D2B71" w:rsidRDefault="00A5155B" w:rsidP="0040110E">
            <w:pPr>
              <w:rPr>
                <w:ins w:id="1147" w:author="Margaret S VanDuyne" w:date="2017-03-08T15:27:00Z"/>
                <w:rPrChange w:id="1148" w:author="Riki Merrick" w:date="2017-03-15T18:10:00Z">
                  <w:rPr>
                    <w:ins w:id="1149" w:author="Margaret S VanDuyne" w:date="2017-03-08T15:27:00Z"/>
                    <w:highlight w:val="yellow"/>
                  </w:rPr>
                </w:rPrChange>
              </w:rPr>
            </w:pPr>
            <w:ins w:id="1150" w:author="Margaret S VanDuyne" w:date="2017-03-08T15:27:00Z">
              <w:r w:rsidRPr="008D2B71">
                <w:rPr>
                  <w:rPrChange w:id="1151" w:author="Riki Merrick" w:date="2017-03-15T18:10:00Z">
                    <w:rPr>
                      <w:highlight w:val="yellow"/>
                    </w:rPr>
                  </w:rPrChange>
                </w:rPr>
                <w:t>String</w:t>
              </w:r>
            </w:ins>
          </w:p>
        </w:tc>
        <w:tc>
          <w:tcPr>
            <w:tcW w:w="810" w:type="dxa"/>
            <w:tcBorders>
              <w:top w:val="single" w:sz="2" w:space="0" w:color="auto"/>
              <w:left w:val="single" w:sz="2" w:space="0" w:color="auto"/>
              <w:bottom w:val="single" w:sz="2" w:space="0" w:color="auto"/>
              <w:right w:val="single" w:sz="2" w:space="0" w:color="auto"/>
            </w:tcBorders>
            <w:tcPrChange w:id="1152"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34743367" w14:textId="591B88D2" w:rsidR="00A5155B" w:rsidRPr="008D2B71" w:rsidRDefault="008D2B71" w:rsidP="0040110E">
            <w:pPr>
              <w:rPr>
                <w:ins w:id="1153" w:author="Riki Merrick" w:date="2017-03-15T17:28:00Z"/>
                <w:rPrChange w:id="1154" w:author="Riki Merrick" w:date="2017-03-15T18:10:00Z">
                  <w:rPr>
                    <w:ins w:id="1155" w:author="Riki Merrick" w:date="2017-03-15T17:28:00Z"/>
                    <w:highlight w:val="yellow"/>
                  </w:rPr>
                </w:rPrChange>
              </w:rPr>
            </w:pPr>
            <w:ins w:id="1156" w:author="Riki Merrick" w:date="2017-03-15T18:10:00Z">
              <w:r w:rsidRPr="008D2B71">
                <w:rPr>
                  <w:rPrChange w:id="1157" w:author="Riki Merrick" w:date="2017-03-15T18:10:00Z">
                    <w:rPr>
                      <w:highlight w:val="yellow"/>
                    </w:rPr>
                  </w:rPrChange>
                </w:rPr>
                <w:t>0..1</w:t>
              </w:r>
            </w:ins>
          </w:p>
        </w:tc>
        <w:tc>
          <w:tcPr>
            <w:tcW w:w="4590" w:type="dxa"/>
            <w:tcBorders>
              <w:top w:val="single" w:sz="2" w:space="0" w:color="auto"/>
              <w:left w:val="single" w:sz="2" w:space="0" w:color="auto"/>
              <w:bottom w:val="single" w:sz="2" w:space="0" w:color="auto"/>
              <w:right w:val="single" w:sz="2" w:space="0" w:color="auto"/>
            </w:tcBorders>
            <w:tcPrChange w:id="1158"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7DA53022" w14:textId="77777777" w:rsidR="00C3211B" w:rsidRDefault="00C3211B" w:rsidP="00C3211B">
            <w:pPr>
              <w:rPr>
                <w:ins w:id="1159" w:author="Riki Merrick" w:date="2017-03-15T19:03:00Z"/>
              </w:rPr>
            </w:pPr>
            <w:ins w:id="1160" w:author="Riki Merrick" w:date="2017-03-15T19:03:00Z">
              <w:r>
                <w:t xml:space="preserve">A non-unique textual identifier for the organization that the performer is associated with. </w:t>
              </w:r>
            </w:ins>
          </w:p>
          <w:p w14:paraId="094279F6" w14:textId="77777777" w:rsidR="00C3211B" w:rsidRDefault="00C3211B" w:rsidP="00C3211B">
            <w:pPr>
              <w:rPr>
                <w:ins w:id="1161" w:author="Riki Merrick" w:date="2017-03-15T19:03:00Z"/>
              </w:rPr>
            </w:pPr>
            <w:ins w:id="1162" w:author="Riki Merrick" w:date="2017-03-15T19:03:00Z">
              <w:r>
                <w:t>EXAMPLE(S):</w:t>
              </w:r>
            </w:ins>
          </w:p>
          <w:p w14:paraId="79FCFFA4" w14:textId="77777777" w:rsidR="00C3211B" w:rsidRDefault="00C3211B" w:rsidP="00C3211B">
            <w:pPr>
              <w:rPr>
                <w:ins w:id="1163" w:author="Riki Merrick" w:date="2017-03-15T19:03:00Z"/>
              </w:rPr>
            </w:pPr>
            <w:ins w:id="1164" w:author="Riki Merrick" w:date="2017-03-15T19:03:00Z">
              <w:r>
                <w:t>NOTES:</w:t>
              </w:r>
            </w:ins>
          </w:p>
          <w:p w14:paraId="393DCC2F" w14:textId="2E28FEB9" w:rsidR="00A5155B" w:rsidRPr="008D2B71" w:rsidRDefault="00C3211B" w:rsidP="00C3211B">
            <w:pPr>
              <w:rPr>
                <w:ins w:id="1165" w:author="Margaret S VanDuyne" w:date="2017-03-08T15:27:00Z"/>
                <w:rPrChange w:id="1166" w:author="Riki Merrick" w:date="2017-03-15T18:10:00Z">
                  <w:rPr>
                    <w:ins w:id="1167" w:author="Margaret S VanDuyne" w:date="2017-03-08T15:27:00Z"/>
                    <w:highlight w:val="yellow"/>
                  </w:rPr>
                </w:rPrChange>
              </w:rPr>
            </w:pPr>
            <w:ins w:id="1168" w:author="Riki Merrick" w:date="2017-03-15T19:03:00Z">
              <w:r>
                <w:t>This can be the collecting laboratory, the collecting doctor's office or a draw station</w:t>
              </w:r>
            </w:ins>
            <w:ins w:id="1169" w:author="Riki Merrick" w:date="2017-03-15T20:16:00Z">
              <w:r w:rsidR="00505579">
                <w:t>.</w:t>
              </w:r>
            </w:ins>
            <w:ins w:id="1170" w:author="Riki Merrick" w:date="2017-03-15T19:03:00Z">
              <w:r>
                <w:t xml:space="preserve"> etc.</w:t>
              </w:r>
            </w:ins>
            <w:ins w:id="1171" w:author="Margaret S VanDuyne" w:date="2017-03-08T15:27:00Z">
              <w:del w:id="1172" w:author="Riki Merrick" w:date="2017-03-15T19:03:00Z">
                <w:r w:rsidR="00A5155B" w:rsidRPr="008D2B71" w:rsidDel="00C3211B">
                  <w:delText>Linguistic designation of an organization.</w:delText>
                </w:r>
              </w:del>
            </w:ins>
          </w:p>
        </w:tc>
      </w:tr>
      <w:tr w:rsidR="00A5155B" w14:paraId="0AAF1C55" w14:textId="77777777" w:rsidTr="00D20A66">
        <w:trPr>
          <w:trHeight w:val="562"/>
          <w:ins w:id="1173" w:author="Margaret S VanDuyne" w:date="2017-03-08T15:27:00Z"/>
          <w:trPrChange w:id="1174" w:author="Riki Merrick" w:date="2017-03-15T17:29:00Z">
            <w:trPr>
              <w:trHeight w:val="562"/>
            </w:trPr>
          </w:trPrChange>
        </w:trPr>
        <w:tc>
          <w:tcPr>
            <w:tcW w:w="1800" w:type="dxa"/>
            <w:tcBorders>
              <w:top w:val="single" w:sz="2" w:space="0" w:color="auto"/>
              <w:left w:val="single" w:sz="2" w:space="0" w:color="auto"/>
              <w:bottom w:val="single" w:sz="2" w:space="0" w:color="auto"/>
              <w:right w:val="single" w:sz="2" w:space="0" w:color="auto"/>
            </w:tcBorders>
            <w:tcPrChange w:id="1175" w:author="Riki Merrick" w:date="2017-03-15T17:29:00Z">
              <w:tcPr>
                <w:tcW w:w="2481" w:type="dxa"/>
                <w:tcBorders>
                  <w:top w:val="single" w:sz="2" w:space="0" w:color="auto"/>
                  <w:left w:val="single" w:sz="2" w:space="0" w:color="auto"/>
                  <w:bottom w:val="single" w:sz="2" w:space="0" w:color="auto"/>
                  <w:right w:val="single" w:sz="2" w:space="0" w:color="auto"/>
                </w:tcBorders>
              </w:tcPr>
            </w:tcPrChange>
          </w:tcPr>
          <w:p w14:paraId="1DCA5437" w14:textId="768DC0FC" w:rsidR="00A5155B" w:rsidRPr="004D1584" w:rsidRDefault="00A5155B" w:rsidP="004D1584">
            <w:pPr>
              <w:rPr>
                <w:ins w:id="1176" w:author="Margaret S VanDuyne" w:date="2017-03-08T15:27:00Z"/>
                <w:rPrChange w:id="1177" w:author="Riki Merrick" w:date="2017-03-15T19:39:00Z">
                  <w:rPr>
                    <w:ins w:id="1178" w:author="Margaret S VanDuyne" w:date="2017-03-08T15:27:00Z"/>
                    <w:highlight w:val="yellow"/>
                  </w:rPr>
                </w:rPrChange>
              </w:rPr>
            </w:pPr>
            <w:proofErr w:type="spellStart"/>
            <w:ins w:id="1179" w:author="Margaret S VanDuyne" w:date="2017-03-08T15:28:00Z">
              <w:r w:rsidRPr="004D1584">
                <w:t>associatedOrganizationIdentifier</w:t>
              </w:r>
            </w:ins>
            <w:proofErr w:type="spellEnd"/>
          </w:p>
        </w:tc>
        <w:tc>
          <w:tcPr>
            <w:tcW w:w="1170" w:type="dxa"/>
            <w:tcBorders>
              <w:top w:val="single" w:sz="2" w:space="0" w:color="auto"/>
              <w:left w:val="single" w:sz="2" w:space="0" w:color="auto"/>
              <w:bottom w:val="single" w:sz="2" w:space="0" w:color="auto"/>
              <w:right w:val="single" w:sz="2" w:space="0" w:color="auto"/>
            </w:tcBorders>
            <w:tcPrChange w:id="1180" w:author="Riki Merrick" w:date="2017-03-15T17:29:00Z">
              <w:tcPr>
                <w:tcW w:w="1694" w:type="dxa"/>
                <w:tcBorders>
                  <w:top w:val="single" w:sz="2" w:space="0" w:color="auto"/>
                  <w:left w:val="single" w:sz="2" w:space="0" w:color="auto"/>
                  <w:bottom w:val="single" w:sz="2" w:space="0" w:color="auto"/>
                  <w:right w:val="single" w:sz="2" w:space="0" w:color="auto"/>
                </w:tcBorders>
              </w:tcPr>
            </w:tcPrChange>
          </w:tcPr>
          <w:p w14:paraId="760D7886" w14:textId="0109A077" w:rsidR="00A5155B" w:rsidRPr="004D1584" w:rsidRDefault="00A5155B" w:rsidP="0040110E">
            <w:pPr>
              <w:rPr>
                <w:ins w:id="1181" w:author="Margaret S VanDuyne" w:date="2017-03-08T15:27:00Z"/>
                <w:rPrChange w:id="1182" w:author="Riki Merrick" w:date="2017-03-15T19:39:00Z">
                  <w:rPr>
                    <w:ins w:id="1183" w:author="Margaret S VanDuyne" w:date="2017-03-08T15:27:00Z"/>
                    <w:highlight w:val="yellow"/>
                  </w:rPr>
                </w:rPrChange>
              </w:rPr>
            </w:pPr>
            <w:ins w:id="1184" w:author="Margaret S VanDuyne" w:date="2017-03-08T15:28:00Z">
              <w:r w:rsidRPr="004D1584">
                <w:rPr>
                  <w:rPrChange w:id="1185" w:author="Riki Merrick" w:date="2017-03-15T19:39:00Z">
                    <w:rPr>
                      <w:highlight w:val="yellow"/>
                    </w:rPr>
                  </w:rPrChange>
                </w:rPr>
                <w:t>Identifier</w:t>
              </w:r>
            </w:ins>
          </w:p>
        </w:tc>
        <w:tc>
          <w:tcPr>
            <w:tcW w:w="810" w:type="dxa"/>
            <w:tcBorders>
              <w:top w:val="single" w:sz="2" w:space="0" w:color="auto"/>
              <w:left w:val="single" w:sz="2" w:space="0" w:color="auto"/>
              <w:bottom w:val="single" w:sz="2" w:space="0" w:color="auto"/>
              <w:right w:val="single" w:sz="2" w:space="0" w:color="auto"/>
            </w:tcBorders>
            <w:tcPrChange w:id="1186"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2D8C2059" w14:textId="37316FF8" w:rsidR="00A5155B" w:rsidRPr="004D1584" w:rsidRDefault="004D1584" w:rsidP="0040110E">
            <w:pPr>
              <w:rPr>
                <w:ins w:id="1187" w:author="Riki Merrick" w:date="2017-03-15T17:28:00Z"/>
                <w:rPrChange w:id="1188" w:author="Riki Merrick" w:date="2017-03-15T19:39:00Z">
                  <w:rPr>
                    <w:ins w:id="1189" w:author="Riki Merrick" w:date="2017-03-15T17:28:00Z"/>
                    <w:highlight w:val="yellow"/>
                  </w:rPr>
                </w:rPrChange>
              </w:rPr>
            </w:pPr>
            <w:ins w:id="1190" w:author="Riki Merrick" w:date="2017-03-15T19:39:00Z">
              <w:r w:rsidRPr="004D1584">
                <w:rPr>
                  <w:rPrChange w:id="1191" w:author="Riki Merrick" w:date="2017-03-15T19:39:00Z">
                    <w:rPr>
                      <w:highlight w:val="yellow"/>
                    </w:rPr>
                  </w:rPrChange>
                </w:rPr>
                <w:t>0..1</w:t>
              </w:r>
            </w:ins>
          </w:p>
        </w:tc>
        <w:tc>
          <w:tcPr>
            <w:tcW w:w="4590" w:type="dxa"/>
            <w:tcBorders>
              <w:top w:val="single" w:sz="2" w:space="0" w:color="auto"/>
              <w:left w:val="single" w:sz="2" w:space="0" w:color="auto"/>
              <w:bottom w:val="single" w:sz="2" w:space="0" w:color="auto"/>
              <w:right w:val="single" w:sz="2" w:space="0" w:color="auto"/>
            </w:tcBorders>
            <w:tcPrChange w:id="1192"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7DD5B5DF" w14:textId="25FFACCF" w:rsidR="00A5155B" w:rsidRPr="0083350F" w:rsidRDefault="004D1584">
            <w:pPr>
              <w:rPr>
                <w:ins w:id="1193" w:author="Margaret S VanDuyne" w:date="2017-03-08T15:27:00Z"/>
                <w:highlight w:val="yellow"/>
              </w:rPr>
            </w:pPr>
            <w:ins w:id="1194" w:author="Riki Merrick" w:date="2017-03-15T19:38:00Z">
              <w:r w:rsidRPr="004D1584">
                <w:t xml:space="preserve">The alphanumeric sequence, with metadata about the entity that created it and if needed its </w:t>
              </w:r>
              <w:proofErr w:type="spellStart"/>
              <w:r w:rsidRPr="004D1584">
                <w:t>typecode</w:t>
              </w:r>
              <w:proofErr w:type="spellEnd"/>
              <w:r w:rsidRPr="004D1584">
                <w:t>, that uniquely defines the</w:t>
              </w:r>
            </w:ins>
            <w:ins w:id="1195" w:author="Riki Merrick" w:date="2017-03-15T19:40:00Z">
              <w:r>
                <w:t xml:space="preserve"> </w:t>
              </w:r>
            </w:ins>
            <w:ins w:id="1196" w:author="Riki Merrick" w:date="2017-03-15T19:38:00Z">
              <w:r w:rsidRPr="004D1584">
                <w:t xml:space="preserve">organization the performer is acting on behalf </w:t>
              </w:r>
              <w:r w:rsidRPr="004D1584">
                <w:lastRenderedPageBreak/>
                <w:t>of.</w:t>
              </w:r>
            </w:ins>
          </w:p>
        </w:tc>
      </w:tr>
    </w:tbl>
    <w:p w14:paraId="2C742DB6" w14:textId="77777777" w:rsidR="00834D45" w:rsidRDefault="00834D45" w:rsidP="00602858">
      <w:pPr>
        <w:pStyle w:val="Heading2"/>
      </w:pPr>
      <w:bookmarkStart w:id="1197" w:name="_Toc414021388"/>
      <w:bookmarkStart w:id="1198" w:name="_Toc415168878"/>
      <w:r>
        <w:lastRenderedPageBreak/>
        <w:t>Person</w:t>
      </w:r>
      <w:bookmarkEnd w:id="1197"/>
      <w:bookmarkEnd w:id="1198"/>
    </w:p>
    <w:p w14:paraId="000A687A" w14:textId="77777777" w:rsidR="00834D45" w:rsidRDefault="00834D45" w:rsidP="00834D45">
      <w:r>
        <w:t xml:space="preserve">DEFINITION: Individual human subject, who can assume multiple roles over time. </w:t>
      </w:r>
    </w:p>
    <w:p w14:paraId="2A56BD21" w14:textId="77777777" w:rsidR="00834D45" w:rsidRDefault="00834D45" w:rsidP="00834D45">
      <w:pPr>
        <w:rPr>
          <w:ins w:id="1199" w:author="Riki Merrick" w:date="2017-03-15T17:30:00Z"/>
        </w:rPr>
      </w:pPr>
      <w:r>
        <w:t>Example: A person may be a patient for a period of time at a hospital or a provider on a different occasion.</w:t>
      </w:r>
    </w:p>
    <w:p w14:paraId="34860464" w14:textId="20EB5A65" w:rsidR="00486351" w:rsidRDefault="00486351" w:rsidP="00486351">
      <w:pPr>
        <w:pStyle w:val="Heading2"/>
        <w:rPr>
          <w:ins w:id="1200" w:author="Riki Merrick" w:date="2017-03-15T17:30:00Z"/>
        </w:rPr>
      </w:pPr>
      <w:ins w:id="1201" w:author="Riki Merrick" w:date="2017-03-15T17:30:00Z">
        <w:r>
          <w:t>Product</w:t>
        </w:r>
      </w:ins>
    </w:p>
    <w:p w14:paraId="35ABCE3C" w14:textId="3427A021" w:rsidR="00293EE1" w:rsidRDefault="00486351" w:rsidP="00293EE1">
      <w:pPr>
        <w:rPr>
          <w:ins w:id="1202" w:author="Riki Merrick" w:date="2017-03-15T19:14:00Z"/>
        </w:rPr>
      </w:pPr>
      <w:ins w:id="1203" w:author="Riki Merrick" w:date="2017-03-15T17:30:00Z">
        <w:r>
          <w:t xml:space="preserve">DEFINITION: </w:t>
        </w:r>
      </w:ins>
      <w:ins w:id="1204" w:author="Riki Merrick" w:date="2017-03-15T19:14:00Z">
        <w:r w:rsidR="00293EE1">
          <w:t>A material used in specimen processing.</w:t>
        </w:r>
      </w:ins>
    </w:p>
    <w:p w14:paraId="146345D3" w14:textId="12CDD68A" w:rsidR="00486351" w:rsidRDefault="00293EE1" w:rsidP="00293EE1">
      <w:pPr>
        <w:rPr>
          <w:ins w:id="1205" w:author="Riki Merrick" w:date="2017-03-15T20:20:00Z"/>
        </w:rPr>
      </w:pPr>
      <w:ins w:id="1206" w:author="Riki Merrick" w:date="2017-03-15T19:14:00Z">
        <w:r>
          <w:t xml:space="preserve">EXAMPLE(S): additives, fixatives, </w:t>
        </w:r>
      </w:ins>
      <w:ins w:id="1207" w:author="Riki Merrick" w:date="2017-03-15T19:15:00Z">
        <w:r>
          <w:t xml:space="preserve">or </w:t>
        </w:r>
      </w:ins>
      <w:ins w:id="1208" w:author="Riki Merrick" w:date="2017-03-15T19:14:00Z">
        <w:r>
          <w:t>cell lines (e.g. HeLa, HEK-293)</w:t>
        </w:r>
      </w:ins>
      <w:ins w:id="1209" w:author="Riki Merrick" w:date="2017-03-15T17:30:00Z">
        <w:r w:rsidR="00486351">
          <w:t xml:space="preserve">. </w:t>
        </w:r>
      </w:ins>
    </w:p>
    <w:p w14:paraId="137A08F2" w14:textId="77777777" w:rsidR="006B02A8" w:rsidRDefault="006B02A8" w:rsidP="00293EE1">
      <w:pPr>
        <w:rPr>
          <w:ins w:id="1210" w:author="Riki Merrick" w:date="2017-03-15T17:30:00Z"/>
        </w:rPr>
      </w:pPr>
    </w:p>
    <w:p w14:paraId="3BA851CF" w14:textId="435739D5" w:rsidR="00486351" w:rsidRPr="00486351" w:rsidRDefault="00486351" w:rsidP="00486351">
      <w:pPr>
        <w:rPr>
          <w:ins w:id="1211" w:author="Riki Merrick" w:date="2017-03-15T17:30:00Z"/>
          <w:caps/>
          <w:rPrChange w:id="1212" w:author="Riki Merrick" w:date="2017-03-15T17:31:00Z">
            <w:rPr>
              <w:ins w:id="1213" w:author="Riki Merrick" w:date="2017-03-15T17:30:00Z"/>
            </w:rPr>
          </w:rPrChange>
        </w:rPr>
      </w:pPr>
      <w:ins w:id="1214" w:author="Riki Merrick" w:date="2017-03-15T17:30:00Z">
        <w:r w:rsidRPr="00486351">
          <w:rPr>
            <w:caps/>
            <w:rPrChange w:id="1215" w:author="Riki Merrick" w:date="2017-03-15T17:31:00Z">
              <w:rPr/>
            </w:rPrChange>
          </w:rPr>
          <w:t>Attributes:</w:t>
        </w:r>
      </w:ins>
    </w:p>
    <w:tbl>
      <w:tblPr>
        <w:tblW w:w="8370" w:type="dxa"/>
        <w:tblInd w:w="60" w:type="dxa"/>
        <w:tblLayout w:type="fixed"/>
        <w:tblCellMar>
          <w:left w:w="60" w:type="dxa"/>
          <w:right w:w="60" w:type="dxa"/>
        </w:tblCellMar>
        <w:tblLook w:val="04A0" w:firstRow="1" w:lastRow="0" w:firstColumn="1" w:lastColumn="0" w:noHBand="0" w:noVBand="1"/>
      </w:tblPr>
      <w:tblGrid>
        <w:gridCol w:w="1800"/>
        <w:gridCol w:w="1170"/>
        <w:gridCol w:w="810"/>
        <w:gridCol w:w="4590"/>
        <w:tblGridChange w:id="1216">
          <w:tblGrid>
            <w:gridCol w:w="1800"/>
            <w:gridCol w:w="1170"/>
            <w:gridCol w:w="810"/>
            <w:gridCol w:w="4590"/>
          </w:tblGrid>
        </w:tblGridChange>
      </w:tblGrid>
      <w:tr w:rsidR="00486351" w14:paraId="6E303317" w14:textId="77777777" w:rsidTr="00B17457">
        <w:trPr>
          <w:trHeight w:val="223"/>
          <w:tblHeader/>
          <w:ins w:id="1217" w:author="Riki Merrick" w:date="2017-03-15T17:30:00Z"/>
        </w:trPr>
        <w:tc>
          <w:tcPr>
            <w:tcW w:w="1800" w:type="dxa"/>
            <w:tcBorders>
              <w:top w:val="single" w:sz="2" w:space="0" w:color="auto"/>
              <w:left w:val="single" w:sz="2" w:space="0" w:color="auto"/>
              <w:bottom w:val="single" w:sz="2" w:space="0" w:color="auto"/>
              <w:right w:val="single" w:sz="2" w:space="0" w:color="auto"/>
            </w:tcBorders>
            <w:shd w:val="clear" w:color="auto" w:fill="E6E6E6"/>
            <w:hideMark/>
          </w:tcPr>
          <w:p w14:paraId="1FD5A51F" w14:textId="77777777" w:rsidR="00486351" w:rsidRDefault="00486351" w:rsidP="00B17457">
            <w:pPr>
              <w:rPr>
                <w:ins w:id="1218" w:author="Riki Merrick" w:date="2017-03-15T17:30:00Z"/>
                <w:b/>
                <w:bCs/>
              </w:rPr>
            </w:pPr>
            <w:ins w:id="1219" w:author="Riki Merrick" w:date="2017-03-15T17:30: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hideMark/>
          </w:tcPr>
          <w:p w14:paraId="622C4F35" w14:textId="77777777" w:rsidR="00486351" w:rsidRDefault="00486351" w:rsidP="00B17457">
            <w:pPr>
              <w:rPr>
                <w:ins w:id="1220" w:author="Riki Merrick" w:date="2017-03-15T17:30:00Z"/>
                <w:b/>
                <w:bCs/>
              </w:rPr>
            </w:pPr>
            <w:ins w:id="1221" w:author="Riki Merrick" w:date="2017-03-15T17:30: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58E77FE4" w14:textId="77777777" w:rsidR="00486351" w:rsidRDefault="00486351" w:rsidP="00B17457">
            <w:pPr>
              <w:rPr>
                <w:ins w:id="1222" w:author="Riki Merrick" w:date="2017-03-15T17:30:00Z"/>
                <w:b/>
                <w:bCs/>
              </w:rPr>
            </w:pPr>
            <w:ins w:id="1223" w:author="Riki Merrick" w:date="2017-03-15T17:30: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hideMark/>
          </w:tcPr>
          <w:p w14:paraId="44222D49" w14:textId="77777777" w:rsidR="00486351" w:rsidRDefault="00486351" w:rsidP="00B17457">
            <w:pPr>
              <w:rPr>
                <w:ins w:id="1224" w:author="Riki Merrick" w:date="2017-03-15T17:30:00Z"/>
                <w:b/>
                <w:bCs/>
              </w:rPr>
            </w:pPr>
            <w:ins w:id="1225" w:author="Riki Merrick" w:date="2017-03-15T17:30:00Z">
              <w:r>
                <w:rPr>
                  <w:b/>
                  <w:bCs/>
                </w:rPr>
                <w:t>Definition</w:t>
              </w:r>
            </w:ins>
          </w:p>
        </w:tc>
      </w:tr>
      <w:tr w:rsidR="006B02A8" w14:paraId="03560511" w14:textId="77777777" w:rsidTr="00293EE1">
        <w:trPr>
          <w:trHeight w:val="877"/>
          <w:ins w:id="1226" w:author="Riki Merrick" w:date="2017-03-15T20:24:00Z"/>
        </w:trPr>
        <w:tc>
          <w:tcPr>
            <w:tcW w:w="1800" w:type="dxa"/>
            <w:tcBorders>
              <w:top w:val="single" w:sz="2" w:space="0" w:color="auto"/>
              <w:left w:val="single" w:sz="2" w:space="0" w:color="auto"/>
              <w:bottom w:val="single" w:sz="2" w:space="0" w:color="auto"/>
              <w:right w:val="single" w:sz="2" w:space="0" w:color="auto"/>
            </w:tcBorders>
          </w:tcPr>
          <w:p w14:paraId="6F29105B" w14:textId="7BF0A66F" w:rsidR="006B02A8" w:rsidRPr="00293EE1" w:rsidRDefault="006B02A8" w:rsidP="00B17457">
            <w:pPr>
              <w:rPr>
                <w:ins w:id="1227" w:author="Riki Merrick" w:date="2017-03-15T20:24:00Z"/>
              </w:rPr>
            </w:pPr>
            <w:commentRangeStart w:id="1228"/>
            <w:ins w:id="1229" w:author="Riki Merrick" w:date="2017-03-15T20:24:00Z">
              <w:r>
                <w:t xml:space="preserve">Name or </w:t>
              </w:r>
              <w:proofErr w:type="spellStart"/>
              <w:r>
                <w:t>typeCode</w:t>
              </w:r>
              <w:proofErr w:type="spellEnd"/>
            </w:ins>
          </w:p>
        </w:tc>
        <w:tc>
          <w:tcPr>
            <w:tcW w:w="1170" w:type="dxa"/>
            <w:tcBorders>
              <w:top w:val="single" w:sz="2" w:space="0" w:color="auto"/>
              <w:left w:val="single" w:sz="2" w:space="0" w:color="auto"/>
              <w:bottom w:val="single" w:sz="2" w:space="0" w:color="auto"/>
              <w:right w:val="single" w:sz="2" w:space="0" w:color="auto"/>
            </w:tcBorders>
          </w:tcPr>
          <w:p w14:paraId="15656A1F" w14:textId="77777777" w:rsidR="006B02A8" w:rsidRDefault="006B02A8" w:rsidP="00B17457">
            <w:pPr>
              <w:rPr>
                <w:ins w:id="1230" w:author="Riki Merrick" w:date="2017-03-15T20:24:00Z"/>
              </w:rPr>
            </w:pPr>
          </w:p>
        </w:tc>
        <w:tc>
          <w:tcPr>
            <w:tcW w:w="810" w:type="dxa"/>
            <w:tcBorders>
              <w:top w:val="single" w:sz="2" w:space="0" w:color="auto"/>
              <w:left w:val="single" w:sz="2" w:space="0" w:color="auto"/>
              <w:bottom w:val="single" w:sz="2" w:space="0" w:color="auto"/>
              <w:right w:val="single" w:sz="2" w:space="0" w:color="auto"/>
            </w:tcBorders>
          </w:tcPr>
          <w:p w14:paraId="6EA4F2DD" w14:textId="77777777" w:rsidR="006B02A8" w:rsidRDefault="006B02A8" w:rsidP="00B17457">
            <w:pPr>
              <w:rPr>
                <w:ins w:id="1231" w:author="Riki Merrick" w:date="2017-03-15T20:24:00Z"/>
              </w:rPr>
            </w:pPr>
          </w:p>
        </w:tc>
        <w:tc>
          <w:tcPr>
            <w:tcW w:w="4590" w:type="dxa"/>
            <w:tcBorders>
              <w:top w:val="single" w:sz="2" w:space="0" w:color="auto"/>
              <w:left w:val="single" w:sz="2" w:space="0" w:color="auto"/>
              <w:bottom w:val="single" w:sz="2" w:space="0" w:color="auto"/>
              <w:right w:val="single" w:sz="2" w:space="0" w:color="auto"/>
            </w:tcBorders>
          </w:tcPr>
          <w:p w14:paraId="1FF96FD4" w14:textId="77777777" w:rsidR="006B02A8" w:rsidRDefault="006B02A8" w:rsidP="00B17457">
            <w:pPr>
              <w:rPr>
                <w:ins w:id="1232" w:author="Riki Merrick" w:date="2017-03-15T20:24:00Z"/>
              </w:rPr>
            </w:pPr>
            <w:ins w:id="1233" w:author="Riki Merrick" w:date="2017-03-15T20:24:00Z">
              <w:r w:rsidRPr="006B02A8">
                <w:t>Textual representation of the</w:t>
              </w:r>
              <w:r>
                <w:t xml:space="preserve"> product.</w:t>
              </w:r>
            </w:ins>
          </w:p>
          <w:p w14:paraId="2BB67AD6" w14:textId="77777777" w:rsidR="006B02A8" w:rsidRDefault="006B02A8" w:rsidP="00B17457">
            <w:pPr>
              <w:rPr>
                <w:ins w:id="1234" w:author="Riki Merrick" w:date="2017-03-15T20:24:00Z"/>
              </w:rPr>
            </w:pPr>
            <w:ins w:id="1235" w:author="Riki Merrick" w:date="2017-03-15T20:24:00Z">
              <w:r>
                <w:t>OR</w:t>
              </w:r>
            </w:ins>
          </w:p>
          <w:p w14:paraId="4905ECB0" w14:textId="77A035AC" w:rsidR="006B02A8" w:rsidRPr="00293EE1" w:rsidRDefault="006B02A8" w:rsidP="006B02A8">
            <w:pPr>
              <w:rPr>
                <w:ins w:id="1236" w:author="Riki Merrick" w:date="2017-03-15T20:24:00Z"/>
              </w:rPr>
            </w:pPr>
            <w:ins w:id="1237" w:author="Riki Merrick" w:date="2017-03-15T20:24:00Z">
              <w:r>
                <w:t xml:space="preserve">Coded representation of the kind of material </w:t>
              </w:r>
            </w:ins>
            <w:ins w:id="1238" w:author="Riki Merrick" w:date="2017-03-15T20:26:00Z">
              <w:r>
                <w:t>used</w:t>
              </w:r>
              <w:commentRangeEnd w:id="1228"/>
              <w:r>
                <w:rPr>
                  <w:rStyle w:val="CommentReference"/>
                </w:rPr>
                <w:commentReference w:id="1228"/>
              </w:r>
            </w:ins>
          </w:p>
        </w:tc>
      </w:tr>
      <w:tr w:rsidR="00486351" w14:paraId="3112DCAB" w14:textId="77777777" w:rsidTr="00293EE1">
        <w:tblPrEx>
          <w:tblW w:w="8370" w:type="dxa"/>
          <w:tblInd w:w="60" w:type="dxa"/>
          <w:tblLayout w:type="fixed"/>
          <w:tblCellMar>
            <w:left w:w="60" w:type="dxa"/>
            <w:right w:w="60" w:type="dxa"/>
          </w:tblCellMar>
          <w:tblPrExChange w:id="1239" w:author="Riki Merrick" w:date="2017-03-15T19:16:00Z">
            <w:tblPrEx>
              <w:tblW w:w="8370" w:type="dxa"/>
              <w:tblInd w:w="60" w:type="dxa"/>
              <w:tblLayout w:type="fixed"/>
              <w:tblCellMar>
                <w:left w:w="60" w:type="dxa"/>
                <w:right w:w="60" w:type="dxa"/>
              </w:tblCellMar>
            </w:tblPrEx>
          </w:tblPrExChange>
        </w:tblPrEx>
        <w:trPr>
          <w:trHeight w:val="877"/>
          <w:ins w:id="1240" w:author="Riki Merrick" w:date="2017-03-15T17:30:00Z"/>
          <w:trPrChange w:id="1241" w:author="Riki Merrick" w:date="2017-03-15T19:16:00Z">
            <w:trPr>
              <w:trHeight w:val="1436"/>
            </w:trPr>
          </w:trPrChange>
        </w:trPr>
        <w:tc>
          <w:tcPr>
            <w:tcW w:w="1800" w:type="dxa"/>
            <w:tcBorders>
              <w:top w:val="single" w:sz="2" w:space="0" w:color="auto"/>
              <w:left w:val="single" w:sz="2" w:space="0" w:color="auto"/>
              <w:bottom w:val="single" w:sz="2" w:space="0" w:color="auto"/>
              <w:right w:val="single" w:sz="2" w:space="0" w:color="auto"/>
            </w:tcBorders>
            <w:tcPrChange w:id="1242" w:author="Riki Merrick" w:date="2017-03-15T19:16:00Z">
              <w:tcPr>
                <w:tcW w:w="1800" w:type="dxa"/>
                <w:tcBorders>
                  <w:top w:val="single" w:sz="2" w:space="0" w:color="auto"/>
                  <w:left w:val="single" w:sz="2" w:space="0" w:color="auto"/>
                  <w:bottom w:val="single" w:sz="2" w:space="0" w:color="auto"/>
                  <w:right w:val="single" w:sz="2" w:space="0" w:color="auto"/>
                </w:tcBorders>
              </w:tcPr>
            </w:tcPrChange>
          </w:tcPr>
          <w:p w14:paraId="4A24F6EF" w14:textId="129335CB" w:rsidR="00486351" w:rsidRDefault="00293EE1" w:rsidP="00B17457">
            <w:pPr>
              <w:rPr>
                <w:ins w:id="1243" w:author="Riki Merrick" w:date="2017-03-15T17:30:00Z"/>
              </w:rPr>
            </w:pPr>
            <w:proofErr w:type="spellStart"/>
            <w:ins w:id="1244" w:author="Riki Merrick" w:date="2017-03-15T19:16:00Z">
              <w:r w:rsidRPr="00293EE1">
                <w:t>lotNumber</w:t>
              </w:r>
            </w:ins>
            <w:proofErr w:type="spellEnd"/>
          </w:p>
        </w:tc>
        <w:tc>
          <w:tcPr>
            <w:tcW w:w="1170" w:type="dxa"/>
            <w:tcBorders>
              <w:top w:val="single" w:sz="2" w:space="0" w:color="auto"/>
              <w:left w:val="single" w:sz="2" w:space="0" w:color="auto"/>
              <w:bottom w:val="single" w:sz="2" w:space="0" w:color="auto"/>
              <w:right w:val="single" w:sz="2" w:space="0" w:color="auto"/>
            </w:tcBorders>
            <w:tcPrChange w:id="1245" w:author="Riki Merrick" w:date="2017-03-15T19:16:00Z">
              <w:tcPr>
                <w:tcW w:w="1170" w:type="dxa"/>
                <w:tcBorders>
                  <w:top w:val="single" w:sz="2" w:space="0" w:color="auto"/>
                  <w:left w:val="single" w:sz="2" w:space="0" w:color="auto"/>
                  <w:bottom w:val="single" w:sz="2" w:space="0" w:color="auto"/>
                  <w:right w:val="single" w:sz="2" w:space="0" w:color="auto"/>
                </w:tcBorders>
              </w:tcPr>
            </w:tcPrChange>
          </w:tcPr>
          <w:p w14:paraId="07221927" w14:textId="56084493" w:rsidR="00486351" w:rsidRDefault="00293EE1" w:rsidP="00B17457">
            <w:pPr>
              <w:rPr>
                <w:ins w:id="1246" w:author="Riki Merrick" w:date="2017-03-15T17:30:00Z"/>
              </w:rPr>
            </w:pPr>
            <w:ins w:id="1247" w:author="Riki Merrick" w:date="2017-03-15T19:16:00Z">
              <w:r>
                <w:t>ST</w:t>
              </w:r>
            </w:ins>
          </w:p>
        </w:tc>
        <w:tc>
          <w:tcPr>
            <w:tcW w:w="810" w:type="dxa"/>
            <w:tcBorders>
              <w:top w:val="single" w:sz="2" w:space="0" w:color="auto"/>
              <w:left w:val="single" w:sz="2" w:space="0" w:color="auto"/>
              <w:bottom w:val="single" w:sz="2" w:space="0" w:color="auto"/>
              <w:right w:val="single" w:sz="2" w:space="0" w:color="auto"/>
            </w:tcBorders>
            <w:tcPrChange w:id="1248" w:author="Riki Merrick" w:date="2017-03-15T19:16:00Z">
              <w:tcPr>
                <w:tcW w:w="810" w:type="dxa"/>
                <w:tcBorders>
                  <w:top w:val="single" w:sz="2" w:space="0" w:color="auto"/>
                  <w:left w:val="single" w:sz="2" w:space="0" w:color="auto"/>
                  <w:bottom w:val="single" w:sz="2" w:space="0" w:color="auto"/>
                  <w:right w:val="single" w:sz="2" w:space="0" w:color="auto"/>
                </w:tcBorders>
              </w:tcPr>
            </w:tcPrChange>
          </w:tcPr>
          <w:p w14:paraId="422B96FA" w14:textId="163BA521" w:rsidR="00486351" w:rsidRPr="00F81E8D" w:rsidRDefault="00293EE1" w:rsidP="00B17457">
            <w:pPr>
              <w:rPr>
                <w:ins w:id="1249" w:author="Riki Merrick" w:date="2017-03-15T17:30:00Z"/>
              </w:rPr>
            </w:pPr>
            <w:ins w:id="1250" w:author="Riki Merrick" w:date="2017-03-15T19:16:00Z">
              <w:r>
                <w:t>0..1</w:t>
              </w:r>
            </w:ins>
          </w:p>
        </w:tc>
        <w:tc>
          <w:tcPr>
            <w:tcW w:w="4590" w:type="dxa"/>
            <w:tcBorders>
              <w:top w:val="single" w:sz="2" w:space="0" w:color="auto"/>
              <w:left w:val="single" w:sz="2" w:space="0" w:color="auto"/>
              <w:bottom w:val="single" w:sz="2" w:space="0" w:color="auto"/>
              <w:right w:val="single" w:sz="2" w:space="0" w:color="auto"/>
            </w:tcBorders>
            <w:tcPrChange w:id="1251" w:author="Riki Merrick" w:date="2017-03-15T19:16:00Z">
              <w:tcPr>
                <w:tcW w:w="4590" w:type="dxa"/>
                <w:tcBorders>
                  <w:top w:val="single" w:sz="2" w:space="0" w:color="auto"/>
                  <w:left w:val="single" w:sz="2" w:space="0" w:color="auto"/>
                  <w:bottom w:val="single" w:sz="2" w:space="0" w:color="auto"/>
                  <w:right w:val="single" w:sz="2" w:space="0" w:color="auto"/>
                </w:tcBorders>
              </w:tcPr>
            </w:tcPrChange>
          </w:tcPr>
          <w:p w14:paraId="024F2388" w14:textId="773C00CB" w:rsidR="00486351" w:rsidRDefault="00293EE1" w:rsidP="00B17457">
            <w:pPr>
              <w:rPr>
                <w:ins w:id="1252" w:author="Riki Merrick" w:date="2017-03-15T17:30:00Z"/>
              </w:rPr>
            </w:pPr>
            <w:ins w:id="1253" w:author="Riki Merrick" w:date="2017-03-15T19:16:00Z">
              <w:r w:rsidRPr="00293EE1">
                <w:t>A string using alphanumeric and special characters to identify a particular batch of the product.</w:t>
              </w:r>
            </w:ins>
          </w:p>
        </w:tc>
      </w:tr>
      <w:tr w:rsidR="00293EE1" w14:paraId="30FF41B9" w14:textId="77777777" w:rsidTr="00293EE1">
        <w:tblPrEx>
          <w:tblW w:w="8370" w:type="dxa"/>
          <w:tblInd w:w="60" w:type="dxa"/>
          <w:tblLayout w:type="fixed"/>
          <w:tblCellMar>
            <w:left w:w="60" w:type="dxa"/>
            <w:right w:w="60" w:type="dxa"/>
          </w:tblCellMar>
          <w:tblPrExChange w:id="1254" w:author="Riki Merrick" w:date="2017-03-15T19:17:00Z">
            <w:tblPrEx>
              <w:tblW w:w="8370" w:type="dxa"/>
              <w:tblInd w:w="60" w:type="dxa"/>
              <w:tblLayout w:type="fixed"/>
              <w:tblCellMar>
                <w:left w:w="60" w:type="dxa"/>
                <w:right w:w="60" w:type="dxa"/>
              </w:tblCellMar>
            </w:tblPrEx>
          </w:tblPrExChange>
        </w:tblPrEx>
        <w:trPr>
          <w:trHeight w:val="886"/>
          <w:ins w:id="1255" w:author="Riki Merrick" w:date="2017-03-15T19:15:00Z"/>
          <w:trPrChange w:id="1256" w:author="Riki Merrick" w:date="2017-03-15T19:17:00Z">
            <w:trPr>
              <w:trHeight w:val="1436"/>
            </w:trPr>
          </w:trPrChange>
        </w:trPr>
        <w:tc>
          <w:tcPr>
            <w:tcW w:w="1800" w:type="dxa"/>
            <w:tcBorders>
              <w:top w:val="single" w:sz="2" w:space="0" w:color="auto"/>
              <w:left w:val="single" w:sz="2" w:space="0" w:color="auto"/>
              <w:bottom w:val="single" w:sz="2" w:space="0" w:color="auto"/>
              <w:right w:val="single" w:sz="2" w:space="0" w:color="auto"/>
            </w:tcBorders>
            <w:tcPrChange w:id="1257" w:author="Riki Merrick" w:date="2017-03-15T19:17:00Z">
              <w:tcPr>
                <w:tcW w:w="1800" w:type="dxa"/>
                <w:tcBorders>
                  <w:top w:val="single" w:sz="2" w:space="0" w:color="auto"/>
                  <w:left w:val="single" w:sz="2" w:space="0" w:color="auto"/>
                  <w:bottom w:val="single" w:sz="2" w:space="0" w:color="auto"/>
                  <w:right w:val="single" w:sz="2" w:space="0" w:color="auto"/>
                </w:tcBorders>
              </w:tcPr>
            </w:tcPrChange>
          </w:tcPr>
          <w:p w14:paraId="57F1D914" w14:textId="4F02782F" w:rsidR="00293EE1" w:rsidRDefault="00293EE1" w:rsidP="00B17457">
            <w:pPr>
              <w:rPr>
                <w:ins w:id="1258" w:author="Riki Merrick" w:date="2017-03-15T19:15:00Z"/>
              </w:rPr>
            </w:pPr>
            <w:proofErr w:type="spellStart"/>
            <w:ins w:id="1259" w:author="Riki Merrick" w:date="2017-03-15T19:15:00Z">
              <w:r w:rsidRPr="00293EE1">
                <w:t>expirationDate</w:t>
              </w:r>
              <w:proofErr w:type="spellEnd"/>
            </w:ins>
          </w:p>
        </w:tc>
        <w:tc>
          <w:tcPr>
            <w:tcW w:w="1170" w:type="dxa"/>
            <w:tcBorders>
              <w:top w:val="single" w:sz="2" w:space="0" w:color="auto"/>
              <w:left w:val="single" w:sz="2" w:space="0" w:color="auto"/>
              <w:bottom w:val="single" w:sz="2" w:space="0" w:color="auto"/>
              <w:right w:val="single" w:sz="2" w:space="0" w:color="auto"/>
            </w:tcBorders>
            <w:tcPrChange w:id="1260" w:author="Riki Merrick" w:date="2017-03-15T19:17:00Z">
              <w:tcPr>
                <w:tcW w:w="1170" w:type="dxa"/>
                <w:tcBorders>
                  <w:top w:val="single" w:sz="2" w:space="0" w:color="auto"/>
                  <w:left w:val="single" w:sz="2" w:space="0" w:color="auto"/>
                  <w:bottom w:val="single" w:sz="2" w:space="0" w:color="auto"/>
                  <w:right w:val="single" w:sz="2" w:space="0" w:color="auto"/>
                </w:tcBorders>
              </w:tcPr>
            </w:tcPrChange>
          </w:tcPr>
          <w:p w14:paraId="7421B6DE" w14:textId="2CC98FF2" w:rsidR="00293EE1" w:rsidRDefault="00293EE1" w:rsidP="00B17457">
            <w:pPr>
              <w:rPr>
                <w:ins w:id="1261" w:author="Riki Merrick" w:date="2017-03-15T19:15:00Z"/>
              </w:rPr>
            </w:pPr>
            <w:ins w:id="1262" w:author="Riki Merrick" w:date="2017-03-15T19:16:00Z">
              <w:r>
                <w:t>TS</w:t>
              </w:r>
            </w:ins>
          </w:p>
        </w:tc>
        <w:tc>
          <w:tcPr>
            <w:tcW w:w="810" w:type="dxa"/>
            <w:tcBorders>
              <w:top w:val="single" w:sz="2" w:space="0" w:color="auto"/>
              <w:left w:val="single" w:sz="2" w:space="0" w:color="auto"/>
              <w:bottom w:val="single" w:sz="2" w:space="0" w:color="auto"/>
              <w:right w:val="single" w:sz="2" w:space="0" w:color="auto"/>
            </w:tcBorders>
            <w:tcPrChange w:id="1263" w:author="Riki Merrick" w:date="2017-03-15T19:17:00Z">
              <w:tcPr>
                <w:tcW w:w="810" w:type="dxa"/>
                <w:tcBorders>
                  <w:top w:val="single" w:sz="2" w:space="0" w:color="auto"/>
                  <w:left w:val="single" w:sz="2" w:space="0" w:color="auto"/>
                  <w:bottom w:val="single" w:sz="2" w:space="0" w:color="auto"/>
                  <w:right w:val="single" w:sz="2" w:space="0" w:color="auto"/>
                </w:tcBorders>
              </w:tcPr>
            </w:tcPrChange>
          </w:tcPr>
          <w:p w14:paraId="4C716459" w14:textId="4BA40DD5" w:rsidR="00293EE1" w:rsidRPr="00F81E8D" w:rsidRDefault="00293EE1" w:rsidP="00B17457">
            <w:pPr>
              <w:rPr>
                <w:ins w:id="1264" w:author="Riki Merrick" w:date="2017-03-15T19:15:00Z"/>
              </w:rPr>
            </w:pPr>
            <w:ins w:id="1265" w:author="Riki Merrick" w:date="2017-03-15T19:16:00Z">
              <w:r>
                <w:t>0..1</w:t>
              </w:r>
            </w:ins>
          </w:p>
        </w:tc>
        <w:tc>
          <w:tcPr>
            <w:tcW w:w="4590" w:type="dxa"/>
            <w:tcBorders>
              <w:top w:val="single" w:sz="2" w:space="0" w:color="auto"/>
              <w:left w:val="single" w:sz="2" w:space="0" w:color="auto"/>
              <w:bottom w:val="single" w:sz="2" w:space="0" w:color="auto"/>
              <w:right w:val="single" w:sz="2" w:space="0" w:color="auto"/>
            </w:tcBorders>
            <w:tcPrChange w:id="1266" w:author="Riki Merrick" w:date="2017-03-15T19:17:00Z">
              <w:tcPr>
                <w:tcW w:w="4590" w:type="dxa"/>
                <w:tcBorders>
                  <w:top w:val="single" w:sz="2" w:space="0" w:color="auto"/>
                  <w:left w:val="single" w:sz="2" w:space="0" w:color="auto"/>
                  <w:bottom w:val="single" w:sz="2" w:space="0" w:color="auto"/>
                  <w:right w:val="single" w:sz="2" w:space="0" w:color="auto"/>
                </w:tcBorders>
              </w:tcPr>
            </w:tcPrChange>
          </w:tcPr>
          <w:p w14:paraId="3523945B" w14:textId="1F4EFBEB" w:rsidR="00293EE1" w:rsidRPr="00F81E8D" w:rsidRDefault="00293EE1" w:rsidP="00B17457">
            <w:pPr>
              <w:rPr>
                <w:ins w:id="1267" w:author="Riki Merrick" w:date="2017-03-15T19:15:00Z"/>
              </w:rPr>
            </w:pPr>
            <w:ins w:id="1268" w:author="Riki Merrick" w:date="2017-03-15T19:16:00Z">
              <w:r w:rsidRPr="00293EE1">
                <w:t>The date (and time), assigned by the manufacturer, on which the product should not be used.</w:t>
              </w:r>
            </w:ins>
          </w:p>
        </w:tc>
      </w:tr>
      <w:tr w:rsidR="00293EE1" w14:paraId="601D5E35" w14:textId="77777777" w:rsidTr="006B02A8">
        <w:tblPrEx>
          <w:tblW w:w="8370" w:type="dxa"/>
          <w:tblInd w:w="60" w:type="dxa"/>
          <w:tblLayout w:type="fixed"/>
          <w:tblCellMar>
            <w:left w:w="60" w:type="dxa"/>
            <w:right w:w="60" w:type="dxa"/>
          </w:tblCellMar>
          <w:tblPrExChange w:id="1269" w:author="Riki Merrick" w:date="2017-03-15T20:21:00Z">
            <w:tblPrEx>
              <w:tblW w:w="8370" w:type="dxa"/>
              <w:tblInd w:w="60" w:type="dxa"/>
              <w:tblLayout w:type="fixed"/>
              <w:tblCellMar>
                <w:left w:w="60" w:type="dxa"/>
                <w:right w:w="60" w:type="dxa"/>
              </w:tblCellMar>
            </w:tblPrEx>
          </w:tblPrExChange>
        </w:tblPrEx>
        <w:trPr>
          <w:trHeight w:val="877"/>
          <w:ins w:id="1270" w:author="Riki Merrick" w:date="2017-03-15T19:15:00Z"/>
          <w:trPrChange w:id="1271" w:author="Riki Merrick" w:date="2017-03-15T20:21:00Z">
            <w:trPr>
              <w:trHeight w:val="1436"/>
            </w:trPr>
          </w:trPrChange>
        </w:trPr>
        <w:tc>
          <w:tcPr>
            <w:tcW w:w="1800" w:type="dxa"/>
            <w:tcBorders>
              <w:top w:val="single" w:sz="2" w:space="0" w:color="auto"/>
              <w:left w:val="single" w:sz="2" w:space="0" w:color="auto"/>
              <w:bottom w:val="single" w:sz="2" w:space="0" w:color="auto"/>
              <w:right w:val="single" w:sz="2" w:space="0" w:color="auto"/>
            </w:tcBorders>
            <w:tcPrChange w:id="1272" w:author="Riki Merrick" w:date="2017-03-15T20:21:00Z">
              <w:tcPr>
                <w:tcW w:w="1800" w:type="dxa"/>
                <w:tcBorders>
                  <w:top w:val="single" w:sz="2" w:space="0" w:color="auto"/>
                  <w:left w:val="single" w:sz="2" w:space="0" w:color="auto"/>
                  <w:bottom w:val="single" w:sz="2" w:space="0" w:color="auto"/>
                  <w:right w:val="single" w:sz="2" w:space="0" w:color="auto"/>
                </w:tcBorders>
              </w:tcPr>
            </w:tcPrChange>
          </w:tcPr>
          <w:p w14:paraId="4C0CD1E8" w14:textId="25DF664F" w:rsidR="00293EE1" w:rsidRDefault="006B02A8" w:rsidP="00B17457">
            <w:pPr>
              <w:rPr>
                <w:ins w:id="1273" w:author="Riki Merrick" w:date="2017-03-15T19:15:00Z"/>
              </w:rPr>
            </w:pPr>
            <w:proofErr w:type="spellStart"/>
            <w:ins w:id="1274" w:author="Riki Merrick" w:date="2017-03-15T20:21:00Z">
              <w:r w:rsidRPr="006B02A8">
                <w:t>ManufacturerName</w:t>
              </w:r>
            </w:ins>
            <w:proofErr w:type="spellEnd"/>
          </w:p>
        </w:tc>
        <w:tc>
          <w:tcPr>
            <w:tcW w:w="1170" w:type="dxa"/>
            <w:tcBorders>
              <w:top w:val="single" w:sz="2" w:space="0" w:color="auto"/>
              <w:left w:val="single" w:sz="2" w:space="0" w:color="auto"/>
              <w:bottom w:val="single" w:sz="2" w:space="0" w:color="auto"/>
              <w:right w:val="single" w:sz="2" w:space="0" w:color="auto"/>
            </w:tcBorders>
            <w:tcPrChange w:id="1275" w:author="Riki Merrick" w:date="2017-03-15T20:21:00Z">
              <w:tcPr>
                <w:tcW w:w="1170" w:type="dxa"/>
                <w:tcBorders>
                  <w:top w:val="single" w:sz="2" w:space="0" w:color="auto"/>
                  <w:left w:val="single" w:sz="2" w:space="0" w:color="auto"/>
                  <w:bottom w:val="single" w:sz="2" w:space="0" w:color="auto"/>
                  <w:right w:val="single" w:sz="2" w:space="0" w:color="auto"/>
                </w:tcBorders>
              </w:tcPr>
            </w:tcPrChange>
          </w:tcPr>
          <w:p w14:paraId="22DD8068" w14:textId="0664B8C6" w:rsidR="00293EE1" w:rsidRDefault="006B02A8" w:rsidP="00B17457">
            <w:pPr>
              <w:rPr>
                <w:ins w:id="1276" w:author="Riki Merrick" w:date="2017-03-15T19:15:00Z"/>
              </w:rPr>
            </w:pPr>
            <w:ins w:id="1277" w:author="Riki Merrick" w:date="2017-03-15T20:21:00Z">
              <w:r>
                <w:t>ST</w:t>
              </w:r>
            </w:ins>
          </w:p>
        </w:tc>
        <w:tc>
          <w:tcPr>
            <w:tcW w:w="810" w:type="dxa"/>
            <w:tcBorders>
              <w:top w:val="single" w:sz="2" w:space="0" w:color="auto"/>
              <w:left w:val="single" w:sz="2" w:space="0" w:color="auto"/>
              <w:bottom w:val="single" w:sz="2" w:space="0" w:color="auto"/>
              <w:right w:val="single" w:sz="2" w:space="0" w:color="auto"/>
            </w:tcBorders>
            <w:tcPrChange w:id="1278" w:author="Riki Merrick" w:date="2017-03-15T20:21:00Z">
              <w:tcPr>
                <w:tcW w:w="810" w:type="dxa"/>
                <w:tcBorders>
                  <w:top w:val="single" w:sz="2" w:space="0" w:color="auto"/>
                  <w:left w:val="single" w:sz="2" w:space="0" w:color="auto"/>
                  <w:bottom w:val="single" w:sz="2" w:space="0" w:color="auto"/>
                  <w:right w:val="single" w:sz="2" w:space="0" w:color="auto"/>
                </w:tcBorders>
              </w:tcPr>
            </w:tcPrChange>
          </w:tcPr>
          <w:p w14:paraId="2693E86E" w14:textId="61112FC3" w:rsidR="00293EE1" w:rsidRPr="00F81E8D" w:rsidRDefault="006B02A8" w:rsidP="00B17457">
            <w:pPr>
              <w:rPr>
                <w:ins w:id="1279" w:author="Riki Merrick" w:date="2017-03-15T19:15:00Z"/>
              </w:rPr>
            </w:pPr>
            <w:ins w:id="1280" w:author="Riki Merrick" w:date="2017-03-15T20:21:00Z">
              <w:r>
                <w:t>0..1</w:t>
              </w:r>
            </w:ins>
          </w:p>
        </w:tc>
        <w:tc>
          <w:tcPr>
            <w:tcW w:w="4590" w:type="dxa"/>
            <w:tcBorders>
              <w:top w:val="single" w:sz="2" w:space="0" w:color="auto"/>
              <w:left w:val="single" w:sz="2" w:space="0" w:color="auto"/>
              <w:bottom w:val="single" w:sz="2" w:space="0" w:color="auto"/>
              <w:right w:val="single" w:sz="2" w:space="0" w:color="auto"/>
            </w:tcBorders>
            <w:tcPrChange w:id="1281" w:author="Riki Merrick" w:date="2017-03-15T20:21:00Z">
              <w:tcPr>
                <w:tcW w:w="4590" w:type="dxa"/>
                <w:tcBorders>
                  <w:top w:val="single" w:sz="2" w:space="0" w:color="auto"/>
                  <w:left w:val="single" w:sz="2" w:space="0" w:color="auto"/>
                  <w:bottom w:val="single" w:sz="2" w:space="0" w:color="auto"/>
                  <w:right w:val="single" w:sz="2" w:space="0" w:color="auto"/>
                </w:tcBorders>
              </w:tcPr>
            </w:tcPrChange>
          </w:tcPr>
          <w:p w14:paraId="134884DA" w14:textId="691C9C06" w:rsidR="00293EE1" w:rsidRPr="00F81E8D" w:rsidRDefault="006B02A8" w:rsidP="00B17457">
            <w:pPr>
              <w:rPr>
                <w:ins w:id="1282" w:author="Riki Merrick" w:date="2017-03-15T19:15:00Z"/>
              </w:rPr>
            </w:pPr>
            <w:ins w:id="1283" w:author="Riki Merrick" w:date="2017-03-15T20:21:00Z">
              <w:r w:rsidRPr="006B02A8">
                <w:t>Textual representation of the entity that produced the material used in the processing activity.</w:t>
              </w:r>
            </w:ins>
          </w:p>
        </w:tc>
      </w:tr>
    </w:tbl>
    <w:p w14:paraId="18F9718E" w14:textId="77777777" w:rsidR="00486351" w:rsidRDefault="00486351" w:rsidP="00834D45"/>
    <w:p w14:paraId="5CA2664B" w14:textId="77777777" w:rsidR="00834D45" w:rsidRDefault="00834D45" w:rsidP="00602858">
      <w:pPr>
        <w:pStyle w:val="Heading2"/>
      </w:pPr>
      <w:bookmarkStart w:id="1284" w:name="_Toc414021389"/>
      <w:bookmarkStart w:id="1285" w:name="_Toc415168879"/>
      <w:r>
        <w:t>Specimen</w:t>
      </w:r>
      <w:bookmarkEnd w:id="1284"/>
      <w:bookmarkEnd w:id="1285"/>
    </w:p>
    <w:p w14:paraId="5D3B216A" w14:textId="77777777" w:rsidR="00834D45" w:rsidRDefault="00834D45" w:rsidP="00834D45">
      <w:r>
        <w:t>DEFINITION: A specimen is a substance, physical object, or collection of objects, that the laboratory considers a single discrete, uniquely identified unit that is the subject of one or more steps in the laboratory workflow.</w:t>
      </w:r>
    </w:p>
    <w:p w14:paraId="407DB500" w14:textId="77777777" w:rsidR="00834D45" w:rsidRDefault="00834D45" w:rsidP="00834D45">
      <w:r>
        <w:rPr>
          <w:caps/>
        </w:rPr>
        <w:t>Note:</w:t>
      </w:r>
      <w:r>
        <w:t xml:space="preserve">  It may include multiple physical pieces as long as they are considered a single unit within the laboratory workflow.</w:t>
      </w:r>
    </w:p>
    <w:p w14:paraId="3195A482" w14:textId="77777777" w:rsidR="00834D45" w:rsidRDefault="00834D45" w:rsidP="00834D45"/>
    <w:p w14:paraId="54D4CB18" w14:textId="77777777" w:rsidR="00834D45" w:rsidRPr="00602858" w:rsidRDefault="00834D45" w:rsidP="00602858">
      <w:pPr>
        <w:rPr>
          <w:caps/>
        </w:rPr>
      </w:pPr>
      <w:r w:rsidRPr="00602858">
        <w:rPr>
          <w:caps/>
        </w:rPr>
        <w:t>Attributes</w:t>
      </w:r>
      <w:r w:rsidR="008D42DA" w:rsidRPr="00602858">
        <w:rPr>
          <w:caps/>
        </w:rPr>
        <w:t>:</w:t>
      </w:r>
    </w:p>
    <w:tbl>
      <w:tblPr>
        <w:tblW w:w="8370" w:type="dxa"/>
        <w:tblInd w:w="60" w:type="dxa"/>
        <w:tblLayout w:type="fixed"/>
        <w:tblCellMar>
          <w:left w:w="60" w:type="dxa"/>
          <w:right w:w="60" w:type="dxa"/>
        </w:tblCellMar>
        <w:tblLook w:val="04A0" w:firstRow="1" w:lastRow="0" w:firstColumn="1" w:lastColumn="0" w:noHBand="0" w:noVBand="1"/>
        <w:tblPrChange w:id="1286" w:author="Riki Merrick" w:date="2017-03-15T17:33:00Z">
          <w:tblPr>
            <w:tblW w:w="0" w:type="auto"/>
            <w:tblInd w:w="60" w:type="dxa"/>
            <w:tblLayout w:type="fixed"/>
            <w:tblCellMar>
              <w:left w:w="60" w:type="dxa"/>
              <w:right w:w="60" w:type="dxa"/>
            </w:tblCellMar>
            <w:tblLook w:val="04A0" w:firstRow="1" w:lastRow="0" w:firstColumn="1" w:lastColumn="0" w:noHBand="0" w:noVBand="1"/>
          </w:tblPr>
        </w:tblPrChange>
      </w:tblPr>
      <w:tblGrid>
        <w:gridCol w:w="1800"/>
        <w:gridCol w:w="1170"/>
        <w:gridCol w:w="810"/>
        <w:gridCol w:w="3780"/>
        <w:gridCol w:w="810"/>
        <w:tblGridChange w:id="1287">
          <w:tblGrid>
            <w:gridCol w:w="1800"/>
            <w:gridCol w:w="720"/>
            <w:gridCol w:w="450"/>
            <w:gridCol w:w="810"/>
            <w:gridCol w:w="360"/>
            <w:gridCol w:w="3420"/>
            <w:gridCol w:w="810"/>
            <w:gridCol w:w="180"/>
            <w:gridCol w:w="4410"/>
          </w:tblGrid>
        </w:tblGridChange>
      </w:tblGrid>
      <w:tr w:rsidR="00486351" w14:paraId="733BFFF8" w14:textId="77777777" w:rsidTr="00486351">
        <w:trPr>
          <w:trHeight w:val="215"/>
          <w:tblHeader/>
          <w:trPrChange w:id="1288" w:author="Riki Merrick" w:date="2017-03-15T17:33:00Z">
            <w:trPr>
              <w:trHeight w:val="215"/>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hideMark/>
            <w:tcPrChange w:id="1289" w:author="Riki Merrick" w:date="2017-03-15T17:33:00Z">
              <w:tcPr>
                <w:tcW w:w="2520" w:type="dxa"/>
                <w:gridSpan w:val="2"/>
                <w:tcBorders>
                  <w:top w:val="single" w:sz="2" w:space="0" w:color="auto"/>
                  <w:left w:val="single" w:sz="2" w:space="0" w:color="auto"/>
                  <w:bottom w:val="single" w:sz="2" w:space="0" w:color="auto"/>
                  <w:right w:val="single" w:sz="2" w:space="0" w:color="auto"/>
                </w:tcBorders>
                <w:shd w:val="clear" w:color="auto" w:fill="E6E6E6"/>
                <w:hideMark/>
              </w:tcPr>
            </w:tcPrChange>
          </w:tcPr>
          <w:p w14:paraId="02803695" w14:textId="77777777" w:rsidR="00486351" w:rsidRDefault="0048635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hideMark/>
            <w:tcPrChange w:id="1290" w:author="Riki Merrick" w:date="2017-03-15T17:33:00Z">
              <w:tcPr>
                <w:tcW w:w="1620" w:type="dxa"/>
                <w:gridSpan w:val="3"/>
                <w:tcBorders>
                  <w:top w:val="single" w:sz="2" w:space="0" w:color="auto"/>
                  <w:left w:val="single" w:sz="2" w:space="0" w:color="auto"/>
                  <w:bottom w:val="single" w:sz="2" w:space="0" w:color="auto"/>
                  <w:right w:val="single" w:sz="2" w:space="0" w:color="auto"/>
                </w:tcBorders>
                <w:shd w:val="clear" w:color="auto" w:fill="E6E6E6"/>
                <w:hideMark/>
              </w:tcPr>
            </w:tcPrChange>
          </w:tcPr>
          <w:p w14:paraId="0BBAA3F6" w14:textId="77777777" w:rsidR="00486351" w:rsidRDefault="0048635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291" w:author="Riki Merrick" w:date="2017-03-15T17:33:00Z">
              <w:tcPr>
                <w:tcW w:w="4410" w:type="dxa"/>
                <w:gridSpan w:val="3"/>
                <w:tcBorders>
                  <w:top w:val="single" w:sz="2" w:space="0" w:color="auto"/>
                  <w:left w:val="single" w:sz="2" w:space="0" w:color="auto"/>
                  <w:bottom w:val="single" w:sz="2" w:space="0" w:color="auto"/>
                  <w:right w:val="single" w:sz="2" w:space="0" w:color="auto"/>
                </w:tcBorders>
                <w:shd w:val="clear" w:color="auto" w:fill="E6E6E6"/>
              </w:tcPr>
            </w:tcPrChange>
          </w:tcPr>
          <w:p w14:paraId="0F7C4E21" w14:textId="78DD4BC1" w:rsidR="00486351" w:rsidRDefault="00486351">
            <w:pPr>
              <w:rPr>
                <w:b/>
                <w:bCs/>
              </w:rPr>
            </w:pPr>
            <w:ins w:id="1292" w:author="Riki Merrick" w:date="2017-03-15T17:32:00Z">
              <w:r>
                <w:rPr>
                  <w:b/>
                  <w:bCs/>
                </w:rPr>
                <w:t>Cardinality</w:t>
              </w:r>
            </w:ins>
          </w:p>
        </w:tc>
        <w:tc>
          <w:tcPr>
            <w:tcW w:w="4590" w:type="dxa"/>
            <w:gridSpan w:val="2"/>
            <w:tcBorders>
              <w:top w:val="single" w:sz="2" w:space="0" w:color="auto"/>
              <w:left w:val="single" w:sz="2" w:space="0" w:color="auto"/>
              <w:bottom w:val="single" w:sz="2" w:space="0" w:color="auto"/>
              <w:right w:val="single" w:sz="2" w:space="0" w:color="auto"/>
            </w:tcBorders>
            <w:shd w:val="clear" w:color="auto" w:fill="E6E6E6"/>
            <w:hideMark/>
            <w:tcPrChange w:id="1293" w:author="Riki Merrick" w:date="2017-03-15T17:33:00Z">
              <w:tcPr>
                <w:tcW w:w="4410"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1230BFD5" w14:textId="29752E41" w:rsidR="00486351" w:rsidRDefault="00486351">
            <w:pPr>
              <w:rPr>
                <w:b/>
                <w:bCs/>
              </w:rPr>
            </w:pPr>
            <w:r>
              <w:rPr>
                <w:b/>
                <w:bCs/>
              </w:rPr>
              <w:t>Definition</w:t>
            </w:r>
          </w:p>
        </w:tc>
      </w:tr>
      <w:tr w:rsidR="00486351" w14:paraId="0AF48B78"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94"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5FD7C77D" w14:textId="77777777" w:rsidR="00486351" w:rsidRDefault="00486351">
            <w:proofErr w:type="spellStart"/>
            <w:r>
              <w:t>specimenI</w:t>
            </w:r>
            <w:r>
              <w:fldChar w:fldCharType="begin" w:fldLock="1"/>
            </w:r>
            <w:r>
              <w:instrText>MERGEFIELD Att.Name</w:instrText>
            </w:r>
            <w:r>
              <w:fldChar w:fldCharType="separate"/>
            </w:r>
            <w:r>
              <w:t>dentifier</w:t>
            </w:r>
            <w:proofErr w:type="spellEnd"/>
            <w:r>
              <w:fldChar w:fldCharType="end"/>
            </w:r>
          </w:p>
        </w:tc>
        <w:tc>
          <w:tcPr>
            <w:tcW w:w="1170" w:type="dxa"/>
            <w:tcBorders>
              <w:top w:val="single" w:sz="2" w:space="0" w:color="auto"/>
              <w:left w:val="single" w:sz="2" w:space="0" w:color="auto"/>
              <w:bottom w:val="single" w:sz="2" w:space="0" w:color="auto"/>
              <w:right w:val="single" w:sz="2" w:space="0" w:color="auto"/>
            </w:tcBorders>
            <w:hideMark/>
            <w:tcPrChange w:id="1295"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740CE857" w14:textId="77777777" w:rsidR="00486351" w:rsidRDefault="00486351">
            <w:r>
              <w:fldChar w:fldCharType="begin" w:fldLock="1"/>
            </w:r>
            <w:r>
              <w:instrText>MERGEFIELD Att.Type</w:instrText>
            </w:r>
            <w:r>
              <w:fldChar w:fldCharType="separate"/>
            </w:r>
            <w:r>
              <w:t>Identifier</w:t>
            </w:r>
            <w:r>
              <w:fldChar w:fldCharType="end"/>
            </w:r>
          </w:p>
        </w:tc>
        <w:tc>
          <w:tcPr>
            <w:tcW w:w="810" w:type="dxa"/>
            <w:tcBorders>
              <w:top w:val="single" w:sz="2" w:space="0" w:color="auto"/>
              <w:left w:val="single" w:sz="2" w:space="0" w:color="auto"/>
              <w:bottom w:val="single" w:sz="2" w:space="0" w:color="auto"/>
              <w:right w:val="single" w:sz="2" w:space="0" w:color="auto"/>
            </w:tcBorders>
            <w:tcPrChange w:id="1296"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31A1B9F8" w14:textId="056FF8BF" w:rsidR="00486351" w:rsidRPr="008A2946" w:rsidRDefault="008A2946">
            <w:pPr>
              <w:rPr>
                <w:rPrChange w:id="1297" w:author="Riki Merrick" w:date="2017-03-15T18:22:00Z">
                  <w:rPr>
                    <w:highlight w:val="yellow"/>
                  </w:rPr>
                </w:rPrChange>
              </w:rPr>
            </w:pPr>
            <w:ins w:id="1298" w:author="Riki Merrick" w:date="2017-03-15T18:22:00Z">
              <w:r w:rsidRPr="008A2946">
                <w:rPr>
                  <w:rPrChange w:id="1299" w:author="Riki Merrick" w:date="2017-03-15T18:22:00Z">
                    <w:rPr>
                      <w:highlight w:val="yellow"/>
                    </w:rPr>
                  </w:rPrChange>
                </w:rPr>
                <w:t>1..*</w:t>
              </w:r>
            </w:ins>
          </w:p>
        </w:tc>
        <w:tc>
          <w:tcPr>
            <w:tcW w:w="4590" w:type="dxa"/>
            <w:gridSpan w:val="2"/>
            <w:tcBorders>
              <w:top w:val="single" w:sz="2" w:space="0" w:color="auto"/>
              <w:left w:val="single" w:sz="2" w:space="0" w:color="auto"/>
              <w:bottom w:val="single" w:sz="2" w:space="0" w:color="auto"/>
              <w:right w:val="single" w:sz="2" w:space="0" w:color="auto"/>
            </w:tcBorders>
            <w:hideMark/>
            <w:tcPrChange w:id="1300"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1C1B32EB" w14:textId="69AA7746" w:rsidR="00486351" w:rsidRPr="008A2946" w:rsidRDefault="00486351">
            <w:pPr>
              <w:rPr>
                <w:ins w:id="1301" w:author="Riki Merrick" w:date="2017-03-15T17:33:00Z"/>
              </w:rPr>
            </w:pPr>
            <w:ins w:id="1302" w:author="Margaret S VanDuyne" w:date="2017-03-14T23:42:00Z">
              <w:r w:rsidRPr="008A2946">
                <w:t xml:space="preserve">The alphanumeric sequence, with metadata about the entity that created it and if needed its </w:t>
              </w:r>
              <w:proofErr w:type="spellStart"/>
              <w:r w:rsidRPr="008A2946">
                <w:t>typecode</w:t>
              </w:r>
              <w:proofErr w:type="spellEnd"/>
              <w:r w:rsidRPr="008A2946">
                <w:t xml:space="preserve">, that uniquely defines the </w:t>
              </w:r>
              <w:proofErr w:type="spellStart"/>
              <w:r w:rsidRPr="008A2946">
                <w:t>specimen.</w:t>
              </w:r>
            </w:ins>
            <w:r w:rsidRPr="008A2946">
              <w:t>The</w:t>
            </w:r>
            <w:proofErr w:type="spellEnd"/>
            <w:r w:rsidRPr="008A2946">
              <w:t xml:space="preserve"> alphanumeric sequence</w:t>
            </w:r>
            <w:ins w:id="1303" w:author="Riki Merrick" w:date="2017-03-15T18:21:00Z">
              <w:r w:rsidR="008A2946" w:rsidRPr="008A2946">
                <w:rPr>
                  <w:rPrChange w:id="1304" w:author="Riki Merrick" w:date="2017-03-15T18:22:00Z">
                    <w:rPr>
                      <w:highlight w:val="yellow"/>
                    </w:rPr>
                  </w:rPrChange>
                </w:rPr>
                <w:t xml:space="preserve">, with </w:t>
              </w:r>
              <w:r w:rsidR="008A2946" w:rsidRPr="008A2946">
                <w:rPr>
                  <w:rPrChange w:id="1305" w:author="Riki Merrick" w:date="2017-03-15T18:22:00Z">
                    <w:rPr>
                      <w:highlight w:val="yellow"/>
                    </w:rPr>
                  </w:rPrChange>
                </w:rPr>
                <w:lastRenderedPageBreak/>
                <w:t xml:space="preserve">metadata about the entity that created it and if needed its </w:t>
              </w:r>
              <w:proofErr w:type="spellStart"/>
              <w:r w:rsidR="008A2946" w:rsidRPr="008A2946">
                <w:rPr>
                  <w:rPrChange w:id="1306" w:author="Riki Merrick" w:date="2017-03-15T18:22:00Z">
                    <w:rPr>
                      <w:highlight w:val="yellow"/>
                    </w:rPr>
                  </w:rPrChange>
                </w:rPr>
                <w:t>typecode</w:t>
              </w:r>
              <w:proofErr w:type="spellEnd"/>
              <w:r w:rsidR="008A2946" w:rsidRPr="008A2946">
                <w:rPr>
                  <w:rPrChange w:id="1307" w:author="Riki Merrick" w:date="2017-03-15T18:22:00Z">
                    <w:rPr>
                      <w:highlight w:val="yellow"/>
                    </w:rPr>
                  </w:rPrChange>
                </w:rPr>
                <w:t>,</w:t>
              </w:r>
            </w:ins>
            <w:r w:rsidRPr="008A2946">
              <w:t xml:space="preserve"> that uniquely defines the specimen. </w:t>
            </w:r>
          </w:p>
          <w:p w14:paraId="72FFF89B" w14:textId="60F14DF0" w:rsidR="00486351" w:rsidRPr="008A2946" w:rsidRDefault="00486351">
            <w:pPr>
              <w:rPr>
                <w:ins w:id="1308" w:author="Riki Merrick" w:date="2017-03-15T17:34:00Z"/>
              </w:rPr>
            </w:pPr>
            <w:ins w:id="1309" w:author="Riki Merrick" w:date="2017-03-15T17:34:00Z">
              <w:r w:rsidRPr="008A2946">
                <w:t xml:space="preserve">EXAMPLE(S): </w:t>
              </w:r>
            </w:ins>
          </w:p>
          <w:p w14:paraId="2E3A3AF5" w14:textId="0F3EB059" w:rsidR="00486351" w:rsidRPr="008A2946" w:rsidRDefault="00486351">
            <w:ins w:id="1310" w:author="Riki Merrick" w:date="2017-03-15T17:34:00Z">
              <w:r w:rsidRPr="008A2946">
                <w:t xml:space="preserve">NOTES: </w:t>
              </w:r>
            </w:ins>
            <w:r w:rsidRPr="00080D31">
              <w:fldChar w:fldCharType="begin" w:fldLock="1"/>
            </w:r>
            <w:r w:rsidRPr="008A2946">
              <w:instrText>MERGEFIELD Att.Notes</w:instrText>
            </w:r>
            <w:r w:rsidRPr="00080D31">
              <w:fldChar w:fldCharType="end"/>
            </w:r>
          </w:p>
        </w:tc>
      </w:tr>
      <w:tr w:rsidR="00486351" w:rsidDel="00486351" w14:paraId="1EEC3C89" w14:textId="18980C43" w:rsidTr="00486351">
        <w:trPr>
          <w:gridAfter w:val="1"/>
          <w:wAfter w:w="810" w:type="dxa"/>
          <w:del w:id="1311" w:author="Riki Merrick" w:date="2017-03-15T17:33:00Z"/>
        </w:trPr>
        <w:tc>
          <w:tcPr>
            <w:tcW w:w="1800" w:type="dxa"/>
            <w:tcBorders>
              <w:top w:val="single" w:sz="2" w:space="0" w:color="auto"/>
              <w:left w:val="single" w:sz="2" w:space="0" w:color="auto"/>
              <w:bottom w:val="single" w:sz="2" w:space="0" w:color="auto"/>
              <w:right w:val="single" w:sz="2" w:space="0" w:color="auto"/>
            </w:tcBorders>
          </w:tcPr>
          <w:p w14:paraId="206B9A81" w14:textId="755130BD" w:rsidR="00486351" w:rsidRPr="00036B9D" w:rsidDel="00486351" w:rsidRDefault="00486351">
            <w:pPr>
              <w:rPr>
                <w:del w:id="1312" w:author="Riki Merrick" w:date="2017-03-15T17:33:00Z"/>
                <w:highlight w:val="yellow"/>
                <w:rPrChange w:id="1313" w:author="Margaret S VanDuyne" w:date="2017-03-14T23:45:00Z">
                  <w:rPr>
                    <w:del w:id="1314" w:author="Riki Merrick" w:date="2017-03-15T17:33:00Z"/>
                  </w:rPr>
                </w:rPrChange>
              </w:rPr>
            </w:pPr>
            <w:del w:id="1315" w:author="Riki Merrick" w:date="2017-03-15T17:33:00Z">
              <w:r w:rsidRPr="00036B9D" w:rsidDel="00486351">
                <w:rPr>
                  <w:highlight w:val="yellow"/>
                  <w:rPrChange w:id="1316" w:author="Margaret S VanDuyne" w:date="2017-03-14T23:45:00Z">
                    <w:rPr/>
                  </w:rPrChange>
                </w:rPr>
                <w:lastRenderedPageBreak/>
                <w:delText>specimenIdentifier(Identfier).assigningAuthority</w:delText>
              </w:r>
            </w:del>
          </w:p>
        </w:tc>
        <w:tc>
          <w:tcPr>
            <w:tcW w:w="1170" w:type="dxa"/>
            <w:tcBorders>
              <w:top w:val="single" w:sz="2" w:space="0" w:color="auto"/>
              <w:left w:val="single" w:sz="2" w:space="0" w:color="auto"/>
              <w:bottom w:val="single" w:sz="2" w:space="0" w:color="auto"/>
              <w:right w:val="single" w:sz="2" w:space="0" w:color="auto"/>
            </w:tcBorders>
          </w:tcPr>
          <w:p w14:paraId="5B13092C" w14:textId="794361C0" w:rsidR="00486351" w:rsidRPr="00036B9D" w:rsidDel="00486351" w:rsidRDefault="00486351">
            <w:pPr>
              <w:rPr>
                <w:del w:id="1317" w:author="Riki Merrick" w:date="2017-03-15T17:33:00Z"/>
                <w:highlight w:val="yellow"/>
                <w:rPrChange w:id="1318" w:author="Margaret S VanDuyne" w:date="2017-03-14T23:45:00Z">
                  <w:rPr>
                    <w:del w:id="1319" w:author="Riki Merrick" w:date="2017-03-15T17:33:00Z"/>
                  </w:rPr>
                </w:rPrChange>
              </w:rPr>
            </w:pPr>
            <w:del w:id="1320" w:author="Riki Merrick" w:date="2017-03-15T17:33:00Z">
              <w:r w:rsidRPr="00036B9D" w:rsidDel="00486351">
                <w:rPr>
                  <w:highlight w:val="yellow"/>
                  <w:rPrChange w:id="1321" w:author="Margaret S VanDuyne" w:date="2017-03-14T23:45:00Z">
                    <w:rPr/>
                  </w:rPrChange>
                </w:rPr>
                <w:delText>Identifier</w:delText>
              </w:r>
            </w:del>
          </w:p>
        </w:tc>
        <w:tc>
          <w:tcPr>
            <w:tcW w:w="4590" w:type="dxa"/>
            <w:gridSpan w:val="2"/>
            <w:tcBorders>
              <w:top w:val="single" w:sz="2" w:space="0" w:color="auto"/>
              <w:left w:val="single" w:sz="2" w:space="0" w:color="auto"/>
              <w:bottom w:val="single" w:sz="2" w:space="0" w:color="auto"/>
              <w:right w:val="single" w:sz="2" w:space="0" w:color="auto"/>
            </w:tcBorders>
          </w:tcPr>
          <w:p w14:paraId="57E9C157" w14:textId="01D228CA" w:rsidR="00486351" w:rsidRPr="00036B9D" w:rsidDel="00486351" w:rsidRDefault="00486351" w:rsidP="00036B9D">
            <w:pPr>
              <w:rPr>
                <w:del w:id="1322" w:author="Riki Merrick" w:date="2017-03-15T17:33:00Z"/>
                <w:highlight w:val="yellow"/>
                <w:rPrChange w:id="1323" w:author="Margaret S VanDuyne" w:date="2017-03-14T23:45:00Z">
                  <w:rPr>
                    <w:del w:id="1324" w:author="Riki Merrick" w:date="2017-03-15T17:33:00Z"/>
                  </w:rPr>
                </w:rPrChange>
              </w:rPr>
            </w:pPr>
            <w:del w:id="1325" w:author="Riki Merrick" w:date="2017-03-15T17:33:00Z">
              <w:r w:rsidRPr="00036B9D" w:rsidDel="00486351">
                <w:rPr>
                  <w:highlight w:val="yellow"/>
                  <w:rPrChange w:id="1326" w:author="Margaret S VanDuyne" w:date="2017-03-14T23:45:00Z">
                    <w:rPr/>
                  </w:rPrChange>
                </w:rPr>
                <w:delText>Identifies the entity that assigned the identifier string in this datatype.</w:delText>
              </w:r>
            </w:del>
          </w:p>
          <w:p w14:paraId="3DAAFA4D" w14:textId="46CD38FC" w:rsidR="00486351" w:rsidRPr="00036B9D" w:rsidDel="00486351" w:rsidRDefault="00486351" w:rsidP="00036B9D">
            <w:pPr>
              <w:rPr>
                <w:del w:id="1327" w:author="Riki Merrick" w:date="2017-03-15T17:33:00Z"/>
                <w:highlight w:val="yellow"/>
                <w:rPrChange w:id="1328" w:author="Margaret S VanDuyne" w:date="2017-03-14T23:45:00Z">
                  <w:rPr>
                    <w:del w:id="1329" w:author="Riki Merrick" w:date="2017-03-15T17:33:00Z"/>
                  </w:rPr>
                </w:rPrChange>
              </w:rPr>
            </w:pPr>
            <w:del w:id="1330" w:author="Riki Merrick" w:date="2017-03-15T17:33:00Z">
              <w:r w:rsidRPr="00036B9D" w:rsidDel="00486351">
                <w:rPr>
                  <w:highlight w:val="yellow"/>
                  <w:rPrChange w:id="1331" w:author="Margaret S VanDuyne" w:date="2017-03-14T23:45:00Z">
                    <w:rPr/>
                  </w:rPrChange>
                </w:rPr>
                <w:delText>EXAMPLE(S): A specimen identifier might be assigned by one Organization. Each Organization might assign one or more subject identifier.</w:delText>
              </w:r>
            </w:del>
          </w:p>
          <w:p w14:paraId="635131B0" w14:textId="4A10039F" w:rsidR="00486351" w:rsidRPr="00036B9D" w:rsidDel="00486351" w:rsidRDefault="00486351" w:rsidP="00036B9D">
            <w:pPr>
              <w:rPr>
                <w:del w:id="1332" w:author="Riki Merrick" w:date="2017-03-15T17:33:00Z"/>
                <w:highlight w:val="yellow"/>
                <w:rPrChange w:id="1333" w:author="Margaret S VanDuyne" w:date="2017-03-14T23:45:00Z">
                  <w:rPr>
                    <w:del w:id="1334" w:author="Riki Merrick" w:date="2017-03-15T17:33:00Z"/>
                  </w:rPr>
                </w:rPrChange>
              </w:rPr>
            </w:pPr>
          </w:p>
          <w:p w14:paraId="3CEC2559" w14:textId="20A5E5D5" w:rsidR="00486351" w:rsidRPr="00036B9D" w:rsidDel="00486351" w:rsidRDefault="00486351" w:rsidP="00036B9D">
            <w:pPr>
              <w:rPr>
                <w:del w:id="1335" w:author="Riki Merrick" w:date="2017-03-15T17:33:00Z"/>
                <w:highlight w:val="yellow"/>
                <w:rPrChange w:id="1336" w:author="Margaret S VanDuyne" w:date="2017-03-14T23:45:00Z">
                  <w:rPr>
                    <w:del w:id="1337" w:author="Riki Merrick" w:date="2017-03-15T17:33:00Z"/>
                  </w:rPr>
                </w:rPrChange>
              </w:rPr>
            </w:pPr>
            <w:del w:id="1338" w:author="Riki Merrick" w:date="2017-03-15T17:33:00Z">
              <w:r w:rsidRPr="00036B9D" w:rsidDel="00486351">
                <w:rPr>
                  <w:highlight w:val="yellow"/>
                  <w:rPrChange w:id="1339" w:author="Margaret S VanDuyne" w:date="2017-03-14T23:45:00Z">
                    <w:rPr/>
                  </w:rPrChange>
                </w:rPr>
                <w:delText>OTHER NAME(S):</w:delText>
              </w:r>
            </w:del>
          </w:p>
          <w:p w14:paraId="4A619D33" w14:textId="176EE510" w:rsidR="00486351" w:rsidRPr="00036B9D" w:rsidDel="00486351" w:rsidRDefault="00486351" w:rsidP="00036B9D">
            <w:pPr>
              <w:rPr>
                <w:del w:id="1340" w:author="Riki Merrick" w:date="2017-03-15T17:33:00Z"/>
                <w:highlight w:val="yellow"/>
                <w:rPrChange w:id="1341" w:author="Margaret S VanDuyne" w:date="2017-03-14T23:45:00Z">
                  <w:rPr>
                    <w:del w:id="1342" w:author="Riki Merrick" w:date="2017-03-15T17:33:00Z"/>
                  </w:rPr>
                </w:rPrChange>
              </w:rPr>
            </w:pPr>
          </w:p>
          <w:p w14:paraId="0453D3AD" w14:textId="4E867DE1" w:rsidR="00486351" w:rsidRPr="00036B9D" w:rsidDel="00486351" w:rsidRDefault="00486351" w:rsidP="00036B9D">
            <w:pPr>
              <w:rPr>
                <w:del w:id="1343" w:author="Riki Merrick" w:date="2017-03-15T17:33:00Z"/>
                <w:highlight w:val="yellow"/>
              </w:rPr>
            </w:pPr>
            <w:del w:id="1344" w:author="Riki Merrick" w:date="2017-03-15T17:33:00Z">
              <w:r w:rsidRPr="00036B9D" w:rsidDel="00486351">
                <w:rPr>
                  <w:highlight w:val="yellow"/>
                  <w:rPrChange w:id="1345" w:author="Margaret S VanDuyne" w:date="2017-03-14T23:45:00Z">
                    <w:rPr/>
                  </w:rPrChange>
                </w:rPr>
                <w:delText>NOTE(S):</w:delText>
              </w:r>
            </w:del>
          </w:p>
        </w:tc>
      </w:tr>
      <w:bookmarkStart w:id="1346" w:name="BKM_89CD53A9_A933_492d_9A50_FD2AC4CA31ED"/>
      <w:tr w:rsidR="00486351" w14:paraId="728BADEA"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47"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6297327D" w14:textId="77777777" w:rsidR="00486351" w:rsidRDefault="00486351">
            <w:r>
              <w:fldChar w:fldCharType="begin" w:fldLock="1"/>
            </w:r>
            <w:r>
              <w:instrText>MERGEFIELD Att.Name</w:instrText>
            </w:r>
            <w:r>
              <w:fldChar w:fldCharType="separate"/>
            </w:r>
            <w:r>
              <w:t>parentIdentifier</w:t>
            </w:r>
            <w:r>
              <w:fldChar w:fldCharType="end"/>
            </w:r>
          </w:p>
        </w:tc>
        <w:tc>
          <w:tcPr>
            <w:tcW w:w="1170" w:type="dxa"/>
            <w:tcBorders>
              <w:top w:val="single" w:sz="2" w:space="0" w:color="auto"/>
              <w:left w:val="single" w:sz="2" w:space="0" w:color="auto"/>
              <w:bottom w:val="single" w:sz="2" w:space="0" w:color="auto"/>
              <w:right w:val="single" w:sz="2" w:space="0" w:color="auto"/>
            </w:tcBorders>
            <w:hideMark/>
            <w:tcPrChange w:id="1348"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5D78D294" w14:textId="77777777" w:rsidR="00486351" w:rsidRDefault="00486351">
            <w:r>
              <w:fldChar w:fldCharType="begin" w:fldLock="1"/>
            </w:r>
            <w:r>
              <w:instrText>MERGEFIELD Att.Type</w:instrText>
            </w:r>
            <w:r>
              <w:fldChar w:fldCharType="separate"/>
            </w:r>
            <w:r>
              <w:t>Identifier</w:t>
            </w:r>
            <w:r>
              <w:fldChar w:fldCharType="end"/>
            </w:r>
          </w:p>
        </w:tc>
        <w:tc>
          <w:tcPr>
            <w:tcW w:w="810" w:type="dxa"/>
            <w:tcBorders>
              <w:top w:val="single" w:sz="2" w:space="0" w:color="auto"/>
              <w:left w:val="single" w:sz="2" w:space="0" w:color="auto"/>
              <w:bottom w:val="single" w:sz="2" w:space="0" w:color="auto"/>
              <w:right w:val="single" w:sz="2" w:space="0" w:color="auto"/>
            </w:tcBorders>
            <w:tcPrChange w:id="1349"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2EE399F7" w14:textId="76BDFDE9" w:rsidR="00486351" w:rsidRDefault="002A481B">
            <w:ins w:id="1350" w:author="Riki Merrick" w:date="2017-03-15T20:30:00Z">
              <w:r>
                <w:t>0..*</w:t>
              </w:r>
            </w:ins>
          </w:p>
        </w:tc>
        <w:tc>
          <w:tcPr>
            <w:tcW w:w="4590" w:type="dxa"/>
            <w:gridSpan w:val="2"/>
            <w:tcBorders>
              <w:top w:val="single" w:sz="2" w:space="0" w:color="auto"/>
              <w:left w:val="single" w:sz="2" w:space="0" w:color="auto"/>
              <w:bottom w:val="single" w:sz="2" w:space="0" w:color="auto"/>
              <w:right w:val="single" w:sz="2" w:space="0" w:color="auto"/>
            </w:tcBorders>
            <w:hideMark/>
            <w:tcPrChange w:id="1351"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7F336A8D" w14:textId="20C1338E" w:rsidR="00486351" w:rsidRDefault="00486351">
            <w:proofErr w:type="spellStart"/>
            <w:r>
              <w:t>SpecimenIdentifier</w:t>
            </w:r>
            <w:proofErr w:type="spellEnd"/>
            <w:r>
              <w:t xml:space="preserve"> of the specimen from which the current specimen was derived </w:t>
            </w:r>
            <w:r>
              <w:fldChar w:fldCharType="begin" w:fldLock="1"/>
            </w:r>
            <w:r>
              <w:instrText>MERGEFIELD Att.Notes</w:instrText>
            </w:r>
            <w:r>
              <w:fldChar w:fldCharType="end"/>
            </w:r>
          </w:p>
        </w:tc>
      </w:tr>
      <w:bookmarkEnd w:id="1346"/>
      <w:tr w:rsidR="00486351" w14:paraId="358C0DFE"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52"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739BCC3C" w14:textId="77777777" w:rsidR="00486351" w:rsidRDefault="00486351">
            <w:proofErr w:type="spellStart"/>
            <w:r>
              <w:t>classCode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53"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3AF71F18"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354"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61296E8E"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55"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3570BAF4" w14:textId="6C96683A" w:rsidR="00486351" w:rsidRDefault="00486351">
            <w:r>
              <w:t>Coded representation of the general category of material or specimen.</w:t>
            </w:r>
          </w:p>
          <w:p w14:paraId="40C0F74F" w14:textId="77777777" w:rsidR="00486351" w:rsidRDefault="00486351">
            <w:r>
              <w:rPr>
                <w:caps/>
              </w:rPr>
              <w:t xml:space="preserve">Example(s): </w:t>
            </w:r>
            <w:r>
              <w:t>environmental, food, biologic product, medical devices</w:t>
            </w:r>
          </w:p>
          <w:p w14:paraId="45DC7547" w14:textId="77777777" w:rsidR="00486351" w:rsidRDefault="00486351" w:rsidP="0006509C">
            <w:r>
              <w:t>NOTE: Whether this attribute is covered by using a hierarchical terminology or separately is left for logical or implementation step. In the domain analysis model the goal was to highlight this attribute as something that needs to be considered.</w:t>
            </w:r>
          </w:p>
        </w:tc>
      </w:tr>
      <w:tr w:rsidR="00486351" w14:paraId="6CF53CCD"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56"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5901A403" w14:textId="77777777" w:rsidR="00486351" w:rsidRDefault="00486351">
            <w:proofErr w:type="spellStart"/>
            <w:r>
              <w:t>typeCode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57"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2EFDDFA8"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358"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7DD24C77"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59"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5C79FE54" w14:textId="0D833699" w:rsidR="00486351" w:rsidRDefault="00486351">
            <w:r>
              <w:t xml:space="preserve">Coded representation of the precise nature of the entity that will be the source material for the observation. </w:t>
            </w:r>
          </w:p>
          <w:p w14:paraId="4F1ED599" w14:textId="77777777" w:rsidR="00486351" w:rsidRDefault="00486351">
            <w:r>
              <w:rPr>
                <w:caps/>
              </w:rPr>
              <w:t xml:space="preserve">Example(s): </w:t>
            </w:r>
            <w:r>
              <w:t>stool, tissue, blood, CSF</w:t>
            </w:r>
          </w:p>
        </w:tc>
      </w:tr>
      <w:tr w:rsidR="00486351" w14:paraId="1EA967F3"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60"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172A65BB" w14:textId="77777777" w:rsidR="00486351" w:rsidRDefault="00486351">
            <w:proofErr w:type="spellStart"/>
            <w:r>
              <w:t>subTypeCode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61"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508D8815"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362"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4AE32D28"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63"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60AA5C9A" w14:textId="07CC7CFA" w:rsidR="00486351" w:rsidRDefault="00486351">
            <w:r>
              <w:t>Coded representation of lower level categorization of the specimen.</w:t>
            </w:r>
          </w:p>
          <w:p w14:paraId="02AF6B06" w14:textId="77777777" w:rsidR="00486351" w:rsidRDefault="00486351">
            <w:r>
              <w:rPr>
                <w:caps/>
              </w:rPr>
              <w:t>Example</w:t>
            </w:r>
            <w:r>
              <w:t>(S): In Clinical Genomics, need to identify specific subtypes such as somatic or germline samples</w:t>
            </w:r>
          </w:p>
        </w:tc>
      </w:tr>
      <w:tr w:rsidR="00486351" w14:paraId="427BEEA6"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64"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6405938B" w14:textId="77777777" w:rsidR="00486351" w:rsidRDefault="00486351">
            <w:proofErr w:type="spellStart"/>
            <w:r>
              <w:t>riskCode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65"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44FA2A2A"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366"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5275D3E2"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67"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4C3071F6" w14:textId="08482310" w:rsidR="00486351" w:rsidRDefault="00486351">
            <w:r>
              <w:t>This field contains any known or suspected specimen hazards</w:t>
            </w:r>
          </w:p>
          <w:p w14:paraId="7990C900" w14:textId="77777777" w:rsidR="00486351" w:rsidRDefault="00486351">
            <w:r>
              <w:t xml:space="preserve">EXAMPLE(S): exceptionally infectious agent, blood from a hepatitis patient, </w:t>
            </w:r>
            <w:proofErr w:type="spellStart"/>
            <w:r>
              <w:t>BioSafetyLevel</w:t>
            </w:r>
            <w:proofErr w:type="spellEnd"/>
            <w:r>
              <w:t xml:space="preserve"> (BSL), flammable, radioactive</w:t>
            </w:r>
          </w:p>
        </w:tc>
      </w:tr>
      <w:tr w:rsidR="00486351" w14:paraId="285BFA0C"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68"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277F34A4" w14:textId="77777777" w:rsidR="00486351" w:rsidRDefault="00486351">
            <w:proofErr w:type="spellStart"/>
            <w:r>
              <w:t>handlingCode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69"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5613455A"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370"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158593BB"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71"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3C587C5D" w14:textId="0D4E725A" w:rsidR="00486351" w:rsidRDefault="00486351">
            <w:r>
              <w:t xml:space="preserve">Coded representation of how the specimen and/or container need to be handled from the </w:t>
            </w:r>
            <w:r>
              <w:lastRenderedPageBreak/>
              <w:t xml:space="preserve">time of collection through the initiation of testing. </w:t>
            </w:r>
          </w:p>
          <w:p w14:paraId="29A7E07E" w14:textId="77777777" w:rsidR="00486351" w:rsidRDefault="00486351">
            <w:r>
              <w:rPr>
                <w:caps/>
              </w:rPr>
              <w:t>Example(s):</w:t>
            </w:r>
            <w:r>
              <w:t xml:space="preserve">  keep frozen, do not allow contact with water</w:t>
            </w:r>
          </w:p>
        </w:tc>
      </w:tr>
      <w:tr w:rsidR="00486351" w14:paraId="3BF02528"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72"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6B9461A5" w14:textId="77777777" w:rsidR="00486351" w:rsidRDefault="00486351">
            <w:proofErr w:type="spellStart"/>
            <w:r>
              <w:lastRenderedPageBreak/>
              <w:t>isDerived</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73"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3672D521" w14:textId="77777777" w:rsidR="00486351" w:rsidRDefault="00486351">
            <w:r>
              <w:t>Boolean</w:t>
            </w:r>
          </w:p>
        </w:tc>
        <w:tc>
          <w:tcPr>
            <w:tcW w:w="810" w:type="dxa"/>
            <w:tcBorders>
              <w:top w:val="single" w:sz="2" w:space="0" w:color="auto"/>
              <w:left w:val="single" w:sz="2" w:space="0" w:color="auto"/>
              <w:bottom w:val="single" w:sz="2" w:space="0" w:color="auto"/>
              <w:right w:val="single" w:sz="2" w:space="0" w:color="auto"/>
            </w:tcBorders>
            <w:tcPrChange w:id="1374"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35B982D3"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75"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6E6712E6" w14:textId="408126C7" w:rsidR="00486351" w:rsidRDefault="00486351">
            <w:r>
              <w:t xml:space="preserve">A Boolean indicator to note that the current specimen is derived from another specimen. </w:t>
            </w:r>
          </w:p>
          <w:p w14:paraId="034CFF70" w14:textId="77777777" w:rsidR="00486351" w:rsidRDefault="00486351">
            <w:r>
              <w:t xml:space="preserve">NOTE: Derivation procedure will be indicated by the </w:t>
            </w:r>
            <w:proofErr w:type="spellStart"/>
            <w:r>
              <w:t>SpecimenProcessingActivity</w:t>
            </w:r>
            <w:proofErr w:type="spellEnd"/>
            <w:r>
              <w:t xml:space="preserve"> – </w:t>
            </w:r>
            <w:proofErr w:type="spellStart"/>
            <w:r>
              <w:t>processingProcedure</w:t>
            </w:r>
            <w:proofErr w:type="spellEnd"/>
            <w:r>
              <w:t xml:space="preserve"> code.  Conformance Statement - if the "Is derived" flag is checked, the </w:t>
            </w:r>
            <w:proofErr w:type="spellStart"/>
            <w:r>
              <w:t>parentIdentifer</w:t>
            </w:r>
            <w:proofErr w:type="spellEnd"/>
            <w:r>
              <w:t xml:space="preserve"> attribute for this specimen (see second entry in this table) must be filled out.</w:t>
            </w:r>
          </w:p>
        </w:tc>
      </w:tr>
      <w:tr w:rsidR="00486351" w14:paraId="1E90BDA8"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76"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06CE5597" w14:textId="77777777" w:rsidR="00486351" w:rsidRDefault="00486351">
            <w:proofErr w:type="spellStart"/>
            <w:r>
              <w:t>formCode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77"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34B6351C"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378"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34E686E3"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79"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4D202FF0" w14:textId="28DCAD06" w:rsidR="00486351" w:rsidRDefault="00486351">
            <w:r>
              <w:t>Coded representation specifying the state and nature of the material.</w:t>
            </w:r>
          </w:p>
          <w:p w14:paraId="66DBEFF0" w14:textId="77777777" w:rsidR="00486351" w:rsidRDefault="00486351">
            <w:r>
              <w:t>EXAMPLE(S): solid, liquid, gas, tablet, ointment, gel</w:t>
            </w:r>
          </w:p>
        </w:tc>
      </w:tr>
      <w:tr w:rsidR="00486351" w14:paraId="5E1E153A"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80"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31C885FD" w14:textId="77777777" w:rsidR="00486351" w:rsidRDefault="00486351">
            <w:r>
              <w:t>description</w:t>
            </w:r>
          </w:p>
        </w:tc>
        <w:tc>
          <w:tcPr>
            <w:tcW w:w="1170" w:type="dxa"/>
            <w:tcBorders>
              <w:top w:val="single" w:sz="2" w:space="0" w:color="auto"/>
              <w:left w:val="single" w:sz="2" w:space="0" w:color="auto"/>
              <w:bottom w:val="single" w:sz="2" w:space="0" w:color="auto"/>
              <w:right w:val="single" w:sz="2" w:space="0" w:color="auto"/>
            </w:tcBorders>
            <w:hideMark/>
            <w:tcPrChange w:id="1381"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74C8F7F9" w14:textId="77777777" w:rsidR="00486351" w:rsidRDefault="00486351">
            <w:r>
              <w:t>String</w:t>
            </w:r>
          </w:p>
        </w:tc>
        <w:tc>
          <w:tcPr>
            <w:tcW w:w="810" w:type="dxa"/>
            <w:tcBorders>
              <w:top w:val="single" w:sz="2" w:space="0" w:color="auto"/>
              <w:left w:val="single" w:sz="2" w:space="0" w:color="auto"/>
              <w:bottom w:val="single" w:sz="2" w:space="0" w:color="auto"/>
              <w:right w:val="single" w:sz="2" w:space="0" w:color="auto"/>
            </w:tcBorders>
            <w:tcPrChange w:id="1382"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23064943"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83"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5CDE0D15" w14:textId="0AD185CA" w:rsidR="00486351" w:rsidRDefault="00486351">
            <w:r>
              <w:t>Additional information specifically about the specimen.</w:t>
            </w:r>
          </w:p>
          <w:p w14:paraId="4DA8C1C2" w14:textId="77777777" w:rsidR="00486351" w:rsidRDefault="00486351">
            <w:r>
              <w:t>EXAMPLE(S):  size and appearance of tissue</w:t>
            </w:r>
          </w:p>
        </w:tc>
      </w:tr>
      <w:tr w:rsidR="00486351" w14:paraId="6B967EFC"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84"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43214589" w14:textId="77777777" w:rsidR="00486351" w:rsidRDefault="00486351">
            <w:proofErr w:type="spellStart"/>
            <w:r>
              <w:t>specimenRole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85"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6E756F16"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386"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6F3CA77B"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87"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2A33826C" w14:textId="43354FA1" w:rsidR="00486351" w:rsidRDefault="00486351">
            <w:r>
              <w:t xml:space="preserve">Coded representation of the purpose of the sample as related to the analytical procedure being performed. </w:t>
            </w:r>
          </w:p>
          <w:p w14:paraId="151F4493" w14:textId="77777777" w:rsidR="00486351" w:rsidRDefault="00486351">
            <w:r>
              <w:rPr>
                <w:caps/>
              </w:rPr>
              <w:t>Example(S):</w:t>
            </w:r>
            <w:r>
              <w:t xml:space="preserve"> A reference sample, proficiency sample, QC sample, clinical sample</w:t>
            </w:r>
          </w:p>
        </w:tc>
      </w:tr>
      <w:tr w:rsidR="00486351" w14:paraId="338DE4CC"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88"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0792839C" w14:textId="77777777" w:rsidR="00486351" w:rsidRDefault="00486351">
            <w:proofErr w:type="spellStart"/>
            <w:r>
              <w:t>individualGroupedorPooledIndicator</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89"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1ACFA71B"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390"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54A7645B"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91"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2B4A6976" w14:textId="04F20B47" w:rsidR="00486351" w:rsidRDefault="00486351">
            <w:r>
              <w:t>Coded representation of the type of sample.</w:t>
            </w:r>
          </w:p>
          <w:p w14:paraId="60BCA59D" w14:textId="77777777" w:rsidR="00486351" w:rsidRDefault="00486351">
            <w:r>
              <w:rPr>
                <w:caps/>
              </w:rPr>
              <w:t>Example(S):</w:t>
            </w:r>
            <w:r>
              <w:t xml:space="preserve"> </w:t>
            </w:r>
            <w:proofErr w:type="gramStart"/>
            <w:r>
              <w:t>individual,</w:t>
            </w:r>
            <w:proofErr w:type="gramEnd"/>
            <w:r>
              <w:t xml:space="preserve"> grouped or pooled sample for example from a herd of cattle. </w:t>
            </w:r>
          </w:p>
          <w:p w14:paraId="402A5865" w14:textId="77777777" w:rsidR="00486351" w:rsidRDefault="00486351">
            <w:r>
              <w:t>NOTE: May need to track the identifiers of pool constituents, and/or the group counts</w:t>
            </w:r>
          </w:p>
        </w:tc>
      </w:tr>
      <w:tr w:rsidR="00486351" w14:paraId="79AAFE3D"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92"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658F323C" w14:textId="77777777" w:rsidR="00486351" w:rsidRDefault="00486351">
            <w:proofErr w:type="spellStart"/>
            <w:r>
              <w:t>originalSpecimenMeasurement</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93"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4187169E" w14:textId="77777777" w:rsidR="00486351" w:rsidRDefault="00486351">
            <w:r>
              <w:t>Quantity</w:t>
            </w:r>
          </w:p>
        </w:tc>
        <w:tc>
          <w:tcPr>
            <w:tcW w:w="810" w:type="dxa"/>
            <w:tcBorders>
              <w:top w:val="single" w:sz="2" w:space="0" w:color="auto"/>
              <w:left w:val="single" w:sz="2" w:space="0" w:color="auto"/>
              <w:bottom w:val="single" w:sz="2" w:space="0" w:color="auto"/>
              <w:right w:val="single" w:sz="2" w:space="0" w:color="auto"/>
            </w:tcBorders>
            <w:tcPrChange w:id="1394"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0A18FD7F"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95"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767B77AC" w14:textId="34C1CE6D" w:rsidR="00486351" w:rsidRDefault="00486351">
            <w:r>
              <w:t xml:space="preserve">The initial volume, mass or size of the specimen. </w:t>
            </w:r>
            <w:r>
              <w:rPr>
                <w:rStyle w:val="CommentReference"/>
              </w:rPr>
              <w:annotationRef/>
            </w:r>
          </w:p>
        </w:tc>
      </w:tr>
      <w:tr w:rsidR="00486351" w14:paraId="114A8682"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396"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2FE854A2" w14:textId="77777777" w:rsidR="00486351" w:rsidRDefault="00486351">
            <w:proofErr w:type="spellStart"/>
            <w:r>
              <w:t>currentSpecimenMeasurement</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397"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7F03A908" w14:textId="77777777" w:rsidR="00486351" w:rsidRDefault="00486351">
            <w:r>
              <w:t>Quantity</w:t>
            </w:r>
          </w:p>
        </w:tc>
        <w:tc>
          <w:tcPr>
            <w:tcW w:w="810" w:type="dxa"/>
            <w:tcBorders>
              <w:top w:val="single" w:sz="2" w:space="0" w:color="auto"/>
              <w:left w:val="single" w:sz="2" w:space="0" w:color="auto"/>
              <w:bottom w:val="single" w:sz="2" w:space="0" w:color="auto"/>
              <w:right w:val="single" w:sz="2" w:space="0" w:color="auto"/>
            </w:tcBorders>
            <w:tcPrChange w:id="1398"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51E5A966"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399"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4A78A479" w14:textId="7BC1B911" w:rsidR="00486351" w:rsidRDefault="00486351">
            <w:r>
              <w:t>The amount of specimen currently available for use in further testing.</w:t>
            </w:r>
          </w:p>
        </w:tc>
      </w:tr>
      <w:tr w:rsidR="00486351" w14:paraId="0662E65C"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400"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7316E6D1" w14:textId="77777777" w:rsidR="00486351" w:rsidRDefault="00486351">
            <w:proofErr w:type="spellStart"/>
            <w:r>
              <w:t>specimenCondition</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401"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50A1C59A"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402"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175B81E5" w14:textId="4A24E96E" w:rsidR="00486351" w:rsidRDefault="00DE7B42">
            <w:ins w:id="1403" w:author="Riki Merrick" w:date="2017-03-15T19:28:00Z">
              <w:r>
                <w:t>0..*</w:t>
              </w:r>
            </w:ins>
          </w:p>
        </w:tc>
        <w:tc>
          <w:tcPr>
            <w:tcW w:w="4590" w:type="dxa"/>
            <w:gridSpan w:val="2"/>
            <w:tcBorders>
              <w:top w:val="single" w:sz="2" w:space="0" w:color="auto"/>
              <w:left w:val="single" w:sz="2" w:space="0" w:color="auto"/>
              <w:bottom w:val="single" w:sz="2" w:space="0" w:color="auto"/>
              <w:right w:val="single" w:sz="2" w:space="0" w:color="auto"/>
            </w:tcBorders>
            <w:hideMark/>
            <w:tcPrChange w:id="1404"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69269184" w14:textId="72A0A15E" w:rsidR="00486351" w:rsidRDefault="00486351">
            <w:r>
              <w:t xml:space="preserve">A mode or state of being that describes the nature of the specimen. </w:t>
            </w:r>
          </w:p>
          <w:p w14:paraId="051C0631" w14:textId="77777777" w:rsidR="00486351" w:rsidRDefault="00486351">
            <w:pPr>
              <w:rPr>
                <w:ins w:id="1405" w:author="Riki Merrick" w:date="2017-03-15T19:29:00Z"/>
              </w:rPr>
            </w:pPr>
            <w:r>
              <w:rPr>
                <w:caps/>
              </w:rPr>
              <w:t>Example(S):</w:t>
            </w:r>
            <w:r>
              <w:t xml:space="preserve"> </w:t>
            </w:r>
            <w:proofErr w:type="spellStart"/>
            <w:r>
              <w:t>hemolyzed</w:t>
            </w:r>
            <w:proofErr w:type="spellEnd"/>
            <w:r>
              <w:t>, clotted</w:t>
            </w:r>
          </w:p>
          <w:p w14:paraId="07A9565D" w14:textId="75B46B25" w:rsidR="00DE7B42" w:rsidRDefault="00DE7B42">
            <w:ins w:id="1406" w:author="Riki Merrick" w:date="2017-03-15T19:29:00Z">
              <w:r>
                <w:t xml:space="preserve">NOTE: </w:t>
              </w:r>
              <w:r w:rsidRPr="00DE7B42">
                <w:t>This is specifically allowed to repeat, in case more than one condition needs to be captured.</w:t>
              </w:r>
            </w:ins>
          </w:p>
        </w:tc>
      </w:tr>
      <w:tr w:rsidR="00486351" w14:paraId="3FD38271"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407"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1B2C1038" w14:textId="77777777" w:rsidR="00486351" w:rsidRDefault="00486351">
            <w:proofErr w:type="spellStart"/>
            <w:r>
              <w:t>specimenPurity</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408"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0477020C"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409"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1C945004"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410"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649647B2" w14:textId="2C92F380" w:rsidR="00486351" w:rsidRDefault="00486351">
            <w:r>
              <w:t xml:space="preserve">A numeric or coded value used to indicate freedom from contaminants of a given specimen. </w:t>
            </w:r>
          </w:p>
          <w:p w14:paraId="7449607C" w14:textId="77777777" w:rsidR="00486351" w:rsidRDefault="00486351">
            <w:r>
              <w:rPr>
                <w:caps/>
              </w:rPr>
              <w:lastRenderedPageBreak/>
              <w:t>Example(S):</w:t>
            </w:r>
            <w:r>
              <w:t xml:space="preserve"> In Clinical Genomics will generally be numeric. </w:t>
            </w:r>
          </w:p>
          <w:p w14:paraId="3E0779AC" w14:textId="77777777" w:rsidR="00486351" w:rsidRDefault="00486351">
            <w:r>
              <w:t>NOTE: This attribute is only needed in certain domains, for example in bio-banking.</w:t>
            </w:r>
          </w:p>
        </w:tc>
      </w:tr>
      <w:tr w:rsidR="00486351" w14:paraId="22A64A6C"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411"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3040036A" w14:textId="77777777" w:rsidR="00486351" w:rsidRDefault="00486351">
            <w:proofErr w:type="spellStart"/>
            <w:r>
              <w:lastRenderedPageBreak/>
              <w:t>specimenConcentration</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412"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22CFD599" w14:textId="77777777" w:rsidR="00486351" w:rsidRDefault="00486351">
            <w:r>
              <w:t>Quantity</w:t>
            </w:r>
          </w:p>
        </w:tc>
        <w:tc>
          <w:tcPr>
            <w:tcW w:w="810" w:type="dxa"/>
            <w:tcBorders>
              <w:top w:val="single" w:sz="2" w:space="0" w:color="auto"/>
              <w:left w:val="single" w:sz="2" w:space="0" w:color="auto"/>
              <w:bottom w:val="single" w:sz="2" w:space="0" w:color="auto"/>
              <w:right w:val="single" w:sz="2" w:space="0" w:color="auto"/>
            </w:tcBorders>
            <w:tcPrChange w:id="1413"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0A3CCC34" w14:textId="71C2D6FE" w:rsidR="00486351" w:rsidRDefault="002A481B">
            <w:ins w:id="1414" w:author="Riki Merrick" w:date="2017-03-15T20:30:00Z">
              <w:r>
                <w:t>0..1</w:t>
              </w:r>
            </w:ins>
          </w:p>
        </w:tc>
        <w:tc>
          <w:tcPr>
            <w:tcW w:w="4590" w:type="dxa"/>
            <w:gridSpan w:val="2"/>
            <w:tcBorders>
              <w:top w:val="single" w:sz="2" w:space="0" w:color="auto"/>
              <w:left w:val="single" w:sz="2" w:space="0" w:color="auto"/>
              <w:bottom w:val="single" w:sz="2" w:space="0" w:color="auto"/>
              <w:right w:val="single" w:sz="2" w:space="0" w:color="auto"/>
            </w:tcBorders>
            <w:hideMark/>
            <w:tcPrChange w:id="1415"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1A420B20" w14:textId="00CE6D1E" w:rsidR="00486351" w:rsidRDefault="00486351">
            <w:r>
              <w:t>Numeric value describing the abundance of the specimen constituent divided by the total volume of a mixture.</w:t>
            </w:r>
          </w:p>
          <w:p w14:paraId="72B19B78" w14:textId="77777777" w:rsidR="00486351" w:rsidRDefault="00486351">
            <w:r>
              <w:t>NOTE: This attribute is only needed in certain domains, for example in bio-banking.</w:t>
            </w:r>
          </w:p>
        </w:tc>
      </w:tr>
      <w:tr w:rsidR="00486351" w14:paraId="1723DEE2"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416"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6081E693" w14:textId="77777777" w:rsidR="00486351" w:rsidRDefault="00486351">
            <w:proofErr w:type="spellStart"/>
            <w:r>
              <w:t>numberOfContainers</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417"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72779155" w14:textId="77777777" w:rsidR="00486351" w:rsidRDefault="00486351">
            <w:r>
              <w:t>Quantity</w:t>
            </w:r>
          </w:p>
        </w:tc>
        <w:tc>
          <w:tcPr>
            <w:tcW w:w="810" w:type="dxa"/>
            <w:tcBorders>
              <w:top w:val="single" w:sz="2" w:space="0" w:color="auto"/>
              <w:left w:val="single" w:sz="2" w:space="0" w:color="auto"/>
              <w:bottom w:val="single" w:sz="2" w:space="0" w:color="auto"/>
              <w:right w:val="single" w:sz="2" w:space="0" w:color="auto"/>
            </w:tcBorders>
            <w:tcPrChange w:id="1418"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1B5CB38D"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419"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700F5459" w14:textId="59729220" w:rsidR="00486351" w:rsidRDefault="00486351">
            <w:r>
              <w:t>Numeric value used to verify receipt of specimens.</w:t>
            </w:r>
          </w:p>
        </w:tc>
      </w:tr>
      <w:tr w:rsidR="00486351" w14:paraId="5DF3E1C7"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420"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562A4404" w14:textId="77777777" w:rsidR="00486351" w:rsidRDefault="00486351">
            <w:proofErr w:type="spellStart"/>
            <w:r>
              <w:t>specimenChildRole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421"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2E8024F9"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422"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75ED2748"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423"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05171DEE" w14:textId="4E60E2E4" w:rsidR="00486351" w:rsidRDefault="00486351">
            <w:r>
              <w:t xml:space="preserve">Coded representation of the purpose or role of a derived specimen with respect to its parent. </w:t>
            </w:r>
          </w:p>
          <w:p w14:paraId="62E3F326" w14:textId="77777777" w:rsidR="00486351" w:rsidRDefault="00486351">
            <w:r>
              <w:rPr>
                <w:caps/>
              </w:rPr>
              <w:t>Example(S):</w:t>
            </w:r>
            <w:r>
              <w:t xml:space="preserve"> Aliquot,  Block for tissue sections from a specimen or Slide from a block</w:t>
            </w:r>
          </w:p>
        </w:tc>
      </w:tr>
      <w:tr w:rsidR="00486351" w14:paraId="06E46FC2"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424"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70297B7D" w14:textId="77777777" w:rsidR="00486351" w:rsidRDefault="00486351">
            <w:proofErr w:type="spellStart"/>
            <w:r>
              <w:t>expirationTime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425"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02734F58" w14:textId="77777777" w:rsidR="00486351" w:rsidRDefault="00486351">
            <w:r>
              <w:t>Date/Time</w:t>
            </w:r>
          </w:p>
        </w:tc>
        <w:tc>
          <w:tcPr>
            <w:tcW w:w="810" w:type="dxa"/>
            <w:tcBorders>
              <w:top w:val="single" w:sz="2" w:space="0" w:color="auto"/>
              <w:left w:val="single" w:sz="2" w:space="0" w:color="auto"/>
              <w:bottom w:val="single" w:sz="2" w:space="0" w:color="auto"/>
              <w:right w:val="single" w:sz="2" w:space="0" w:color="auto"/>
            </w:tcBorders>
            <w:tcPrChange w:id="1426"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3EDC71A3" w14:textId="5ABEB825" w:rsidR="00486351" w:rsidRDefault="002A481B">
            <w:ins w:id="1427" w:author="Riki Merrick" w:date="2017-03-15T20:30:00Z">
              <w:r>
                <w:t>0..1</w:t>
              </w:r>
            </w:ins>
          </w:p>
        </w:tc>
        <w:tc>
          <w:tcPr>
            <w:tcW w:w="4590" w:type="dxa"/>
            <w:gridSpan w:val="2"/>
            <w:tcBorders>
              <w:top w:val="single" w:sz="2" w:space="0" w:color="auto"/>
              <w:left w:val="single" w:sz="2" w:space="0" w:color="auto"/>
              <w:bottom w:val="single" w:sz="2" w:space="0" w:color="auto"/>
              <w:right w:val="single" w:sz="2" w:space="0" w:color="auto"/>
            </w:tcBorders>
            <w:hideMark/>
            <w:tcPrChange w:id="1428"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1CB789DC" w14:textId="2608E8EC" w:rsidR="00486351" w:rsidRDefault="00486351">
            <w:r>
              <w:t>The date after which the specimen is no longer viable.</w:t>
            </w:r>
          </w:p>
          <w:p w14:paraId="48307AD1" w14:textId="77777777" w:rsidR="00486351" w:rsidRDefault="00486351">
            <w:r>
              <w:rPr>
                <w:caps/>
              </w:rPr>
              <w:t>Example(S):</w:t>
            </w:r>
            <w:r>
              <w:t xml:space="preserve"> Based on a time interval calculated from the collection time</w:t>
            </w:r>
          </w:p>
        </w:tc>
      </w:tr>
      <w:tr w:rsidR="00486351" w14:paraId="67C573F4"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429"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04A01210" w14:textId="77777777" w:rsidR="00486351" w:rsidRDefault="00486351">
            <w:proofErr w:type="spellStart"/>
            <w:r>
              <w:t>specimenGroupCount</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430"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0BE1A637" w14:textId="77777777" w:rsidR="00486351" w:rsidRDefault="00486351">
            <w:r>
              <w:t>Quantity</w:t>
            </w:r>
          </w:p>
        </w:tc>
        <w:tc>
          <w:tcPr>
            <w:tcW w:w="810" w:type="dxa"/>
            <w:tcBorders>
              <w:top w:val="single" w:sz="2" w:space="0" w:color="auto"/>
              <w:left w:val="single" w:sz="2" w:space="0" w:color="auto"/>
              <w:bottom w:val="single" w:sz="2" w:space="0" w:color="auto"/>
              <w:right w:val="single" w:sz="2" w:space="0" w:color="auto"/>
            </w:tcBorders>
            <w:tcPrChange w:id="1431"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69A84EA0"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432"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6AB23A82" w14:textId="2A005421" w:rsidR="00486351" w:rsidRDefault="00486351">
            <w:r>
              <w:t>The number of individual specimens of a particular type represented by this instance of a specimen.</w:t>
            </w:r>
          </w:p>
          <w:p w14:paraId="527B85B6" w14:textId="77777777" w:rsidR="00486351" w:rsidRDefault="00486351">
            <w:r>
              <w:t>Example: Samples from 25 animals in a cattle herd are collected.</w:t>
            </w:r>
          </w:p>
        </w:tc>
      </w:tr>
      <w:tr w:rsidR="00DE7B42" w14:paraId="05FE1588" w14:textId="77777777" w:rsidTr="00486351">
        <w:trPr>
          <w:ins w:id="1433" w:author="Riki Merrick" w:date="2017-03-15T19:27:00Z"/>
        </w:trPr>
        <w:tc>
          <w:tcPr>
            <w:tcW w:w="1800" w:type="dxa"/>
            <w:tcBorders>
              <w:top w:val="single" w:sz="2" w:space="0" w:color="auto"/>
              <w:left w:val="single" w:sz="2" w:space="0" w:color="auto"/>
              <w:bottom w:val="single" w:sz="2" w:space="0" w:color="auto"/>
              <w:right w:val="single" w:sz="2" w:space="0" w:color="auto"/>
            </w:tcBorders>
          </w:tcPr>
          <w:p w14:paraId="2F3348F0" w14:textId="26118670" w:rsidR="00DE7B42" w:rsidRDefault="00DE7B42">
            <w:pPr>
              <w:rPr>
                <w:ins w:id="1434" w:author="Riki Merrick" w:date="2017-03-15T19:27:00Z"/>
              </w:rPr>
            </w:pPr>
            <w:proofErr w:type="spellStart"/>
            <w:ins w:id="1435" w:author="Riki Merrick" w:date="2017-03-15T19:27:00Z">
              <w:r w:rsidRPr="00DE7B42">
                <w:t>RelatedOrderIdentifier</w:t>
              </w:r>
              <w:proofErr w:type="spellEnd"/>
            </w:ins>
          </w:p>
        </w:tc>
        <w:tc>
          <w:tcPr>
            <w:tcW w:w="1170" w:type="dxa"/>
            <w:tcBorders>
              <w:top w:val="single" w:sz="2" w:space="0" w:color="auto"/>
              <w:left w:val="single" w:sz="2" w:space="0" w:color="auto"/>
              <w:bottom w:val="single" w:sz="2" w:space="0" w:color="auto"/>
              <w:right w:val="single" w:sz="2" w:space="0" w:color="auto"/>
            </w:tcBorders>
          </w:tcPr>
          <w:p w14:paraId="5D81E325" w14:textId="3CEA8DEA" w:rsidR="00DE7B42" w:rsidRDefault="00DE7B42">
            <w:pPr>
              <w:rPr>
                <w:ins w:id="1436" w:author="Riki Merrick" w:date="2017-03-15T19:27:00Z"/>
              </w:rPr>
            </w:pPr>
            <w:ins w:id="1437" w:author="Riki Merrick" w:date="2017-03-15T19:27:00Z">
              <w:r>
                <w:t>Identifier</w:t>
              </w:r>
            </w:ins>
          </w:p>
        </w:tc>
        <w:tc>
          <w:tcPr>
            <w:tcW w:w="810" w:type="dxa"/>
            <w:tcBorders>
              <w:top w:val="single" w:sz="2" w:space="0" w:color="auto"/>
              <w:left w:val="single" w:sz="2" w:space="0" w:color="auto"/>
              <w:bottom w:val="single" w:sz="2" w:space="0" w:color="auto"/>
              <w:right w:val="single" w:sz="2" w:space="0" w:color="auto"/>
            </w:tcBorders>
          </w:tcPr>
          <w:p w14:paraId="5AF3F8FA" w14:textId="0D5325B9" w:rsidR="00DE7B42" w:rsidRDefault="00DE7B42">
            <w:pPr>
              <w:rPr>
                <w:ins w:id="1438" w:author="Riki Merrick" w:date="2017-03-15T19:27:00Z"/>
              </w:rPr>
            </w:pPr>
            <w:ins w:id="1439" w:author="Riki Merrick" w:date="2017-03-15T19:28:00Z">
              <w:r>
                <w:t>0..*</w:t>
              </w:r>
            </w:ins>
          </w:p>
        </w:tc>
        <w:tc>
          <w:tcPr>
            <w:tcW w:w="4590" w:type="dxa"/>
            <w:gridSpan w:val="2"/>
            <w:tcBorders>
              <w:top w:val="single" w:sz="2" w:space="0" w:color="auto"/>
              <w:left w:val="single" w:sz="2" w:space="0" w:color="auto"/>
              <w:bottom w:val="single" w:sz="2" w:space="0" w:color="auto"/>
              <w:right w:val="single" w:sz="2" w:space="0" w:color="auto"/>
            </w:tcBorders>
          </w:tcPr>
          <w:p w14:paraId="5CA3764B" w14:textId="59F5EA28" w:rsidR="00DE7B42" w:rsidRDefault="00DE7B42">
            <w:pPr>
              <w:rPr>
                <w:ins w:id="1440" w:author="Riki Merrick" w:date="2017-03-15T19:27:00Z"/>
              </w:rPr>
            </w:pPr>
            <w:ins w:id="1441" w:author="Riki Merrick" w:date="2017-03-15T19:28:00Z">
              <w:r w:rsidRPr="00DE7B42">
                <w:t>The alphanumeric sequence that defines the specimen that are collected to fulfill a specific order</w:t>
              </w:r>
            </w:ins>
          </w:p>
        </w:tc>
      </w:tr>
    </w:tbl>
    <w:p w14:paraId="1CFE3381" w14:textId="77777777" w:rsidR="00834D45" w:rsidRDefault="00834D45" w:rsidP="00834D45"/>
    <w:p w14:paraId="5F0AA9DD" w14:textId="77777777" w:rsidR="00834D45" w:rsidRDefault="00834D45" w:rsidP="00602858">
      <w:pPr>
        <w:pStyle w:val="Heading2"/>
      </w:pPr>
      <w:bookmarkStart w:id="1442" w:name="_Toc414021390"/>
      <w:bookmarkStart w:id="1443" w:name="_Toc415168880"/>
      <w:proofErr w:type="spellStart"/>
      <w:r>
        <w:t>SpecimenCollectionProcedure</w:t>
      </w:r>
      <w:bookmarkEnd w:id="1442"/>
      <w:bookmarkEnd w:id="1443"/>
      <w:proofErr w:type="spellEnd"/>
    </w:p>
    <w:p w14:paraId="3723607F" w14:textId="77777777" w:rsidR="00834D45" w:rsidRDefault="008D42DA" w:rsidP="00834D45">
      <w:r>
        <w:t xml:space="preserve">DEFINITION: </w:t>
      </w:r>
      <w:r w:rsidR="00834D45">
        <w:t xml:space="preserve">The specific instance of the procedure in which the specimen was obtained. </w:t>
      </w:r>
    </w:p>
    <w:p w14:paraId="6339C07A" w14:textId="77777777" w:rsidR="00834D45" w:rsidRDefault="00834D45" w:rsidP="00834D45">
      <w:r>
        <w:t>EXAMPLE(S):</w:t>
      </w:r>
      <w:r w:rsidR="00426643">
        <w:t xml:space="preserve"> </w:t>
      </w:r>
      <w:r>
        <w:t>blood draw, urine collection, nasopharyngeal swab, tissue biopsy</w:t>
      </w:r>
    </w:p>
    <w:p w14:paraId="3999E814" w14:textId="77777777" w:rsidR="00834D45" w:rsidRDefault="00834D45" w:rsidP="00834D45"/>
    <w:p w14:paraId="60692659" w14:textId="77777777" w:rsidR="00834D45" w:rsidRPr="00602858" w:rsidRDefault="00834D45" w:rsidP="00602858">
      <w:pPr>
        <w:rPr>
          <w:caps/>
        </w:rPr>
      </w:pPr>
      <w:r w:rsidRPr="00602858">
        <w:rPr>
          <w:caps/>
        </w:rPr>
        <w:t>Attributes</w:t>
      </w:r>
      <w:r w:rsidR="00D35011" w:rsidRPr="00602858">
        <w:rPr>
          <w:caps/>
        </w:rPr>
        <w:t>:</w:t>
      </w:r>
    </w:p>
    <w:tbl>
      <w:tblPr>
        <w:tblW w:w="8370" w:type="dxa"/>
        <w:tblInd w:w="60" w:type="dxa"/>
        <w:tblLayout w:type="fixed"/>
        <w:tblCellMar>
          <w:left w:w="60" w:type="dxa"/>
          <w:right w:w="60" w:type="dxa"/>
        </w:tblCellMar>
        <w:tblLook w:val="04A0" w:firstRow="1" w:lastRow="0" w:firstColumn="1" w:lastColumn="0" w:noHBand="0" w:noVBand="1"/>
        <w:tblPrChange w:id="1444" w:author="Riki Merrick" w:date="2017-03-15T17:35:00Z">
          <w:tblPr>
            <w:tblW w:w="0" w:type="auto"/>
            <w:tblInd w:w="60" w:type="dxa"/>
            <w:tblLayout w:type="fixed"/>
            <w:tblCellMar>
              <w:left w:w="60" w:type="dxa"/>
              <w:right w:w="60" w:type="dxa"/>
            </w:tblCellMar>
            <w:tblLook w:val="04A0" w:firstRow="1" w:lastRow="0" w:firstColumn="1" w:lastColumn="0" w:noHBand="0" w:noVBand="1"/>
          </w:tblPr>
        </w:tblPrChange>
      </w:tblPr>
      <w:tblGrid>
        <w:gridCol w:w="1800"/>
        <w:gridCol w:w="1170"/>
        <w:gridCol w:w="810"/>
        <w:gridCol w:w="3780"/>
        <w:gridCol w:w="810"/>
        <w:tblGridChange w:id="1445">
          <w:tblGrid>
            <w:gridCol w:w="1800"/>
            <w:gridCol w:w="755"/>
            <w:gridCol w:w="415"/>
            <w:gridCol w:w="810"/>
            <w:gridCol w:w="417"/>
            <w:gridCol w:w="3363"/>
            <w:gridCol w:w="810"/>
            <w:gridCol w:w="298"/>
            <w:gridCol w:w="4471"/>
          </w:tblGrid>
        </w:tblGridChange>
      </w:tblGrid>
      <w:tr w:rsidR="00486351" w14:paraId="2B551692" w14:textId="77777777" w:rsidTr="00486351">
        <w:trPr>
          <w:trHeight w:val="199"/>
          <w:tblHeader/>
          <w:trPrChange w:id="1446" w:author="Riki Merrick" w:date="2017-03-15T17:35:00Z">
            <w:trPr>
              <w:trHeight w:val="199"/>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hideMark/>
            <w:tcPrChange w:id="1447" w:author="Riki Merrick" w:date="2017-03-15T17:35:00Z">
              <w:tcPr>
                <w:tcW w:w="2555" w:type="dxa"/>
                <w:gridSpan w:val="2"/>
                <w:tcBorders>
                  <w:top w:val="single" w:sz="2" w:space="0" w:color="auto"/>
                  <w:left w:val="single" w:sz="2" w:space="0" w:color="auto"/>
                  <w:bottom w:val="single" w:sz="2" w:space="0" w:color="auto"/>
                  <w:right w:val="single" w:sz="2" w:space="0" w:color="auto"/>
                </w:tcBorders>
                <w:shd w:val="clear" w:color="auto" w:fill="E6E6E6"/>
                <w:hideMark/>
              </w:tcPr>
            </w:tcPrChange>
          </w:tcPr>
          <w:p w14:paraId="3CF1116E" w14:textId="77777777" w:rsidR="00486351" w:rsidRDefault="00486351" w:rsidP="00B964F9">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hideMark/>
            <w:tcPrChange w:id="1448" w:author="Riki Merrick" w:date="2017-03-15T17:35:00Z">
              <w:tcPr>
                <w:tcW w:w="1642" w:type="dxa"/>
                <w:gridSpan w:val="3"/>
                <w:tcBorders>
                  <w:top w:val="single" w:sz="2" w:space="0" w:color="auto"/>
                  <w:left w:val="single" w:sz="2" w:space="0" w:color="auto"/>
                  <w:bottom w:val="single" w:sz="2" w:space="0" w:color="auto"/>
                  <w:right w:val="single" w:sz="2" w:space="0" w:color="auto"/>
                </w:tcBorders>
                <w:shd w:val="clear" w:color="auto" w:fill="E6E6E6"/>
                <w:hideMark/>
              </w:tcPr>
            </w:tcPrChange>
          </w:tcPr>
          <w:p w14:paraId="07366E6C" w14:textId="77777777" w:rsidR="00486351" w:rsidRDefault="00486351" w:rsidP="00B964F9">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449" w:author="Riki Merrick" w:date="2017-03-15T17:35:00Z">
              <w:tcPr>
                <w:tcW w:w="4471" w:type="dxa"/>
                <w:gridSpan w:val="3"/>
                <w:tcBorders>
                  <w:top w:val="single" w:sz="2" w:space="0" w:color="auto"/>
                  <w:left w:val="single" w:sz="2" w:space="0" w:color="auto"/>
                  <w:bottom w:val="single" w:sz="2" w:space="0" w:color="auto"/>
                  <w:right w:val="single" w:sz="2" w:space="0" w:color="auto"/>
                </w:tcBorders>
                <w:shd w:val="clear" w:color="auto" w:fill="E6E6E6"/>
              </w:tcPr>
            </w:tcPrChange>
          </w:tcPr>
          <w:p w14:paraId="7565E5D7" w14:textId="2447E527" w:rsidR="00486351" w:rsidRDefault="00486351" w:rsidP="00B964F9">
            <w:pPr>
              <w:rPr>
                <w:b/>
                <w:bCs/>
              </w:rPr>
            </w:pPr>
            <w:ins w:id="1450" w:author="Riki Merrick" w:date="2017-03-15T17:35:00Z">
              <w:r>
                <w:rPr>
                  <w:b/>
                  <w:bCs/>
                </w:rPr>
                <w:t>Cardinality</w:t>
              </w:r>
            </w:ins>
          </w:p>
        </w:tc>
        <w:tc>
          <w:tcPr>
            <w:tcW w:w="4590" w:type="dxa"/>
            <w:gridSpan w:val="2"/>
            <w:tcBorders>
              <w:top w:val="single" w:sz="2" w:space="0" w:color="auto"/>
              <w:left w:val="single" w:sz="2" w:space="0" w:color="auto"/>
              <w:bottom w:val="single" w:sz="2" w:space="0" w:color="auto"/>
              <w:right w:val="single" w:sz="2" w:space="0" w:color="auto"/>
            </w:tcBorders>
            <w:shd w:val="clear" w:color="auto" w:fill="E6E6E6"/>
            <w:hideMark/>
            <w:tcPrChange w:id="1451" w:author="Riki Merrick" w:date="2017-03-15T17:35:00Z">
              <w:tcPr>
                <w:tcW w:w="4471"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4E36E752" w14:textId="2FAF5BEA" w:rsidR="00486351" w:rsidRDefault="00486351" w:rsidP="00B964F9">
            <w:pPr>
              <w:rPr>
                <w:b/>
                <w:bCs/>
              </w:rPr>
            </w:pPr>
            <w:r>
              <w:rPr>
                <w:b/>
                <w:bCs/>
              </w:rPr>
              <w:t>Definition</w:t>
            </w:r>
          </w:p>
        </w:tc>
      </w:tr>
      <w:tr w:rsidR="00DE7B42" w14:paraId="008C8D83" w14:textId="77777777" w:rsidTr="00486351">
        <w:trPr>
          <w:trHeight w:val="133"/>
          <w:ins w:id="1452" w:author="Riki Merrick" w:date="2017-03-15T19:24:00Z"/>
        </w:trPr>
        <w:tc>
          <w:tcPr>
            <w:tcW w:w="1800" w:type="dxa"/>
            <w:tcBorders>
              <w:top w:val="single" w:sz="2" w:space="0" w:color="auto"/>
              <w:left w:val="single" w:sz="2" w:space="0" w:color="auto"/>
              <w:bottom w:val="single" w:sz="2" w:space="0" w:color="auto"/>
              <w:right w:val="single" w:sz="2" w:space="0" w:color="auto"/>
            </w:tcBorders>
          </w:tcPr>
          <w:p w14:paraId="31994470" w14:textId="6CDE221E" w:rsidR="00DE7B42" w:rsidRDefault="00DE7B42" w:rsidP="00D35011">
            <w:pPr>
              <w:rPr>
                <w:ins w:id="1453" w:author="Riki Merrick" w:date="2017-03-15T19:24:00Z"/>
              </w:rPr>
            </w:pPr>
            <w:proofErr w:type="spellStart"/>
            <w:ins w:id="1454" w:author="Riki Merrick" w:date="2017-03-15T19:24:00Z">
              <w:r w:rsidRPr="00830F4F">
                <w:t>ProcedureCode</w:t>
              </w:r>
              <w:proofErr w:type="spellEnd"/>
            </w:ins>
          </w:p>
        </w:tc>
        <w:tc>
          <w:tcPr>
            <w:tcW w:w="1170" w:type="dxa"/>
            <w:tcBorders>
              <w:top w:val="single" w:sz="2" w:space="0" w:color="auto"/>
              <w:left w:val="single" w:sz="2" w:space="0" w:color="auto"/>
              <w:bottom w:val="single" w:sz="2" w:space="0" w:color="auto"/>
              <w:right w:val="single" w:sz="2" w:space="0" w:color="auto"/>
            </w:tcBorders>
          </w:tcPr>
          <w:p w14:paraId="5FE34837" w14:textId="20CFD4FB" w:rsidR="00DE7B42" w:rsidRDefault="00DE7B42" w:rsidP="00D35011">
            <w:pPr>
              <w:rPr>
                <w:ins w:id="1455" w:author="Riki Merrick" w:date="2017-03-15T19:24:00Z"/>
              </w:rPr>
            </w:pPr>
            <w:ins w:id="1456" w:author="Riki Merrick" w:date="2017-03-15T19:24:00Z">
              <w:r w:rsidRPr="00830F4F">
                <w:t>Code</w:t>
              </w:r>
            </w:ins>
          </w:p>
        </w:tc>
        <w:tc>
          <w:tcPr>
            <w:tcW w:w="810" w:type="dxa"/>
            <w:tcBorders>
              <w:top w:val="single" w:sz="2" w:space="0" w:color="auto"/>
              <w:left w:val="single" w:sz="2" w:space="0" w:color="auto"/>
              <w:bottom w:val="single" w:sz="2" w:space="0" w:color="auto"/>
              <w:right w:val="single" w:sz="2" w:space="0" w:color="auto"/>
            </w:tcBorders>
          </w:tcPr>
          <w:p w14:paraId="2D56436B" w14:textId="602A733A" w:rsidR="00DE7B42" w:rsidRPr="00F81E8D" w:rsidRDefault="00DE7B42" w:rsidP="00D35011">
            <w:pPr>
              <w:rPr>
                <w:ins w:id="1457" w:author="Riki Merrick" w:date="2017-03-15T19:24:00Z"/>
              </w:rPr>
            </w:pPr>
            <w:ins w:id="1458" w:author="Riki Merrick" w:date="2017-03-15T19:24:00Z">
              <w:r w:rsidRPr="00830F4F">
                <w:t>1..1</w:t>
              </w:r>
            </w:ins>
          </w:p>
        </w:tc>
        <w:tc>
          <w:tcPr>
            <w:tcW w:w="4590" w:type="dxa"/>
            <w:gridSpan w:val="2"/>
            <w:tcBorders>
              <w:top w:val="single" w:sz="2" w:space="0" w:color="auto"/>
              <w:left w:val="single" w:sz="2" w:space="0" w:color="auto"/>
              <w:bottom w:val="single" w:sz="2" w:space="0" w:color="auto"/>
              <w:right w:val="single" w:sz="2" w:space="0" w:color="auto"/>
            </w:tcBorders>
          </w:tcPr>
          <w:p w14:paraId="5793744D" w14:textId="77777777" w:rsidR="00DE7B42" w:rsidRDefault="00DE7B42" w:rsidP="006B02A8">
            <w:pPr>
              <w:rPr>
                <w:ins w:id="1459" w:author="Riki Merrick" w:date="2017-03-15T19:24:00Z"/>
              </w:rPr>
            </w:pPr>
            <w:ins w:id="1460" w:author="Riki Merrick" w:date="2017-03-15T19:24:00Z">
              <w:r>
                <w:t>The activity that is performed to collect the specimen.</w:t>
              </w:r>
            </w:ins>
          </w:p>
          <w:p w14:paraId="4EE18DF5" w14:textId="77777777" w:rsidR="00DE7B42" w:rsidRDefault="00DE7B42" w:rsidP="006B02A8">
            <w:pPr>
              <w:rPr>
                <w:ins w:id="1461" w:author="Riki Merrick" w:date="2017-03-15T19:24:00Z"/>
              </w:rPr>
            </w:pPr>
            <w:ins w:id="1462" w:author="Riki Merrick" w:date="2017-03-15T19:24:00Z">
              <w:r>
                <w:t>EXAMPLE(S): Finger stick, venipuncture, Biopsy, Bronchial alveolar lavage (BAL) (for specimen collection)</w:t>
              </w:r>
            </w:ins>
          </w:p>
          <w:p w14:paraId="616526C0" w14:textId="3E0FBDA1" w:rsidR="00DE7B42" w:rsidRPr="00F81E8D" w:rsidRDefault="00DE7B42" w:rsidP="00D35011">
            <w:pPr>
              <w:rPr>
                <w:ins w:id="1463" w:author="Riki Merrick" w:date="2017-03-15T19:24:00Z"/>
              </w:rPr>
            </w:pPr>
            <w:ins w:id="1464" w:author="Riki Merrick" w:date="2017-03-15T19:24:00Z">
              <w:r>
                <w:t>Open, laparoscopic (for cholecystectomy)</w:t>
              </w:r>
            </w:ins>
          </w:p>
        </w:tc>
      </w:tr>
      <w:tr w:rsidR="00486351" w14:paraId="34E41420" w14:textId="77777777" w:rsidTr="00486351">
        <w:trPr>
          <w:trHeight w:val="133"/>
          <w:trPrChange w:id="1465" w:author="Riki Merrick" w:date="2017-03-15T17:35:00Z">
            <w:trPr>
              <w:trHeight w:val="133"/>
            </w:trPr>
          </w:trPrChange>
        </w:trPr>
        <w:tc>
          <w:tcPr>
            <w:tcW w:w="1800" w:type="dxa"/>
            <w:tcBorders>
              <w:top w:val="single" w:sz="2" w:space="0" w:color="auto"/>
              <w:left w:val="single" w:sz="2" w:space="0" w:color="auto"/>
              <w:bottom w:val="single" w:sz="2" w:space="0" w:color="auto"/>
              <w:right w:val="single" w:sz="2" w:space="0" w:color="auto"/>
            </w:tcBorders>
            <w:hideMark/>
            <w:tcPrChange w:id="1466" w:author="Riki Merrick" w:date="2017-03-15T17:35:00Z">
              <w:tcPr>
                <w:tcW w:w="2555" w:type="dxa"/>
                <w:gridSpan w:val="2"/>
                <w:tcBorders>
                  <w:top w:val="single" w:sz="2" w:space="0" w:color="auto"/>
                  <w:left w:val="single" w:sz="2" w:space="0" w:color="auto"/>
                  <w:bottom w:val="single" w:sz="2" w:space="0" w:color="auto"/>
                  <w:right w:val="single" w:sz="2" w:space="0" w:color="auto"/>
                </w:tcBorders>
                <w:hideMark/>
              </w:tcPr>
            </w:tcPrChange>
          </w:tcPr>
          <w:p w14:paraId="7A4FBA73" w14:textId="2B4B94FD" w:rsidR="00486351" w:rsidRDefault="00486351" w:rsidP="00D35011">
            <w:r>
              <w:lastRenderedPageBreak/>
              <w:t>Identifier</w:t>
            </w:r>
          </w:p>
        </w:tc>
        <w:tc>
          <w:tcPr>
            <w:tcW w:w="1170" w:type="dxa"/>
            <w:tcBorders>
              <w:top w:val="single" w:sz="2" w:space="0" w:color="auto"/>
              <w:left w:val="single" w:sz="2" w:space="0" w:color="auto"/>
              <w:bottom w:val="single" w:sz="2" w:space="0" w:color="auto"/>
              <w:right w:val="single" w:sz="2" w:space="0" w:color="auto"/>
            </w:tcBorders>
            <w:hideMark/>
            <w:tcPrChange w:id="1467" w:author="Riki Merrick" w:date="2017-03-15T17:35:00Z">
              <w:tcPr>
                <w:tcW w:w="1642" w:type="dxa"/>
                <w:gridSpan w:val="3"/>
                <w:tcBorders>
                  <w:top w:val="single" w:sz="2" w:space="0" w:color="auto"/>
                  <w:left w:val="single" w:sz="2" w:space="0" w:color="auto"/>
                  <w:bottom w:val="single" w:sz="2" w:space="0" w:color="auto"/>
                  <w:right w:val="single" w:sz="2" w:space="0" w:color="auto"/>
                </w:tcBorders>
                <w:hideMark/>
              </w:tcPr>
            </w:tcPrChange>
          </w:tcPr>
          <w:p w14:paraId="5FB0BEB1" w14:textId="77777777" w:rsidR="00486351" w:rsidRDefault="00486351" w:rsidP="00D35011">
            <w:r>
              <w:t>Identifier</w:t>
            </w:r>
          </w:p>
        </w:tc>
        <w:tc>
          <w:tcPr>
            <w:tcW w:w="810" w:type="dxa"/>
            <w:tcBorders>
              <w:top w:val="single" w:sz="2" w:space="0" w:color="auto"/>
              <w:left w:val="single" w:sz="2" w:space="0" w:color="auto"/>
              <w:bottom w:val="single" w:sz="2" w:space="0" w:color="auto"/>
              <w:right w:val="single" w:sz="2" w:space="0" w:color="auto"/>
            </w:tcBorders>
            <w:tcPrChange w:id="1468"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6ED17C85" w14:textId="7987281F" w:rsidR="00486351" w:rsidRPr="00F81E8D" w:rsidRDefault="002A481B" w:rsidP="00D35011">
            <w:ins w:id="1469" w:author="Riki Merrick" w:date="2017-03-15T20:32:00Z">
              <w:r>
                <w:t>0..1</w:t>
              </w:r>
            </w:ins>
          </w:p>
        </w:tc>
        <w:tc>
          <w:tcPr>
            <w:tcW w:w="4590" w:type="dxa"/>
            <w:gridSpan w:val="2"/>
            <w:tcBorders>
              <w:top w:val="single" w:sz="2" w:space="0" w:color="auto"/>
              <w:left w:val="single" w:sz="2" w:space="0" w:color="auto"/>
              <w:bottom w:val="single" w:sz="2" w:space="0" w:color="auto"/>
              <w:right w:val="single" w:sz="2" w:space="0" w:color="auto"/>
            </w:tcBorders>
            <w:hideMark/>
            <w:tcPrChange w:id="1470" w:author="Riki Merrick" w:date="2017-03-15T17:35:00Z">
              <w:tcPr>
                <w:tcW w:w="4471" w:type="dxa"/>
                <w:tcBorders>
                  <w:top w:val="single" w:sz="2" w:space="0" w:color="auto"/>
                  <w:left w:val="single" w:sz="2" w:space="0" w:color="auto"/>
                  <w:bottom w:val="single" w:sz="2" w:space="0" w:color="auto"/>
                  <w:right w:val="single" w:sz="2" w:space="0" w:color="auto"/>
                </w:tcBorders>
                <w:hideMark/>
              </w:tcPr>
            </w:tcPrChange>
          </w:tcPr>
          <w:p w14:paraId="1A908251" w14:textId="1C4CCD27" w:rsidR="00486351" w:rsidRDefault="00486351" w:rsidP="00D35011">
            <w:r w:rsidRPr="00F81E8D">
              <w:t>The alphanumeric sequence</w:t>
            </w:r>
            <w:ins w:id="1471" w:author="Riki Merrick" w:date="2017-03-15T20:32:00Z">
              <w:r w:rsidR="002A481B" w:rsidRPr="002A481B">
                <w:t xml:space="preserve"> with metadata about the entity that created it and if needed its </w:t>
              </w:r>
              <w:proofErr w:type="spellStart"/>
              <w:r w:rsidR="002A481B" w:rsidRPr="002A481B">
                <w:t>typecode</w:t>
              </w:r>
              <w:proofErr w:type="spellEnd"/>
              <w:r w:rsidR="002A481B" w:rsidRPr="002A481B">
                <w:t>,</w:t>
              </w:r>
            </w:ins>
            <w:r w:rsidRPr="00F81E8D">
              <w:t xml:space="preserve"> that uniquely defines the </w:t>
            </w:r>
            <w:ins w:id="1472" w:author="Riki Merrick" w:date="2016-11-02T14:36:00Z">
              <w:r>
                <w:t xml:space="preserve">instance of the </w:t>
              </w:r>
            </w:ins>
            <w:r>
              <w:t>Specimen Collection Event.</w:t>
            </w:r>
          </w:p>
        </w:tc>
      </w:tr>
      <w:tr w:rsidR="00486351" w14:paraId="1E187BD7" w14:textId="77777777" w:rsidTr="00486351">
        <w:trPr>
          <w:trHeight w:val="133"/>
          <w:trPrChange w:id="1473" w:author="Riki Merrick" w:date="2017-03-15T17:35:00Z">
            <w:trPr>
              <w:trHeight w:val="133"/>
            </w:trPr>
          </w:trPrChange>
        </w:trPr>
        <w:tc>
          <w:tcPr>
            <w:tcW w:w="1800" w:type="dxa"/>
            <w:tcBorders>
              <w:top w:val="single" w:sz="2" w:space="0" w:color="auto"/>
              <w:left w:val="single" w:sz="2" w:space="0" w:color="auto"/>
              <w:bottom w:val="single" w:sz="2" w:space="0" w:color="auto"/>
              <w:right w:val="single" w:sz="2" w:space="0" w:color="auto"/>
            </w:tcBorders>
            <w:tcPrChange w:id="1474"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2CE4DA08" w14:textId="77777777" w:rsidR="00486351" w:rsidRDefault="00486351" w:rsidP="00D35011">
            <w:proofErr w:type="spellStart"/>
            <w:r>
              <w:t>reasonCode</w:t>
            </w:r>
            <w:proofErr w:type="spellEnd"/>
          </w:p>
        </w:tc>
        <w:tc>
          <w:tcPr>
            <w:tcW w:w="1170" w:type="dxa"/>
            <w:tcBorders>
              <w:top w:val="single" w:sz="2" w:space="0" w:color="auto"/>
              <w:left w:val="single" w:sz="2" w:space="0" w:color="auto"/>
              <w:bottom w:val="single" w:sz="2" w:space="0" w:color="auto"/>
              <w:right w:val="single" w:sz="2" w:space="0" w:color="auto"/>
            </w:tcBorders>
            <w:tcPrChange w:id="1475"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628D268B"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476"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0441623B" w14:textId="7EDF13CB" w:rsidR="00486351" w:rsidRDefault="00B17457" w:rsidP="00D35011">
            <w:ins w:id="1477" w:author="Riki Merrick" w:date="2017-03-15T17:35:00Z">
              <w:r>
                <w:t>1..*</w:t>
              </w:r>
            </w:ins>
          </w:p>
        </w:tc>
        <w:tc>
          <w:tcPr>
            <w:tcW w:w="4590" w:type="dxa"/>
            <w:gridSpan w:val="2"/>
            <w:tcBorders>
              <w:top w:val="single" w:sz="2" w:space="0" w:color="auto"/>
              <w:left w:val="single" w:sz="2" w:space="0" w:color="auto"/>
              <w:bottom w:val="single" w:sz="2" w:space="0" w:color="auto"/>
              <w:right w:val="single" w:sz="2" w:space="0" w:color="auto"/>
            </w:tcBorders>
            <w:tcPrChange w:id="1478"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5C0C80D4" w14:textId="75A2DE91" w:rsidR="00486351" w:rsidRDefault="00486351" w:rsidP="00D35011">
            <w:r>
              <w:t>A coded value specifying the motivation, cause, or rationale of a specimen collection activity.</w:t>
            </w:r>
          </w:p>
          <w:p w14:paraId="66B73927" w14:textId="77777777" w:rsidR="00486351" w:rsidRDefault="00486351" w:rsidP="00D35011">
            <w:r>
              <w:t>EXAMPLE(S): routine requirement, drug reaction, infectious disease reporting requirement, on patient request, on provider request, to confirm  or rule out a diagnosis</w:t>
            </w:r>
          </w:p>
        </w:tc>
      </w:tr>
      <w:tr w:rsidR="00486351" w14:paraId="4A0171D9" w14:textId="77777777" w:rsidTr="00486351">
        <w:trPr>
          <w:trHeight w:val="1267"/>
          <w:trPrChange w:id="1479" w:author="Riki Merrick" w:date="2017-03-15T17:35:00Z">
            <w:trPr>
              <w:trHeight w:val="1267"/>
            </w:trPr>
          </w:trPrChange>
        </w:trPr>
        <w:tc>
          <w:tcPr>
            <w:tcW w:w="1800" w:type="dxa"/>
            <w:tcBorders>
              <w:top w:val="single" w:sz="2" w:space="0" w:color="auto"/>
              <w:left w:val="single" w:sz="2" w:space="0" w:color="auto"/>
              <w:bottom w:val="single" w:sz="2" w:space="0" w:color="auto"/>
              <w:right w:val="single" w:sz="2" w:space="0" w:color="auto"/>
            </w:tcBorders>
            <w:tcPrChange w:id="1480"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2C53A573" w14:textId="5883AEC8" w:rsidR="00486351" w:rsidRDefault="00486351" w:rsidP="00D35011">
            <w:r>
              <w:t>Comment</w:t>
            </w:r>
          </w:p>
        </w:tc>
        <w:tc>
          <w:tcPr>
            <w:tcW w:w="1170" w:type="dxa"/>
            <w:tcBorders>
              <w:top w:val="single" w:sz="2" w:space="0" w:color="auto"/>
              <w:left w:val="single" w:sz="2" w:space="0" w:color="auto"/>
              <w:bottom w:val="single" w:sz="2" w:space="0" w:color="auto"/>
              <w:right w:val="single" w:sz="2" w:space="0" w:color="auto"/>
            </w:tcBorders>
            <w:tcPrChange w:id="1481"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1FFEE50D" w14:textId="77777777" w:rsidR="00486351" w:rsidRDefault="00486351" w:rsidP="00D35011">
            <w:r>
              <w:t>String</w:t>
            </w:r>
          </w:p>
        </w:tc>
        <w:tc>
          <w:tcPr>
            <w:tcW w:w="810" w:type="dxa"/>
            <w:tcBorders>
              <w:top w:val="single" w:sz="2" w:space="0" w:color="auto"/>
              <w:left w:val="single" w:sz="2" w:space="0" w:color="auto"/>
              <w:bottom w:val="single" w:sz="2" w:space="0" w:color="auto"/>
              <w:right w:val="single" w:sz="2" w:space="0" w:color="auto"/>
            </w:tcBorders>
            <w:tcPrChange w:id="1482"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5F850C6F" w14:textId="7FC87488" w:rsidR="00486351" w:rsidRDefault="006B02A8" w:rsidP="00D35011">
            <w:ins w:id="1483" w:author="Riki Merrick" w:date="2017-03-15T20:29:00Z">
              <w:r>
                <w:t>0..1</w:t>
              </w:r>
            </w:ins>
          </w:p>
        </w:tc>
        <w:tc>
          <w:tcPr>
            <w:tcW w:w="4590" w:type="dxa"/>
            <w:gridSpan w:val="2"/>
            <w:tcBorders>
              <w:top w:val="single" w:sz="2" w:space="0" w:color="auto"/>
              <w:left w:val="single" w:sz="2" w:space="0" w:color="auto"/>
              <w:bottom w:val="single" w:sz="2" w:space="0" w:color="auto"/>
              <w:right w:val="single" w:sz="2" w:space="0" w:color="auto"/>
            </w:tcBorders>
            <w:tcPrChange w:id="1484"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10A5E703" w14:textId="5B622728" w:rsidR="00486351" w:rsidRDefault="00486351" w:rsidP="00D35011">
            <w:r>
              <w:t>Information which is entered regarding collection of a specimen.</w:t>
            </w:r>
          </w:p>
          <w:p w14:paraId="479C15E9" w14:textId="77777777" w:rsidR="00486351" w:rsidRDefault="00486351" w:rsidP="00D35011">
            <w:r>
              <w:t>NOTE: This should be information that is not able to be communicated in a structured format</w:t>
            </w:r>
          </w:p>
        </w:tc>
      </w:tr>
      <w:tr w:rsidR="00486351" w14:paraId="66368AEA" w14:textId="77777777" w:rsidTr="00486351">
        <w:trPr>
          <w:trHeight w:val="1267"/>
          <w:trPrChange w:id="1485" w:author="Riki Merrick" w:date="2017-03-15T17:35:00Z">
            <w:trPr>
              <w:trHeight w:val="1267"/>
            </w:trPr>
          </w:trPrChange>
        </w:trPr>
        <w:tc>
          <w:tcPr>
            <w:tcW w:w="1800" w:type="dxa"/>
            <w:tcBorders>
              <w:top w:val="single" w:sz="2" w:space="0" w:color="auto"/>
              <w:left w:val="single" w:sz="2" w:space="0" w:color="auto"/>
              <w:bottom w:val="single" w:sz="2" w:space="0" w:color="auto"/>
              <w:right w:val="single" w:sz="2" w:space="0" w:color="auto"/>
            </w:tcBorders>
            <w:tcPrChange w:id="1486"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34796262" w14:textId="77777777" w:rsidR="00486351" w:rsidRDefault="00486351" w:rsidP="00D35011">
            <w:proofErr w:type="spellStart"/>
            <w:r>
              <w:t>actualCollectionDuration</w:t>
            </w:r>
            <w:proofErr w:type="spellEnd"/>
          </w:p>
        </w:tc>
        <w:tc>
          <w:tcPr>
            <w:tcW w:w="1170" w:type="dxa"/>
            <w:tcBorders>
              <w:top w:val="single" w:sz="2" w:space="0" w:color="auto"/>
              <w:left w:val="single" w:sz="2" w:space="0" w:color="auto"/>
              <w:bottom w:val="single" w:sz="2" w:space="0" w:color="auto"/>
              <w:right w:val="single" w:sz="2" w:space="0" w:color="auto"/>
            </w:tcBorders>
            <w:tcPrChange w:id="1487"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2FC00732" w14:textId="77777777" w:rsidR="00486351" w:rsidRDefault="00486351" w:rsidP="00D35011">
            <w:r>
              <w:t>Duration</w:t>
            </w:r>
          </w:p>
        </w:tc>
        <w:tc>
          <w:tcPr>
            <w:tcW w:w="810" w:type="dxa"/>
            <w:tcBorders>
              <w:top w:val="single" w:sz="2" w:space="0" w:color="auto"/>
              <w:left w:val="single" w:sz="2" w:space="0" w:color="auto"/>
              <w:bottom w:val="single" w:sz="2" w:space="0" w:color="auto"/>
              <w:right w:val="single" w:sz="2" w:space="0" w:color="auto"/>
            </w:tcBorders>
            <w:tcPrChange w:id="1488"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06EA623D" w14:textId="6ECC9B33" w:rsidR="00486351" w:rsidRDefault="00DC66DE" w:rsidP="00D35011">
            <w:commentRangeStart w:id="1489"/>
            <w:ins w:id="1490" w:author="Riki Merrick" w:date="2017-03-15T18:29:00Z">
              <w:r>
                <w:t>1..1</w:t>
              </w:r>
            </w:ins>
            <w:commentRangeEnd w:id="1489"/>
            <w:ins w:id="1491" w:author="Riki Merrick" w:date="2017-03-15T20:33:00Z">
              <w:r w:rsidR="002A481B">
                <w:rPr>
                  <w:rStyle w:val="CommentReference"/>
                </w:rPr>
                <w:commentReference w:id="1489"/>
              </w:r>
            </w:ins>
          </w:p>
        </w:tc>
        <w:tc>
          <w:tcPr>
            <w:tcW w:w="4590" w:type="dxa"/>
            <w:gridSpan w:val="2"/>
            <w:tcBorders>
              <w:top w:val="single" w:sz="2" w:space="0" w:color="auto"/>
              <w:left w:val="single" w:sz="2" w:space="0" w:color="auto"/>
              <w:bottom w:val="single" w:sz="2" w:space="0" w:color="auto"/>
              <w:right w:val="single" w:sz="2" w:space="0" w:color="auto"/>
            </w:tcBorders>
            <w:tcPrChange w:id="1492"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74E0C87A" w14:textId="0E3AF58A" w:rsidR="00486351" w:rsidRDefault="00486351" w:rsidP="00D35011">
            <w:r>
              <w:t xml:space="preserve">The span of time over which the collection of a specimen occurred.  </w:t>
            </w:r>
          </w:p>
          <w:p w14:paraId="6E77DCD0" w14:textId="77777777" w:rsidR="00486351" w:rsidRDefault="00486351" w:rsidP="00D35011">
            <w:r>
              <w:t xml:space="preserve">EXAMPLE(S): 24 hours or 30 minutes.  </w:t>
            </w:r>
          </w:p>
          <w:p w14:paraId="075F185E" w14:textId="77777777" w:rsidR="00486351" w:rsidRDefault="00486351" w:rsidP="00D35011">
            <w:r>
              <w:t>NOTE: This may not be needed unless the specimen type requires collection duration.</w:t>
            </w:r>
          </w:p>
        </w:tc>
      </w:tr>
      <w:tr w:rsidR="00486351" w14:paraId="5A00F1FF" w14:textId="77777777" w:rsidTr="00486351">
        <w:trPr>
          <w:trHeight w:val="2047"/>
          <w:trPrChange w:id="1493" w:author="Riki Merrick" w:date="2017-03-15T17:35:00Z">
            <w:trPr>
              <w:trHeight w:val="2047"/>
            </w:trPr>
          </w:trPrChange>
        </w:trPr>
        <w:tc>
          <w:tcPr>
            <w:tcW w:w="1800" w:type="dxa"/>
            <w:tcBorders>
              <w:top w:val="single" w:sz="2" w:space="0" w:color="auto"/>
              <w:left w:val="single" w:sz="2" w:space="0" w:color="auto"/>
              <w:bottom w:val="single" w:sz="2" w:space="0" w:color="auto"/>
              <w:right w:val="single" w:sz="2" w:space="0" w:color="auto"/>
            </w:tcBorders>
            <w:tcPrChange w:id="1494"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557C18C2" w14:textId="77777777" w:rsidR="00486351" w:rsidRDefault="00486351" w:rsidP="00D35011">
            <w:proofErr w:type="spellStart"/>
            <w:r>
              <w:t>actualCollectionDateRange</w:t>
            </w:r>
            <w:proofErr w:type="spellEnd"/>
          </w:p>
        </w:tc>
        <w:tc>
          <w:tcPr>
            <w:tcW w:w="1170" w:type="dxa"/>
            <w:tcBorders>
              <w:top w:val="single" w:sz="2" w:space="0" w:color="auto"/>
              <w:left w:val="single" w:sz="2" w:space="0" w:color="auto"/>
              <w:bottom w:val="single" w:sz="2" w:space="0" w:color="auto"/>
              <w:right w:val="single" w:sz="2" w:space="0" w:color="auto"/>
            </w:tcBorders>
            <w:tcPrChange w:id="1495"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14CEBDF2" w14:textId="59E42B6B" w:rsidR="00486351" w:rsidRPr="00293EE1" w:rsidRDefault="00486351" w:rsidP="00D35011">
            <w:ins w:id="1496" w:author="Margaret S VanDuyne" w:date="2017-03-14T16:44:00Z">
              <w:r w:rsidRPr="00293EE1">
                <w:t>Range&lt;</w:t>
              </w:r>
              <w:proofErr w:type="spellStart"/>
              <w:r w:rsidRPr="00293EE1">
                <w:t>TimeStamp</w:t>
              </w:r>
              <w:proofErr w:type="spellEnd"/>
              <w:r w:rsidRPr="00293EE1">
                <w:t>&gt;</w:t>
              </w:r>
            </w:ins>
            <w:del w:id="1497" w:author="Margaret S VanDuyne" w:date="2017-03-14T16:44:00Z">
              <w:r w:rsidRPr="00293EE1" w:rsidDel="006D2488">
                <w:delText>Range</w:delText>
              </w:r>
            </w:del>
          </w:p>
        </w:tc>
        <w:tc>
          <w:tcPr>
            <w:tcW w:w="810" w:type="dxa"/>
            <w:tcBorders>
              <w:top w:val="single" w:sz="2" w:space="0" w:color="auto"/>
              <w:left w:val="single" w:sz="2" w:space="0" w:color="auto"/>
              <w:bottom w:val="single" w:sz="2" w:space="0" w:color="auto"/>
              <w:right w:val="single" w:sz="2" w:space="0" w:color="auto"/>
            </w:tcBorders>
            <w:tcPrChange w:id="1498"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45AD13E8" w14:textId="1FDFFBD3" w:rsidR="00486351" w:rsidRPr="00293EE1" w:rsidRDefault="00DC66DE" w:rsidP="006D2488">
            <w:pPr>
              <w:rPr>
                <w:rPrChange w:id="1499" w:author="Riki Merrick" w:date="2017-03-15T19:17:00Z">
                  <w:rPr>
                    <w:highlight w:val="yellow"/>
                  </w:rPr>
                </w:rPrChange>
              </w:rPr>
            </w:pPr>
            <w:ins w:id="1500" w:author="Riki Merrick" w:date="2017-03-15T18:29:00Z">
              <w:r w:rsidRPr="00293EE1">
                <w:rPr>
                  <w:rPrChange w:id="1501" w:author="Riki Merrick" w:date="2017-03-15T19:17:00Z">
                    <w:rPr>
                      <w:highlight w:val="yellow"/>
                    </w:rPr>
                  </w:rPrChange>
                </w:rPr>
                <w:t>1..1</w:t>
              </w:r>
            </w:ins>
          </w:p>
        </w:tc>
        <w:tc>
          <w:tcPr>
            <w:tcW w:w="4590" w:type="dxa"/>
            <w:gridSpan w:val="2"/>
            <w:tcBorders>
              <w:top w:val="single" w:sz="2" w:space="0" w:color="auto"/>
              <w:left w:val="single" w:sz="2" w:space="0" w:color="auto"/>
              <w:bottom w:val="single" w:sz="2" w:space="0" w:color="auto"/>
              <w:right w:val="single" w:sz="2" w:space="0" w:color="auto"/>
            </w:tcBorders>
            <w:tcPrChange w:id="1502"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44C4E03E" w14:textId="3779537A" w:rsidR="00486351" w:rsidRPr="00293EE1" w:rsidRDefault="00486351" w:rsidP="006D2488">
            <w:pPr>
              <w:rPr>
                <w:ins w:id="1503" w:author="Margaret S VanDuyne" w:date="2017-03-14T16:44:00Z"/>
              </w:rPr>
            </w:pPr>
            <w:ins w:id="1504" w:author="Margaret S VanDuyne" w:date="2017-03-14T16:44:00Z">
              <w:r w:rsidRPr="00293EE1">
                <w:t>The actual begin and end collection date/time of the specimen.</w:t>
              </w:r>
              <w:del w:id="1505" w:author="Riki Merrick" w:date="2017-03-15T19:18:00Z">
                <w:r w:rsidRPr="00293EE1" w:rsidDel="00293EE1">
                  <w:delText xml:space="preserve"> </w:delText>
                </w:r>
              </w:del>
              <w:r w:rsidRPr="00293EE1">
                <w:t xml:space="preserve"> </w:t>
              </w:r>
            </w:ins>
          </w:p>
          <w:p w14:paraId="4FDB79B9" w14:textId="44388DC2" w:rsidR="00486351" w:rsidRPr="00293EE1" w:rsidDel="00293EE1" w:rsidRDefault="00486351" w:rsidP="006D2488">
            <w:pPr>
              <w:rPr>
                <w:ins w:id="1506" w:author="Margaret S VanDuyne" w:date="2017-03-14T16:44:00Z"/>
                <w:del w:id="1507" w:author="Riki Merrick" w:date="2017-03-15T19:17:00Z"/>
              </w:rPr>
            </w:pPr>
          </w:p>
          <w:p w14:paraId="31D987D3" w14:textId="10E79D21" w:rsidR="00486351" w:rsidRPr="00293EE1" w:rsidRDefault="00486351" w:rsidP="006D2488">
            <w:pPr>
              <w:rPr>
                <w:ins w:id="1508" w:author="Margaret S VanDuyne" w:date="2017-03-14T16:44:00Z"/>
              </w:rPr>
            </w:pPr>
            <w:ins w:id="1509" w:author="Margaret S VanDuyne" w:date="2017-03-14T16:44:00Z">
              <w:r w:rsidRPr="00293EE1">
                <w:t xml:space="preserve">NOTE: This may document a single date/time, when both start and end </w:t>
              </w:r>
              <w:proofErr w:type="gramStart"/>
              <w:r w:rsidRPr="00293EE1">
                <w:t>date have</w:t>
              </w:r>
              <w:proofErr w:type="gramEnd"/>
              <w:r w:rsidRPr="00293EE1">
                <w:t xml:space="preserve"> the same value, or could include a range as well as support ongoing activity, when no end </w:t>
              </w:r>
              <w:proofErr w:type="spellStart"/>
              <w:r w:rsidRPr="00293EE1">
                <w:t>dateTime</w:t>
              </w:r>
              <w:proofErr w:type="spellEnd"/>
              <w:r w:rsidRPr="00293EE1">
                <w:t xml:space="preserve"> is supplied.</w:t>
              </w:r>
            </w:ins>
            <w:ins w:id="1510" w:author="Margaret S VanDuyne" w:date="2017-03-14T16:45:00Z">
              <w:r w:rsidRPr="00293EE1">
                <w:rPr>
                  <w:rPrChange w:id="1511" w:author="Riki Merrick" w:date="2017-03-15T19:17:00Z">
                    <w:rPr>
                      <w:highlight w:val="yellow"/>
                    </w:rPr>
                  </w:rPrChange>
                </w:rPr>
                <w:t xml:space="preserve"> </w:t>
              </w:r>
            </w:ins>
            <w:ins w:id="1512" w:author="Margaret S VanDuyne" w:date="2017-03-14T16:44:00Z">
              <w:r w:rsidRPr="00293EE1">
                <w:t>This is not expected for the specimen coll</w:t>
              </w:r>
            </w:ins>
            <w:ins w:id="1513" w:author="Margaret S VanDuyne" w:date="2017-03-14T16:45:00Z">
              <w:r w:rsidRPr="00293EE1">
                <w:rPr>
                  <w:rPrChange w:id="1514" w:author="Riki Merrick" w:date="2017-03-15T19:17:00Z">
                    <w:rPr>
                      <w:highlight w:val="yellow"/>
                    </w:rPr>
                  </w:rPrChange>
                </w:rPr>
                <w:t>e</w:t>
              </w:r>
            </w:ins>
            <w:ins w:id="1515" w:author="Margaret S VanDuyne" w:date="2017-03-14T16:44:00Z">
              <w:r w:rsidRPr="00293EE1">
                <w:t>ction procedure, but supported by the datatype.</w:t>
              </w:r>
            </w:ins>
          </w:p>
          <w:p w14:paraId="013C666C" w14:textId="34232B15" w:rsidR="00486351" w:rsidRPr="00293EE1" w:rsidDel="00293EE1" w:rsidRDefault="00486351" w:rsidP="006D2488">
            <w:pPr>
              <w:rPr>
                <w:ins w:id="1516" w:author="Margaret S VanDuyne" w:date="2017-03-14T16:44:00Z"/>
                <w:del w:id="1517" w:author="Riki Merrick" w:date="2017-03-15T19:17:00Z"/>
              </w:rPr>
            </w:pPr>
          </w:p>
          <w:p w14:paraId="0531FCA1" w14:textId="77777777" w:rsidR="00486351" w:rsidRPr="00293EE1" w:rsidRDefault="00486351" w:rsidP="006D2488">
            <w:pPr>
              <w:rPr>
                <w:ins w:id="1518" w:author="Margaret S VanDuyne" w:date="2017-03-14T16:44:00Z"/>
              </w:rPr>
            </w:pPr>
            <w:ins w:id="1519" w:author="Margaret S VanDuyne" w:date="2017-03-14T16:44:00Z">
              <w:r w:rsidRPr="00293EE1">
                <w:t xml:space="preserve">EXAMPLE(S): 24 hour urine would be represented as </w:t>
              </w:r>
            </w:ins>
          </w:p>
          <w:p w14:paraId="69B5533A" w14:textId="77777777" w:rsidR="00486351" w:rsidRPr="00293EE1" w:rsidRDefault="00486351" w:rsidP="006D2488">
            <w:pPr>
              <w:rPr>
                <w:ins w:id="1520" w:author="Margaret S VanDuyne" w:date="2017-03-14T16:44:00Z"/>
              </w:rPr>
            </w:pPr>
            <w:ins w:id="1521" w:author="Margaret S VanDuyne" w:date="2017-03-14T16:44:00Z">
              <w:r w:rsidRPr="00293EE1">
                <w:t xml:space="preserve">start: 201309120700 </w:t>
              </w:r>
            </w:ins>
          </w:p>
          <w:p w14:paraId="6C46B9E2" w14:textId="77777777" w:rsidR="00486351" w:rsidRPr="00293EE1" w:rsidRDefault="00486351" w:rsidP="006D2488">
            <w:pPr>
              <w:rPr>
                <w:ins w:id="1522" w:author="Margaret S VanDuyne" w:date="2017-03-14T16:44:00Z"/>
              </w:rPr>
            </w:pPr>
            <w:ins w:id="1523" w:author="Margaret S VanDuyne" w:date="2017-03-14T16:44:00Z">
              <w:r w:rsidRPr="00293EE1">
                <w:t>end: 201309130700</w:t>
              </w:r>
            </w:ins>
          </w:p>
          <w:p w14:paraId="7055FD92" w14:textId="77777777" w:rsidR="00486351" w:rsidRPr="00293EE1" w:rsidRDefault="00486351" w:rsidP="006D2488">
            <w:pPr>
              <w:rPr>
                <w:ins w:id="1524" w:author="Margaret S VanDuyne" w:date="2017-03-14T16:44:00Z"/>
              </w:rPr>
            </w:pPr>
            <w:ins w:id="1525" w:author="Margaret S VanDuyne" w:date="2017-03-14T16:44:00Z">
              <w:r w:rsidRPr="00293EE1">
                <w:t xml:space="preserve">A </w:t>
              </w:r>
              <w:proofErr w:type="spellStart"/>
              <w:r w:rsidRPr="00293EE1">
                <w:t>fingerstick</w:t>
              </w:r>
              <w:proofErr w:type="spellEnd"/>
              <w:r w:rsidRPr="00293EE1">
                <w:t xml:space="preserve"> will be represented as </w:t>
              </w:r>
            </w:ins>
          </w:p>
          <w:p w14:paraId="2DEDCE97" w14:textId="77777777" w:rsidR="00486351" w:rsidRPr="00293EE1" w:rsidRDefault="00486351" w:rsidP="006D2488">
            <w:pPr>
              <w:rPr>
                <w:ins w:id="1526" w:author="Margaret S VanDuyne" w:date="2017-03-14T16:44:00Z"/>
              </w:rPr>
            </w:pPr>
            <w:ins w:id="1527" w:author="Margaret S VanDuyne" w:date="2017-03-14T16:44:00Z">
              <w:r w:rsidRPr="00293EE1">
                <w:t xml:space="preserve">start: 201309120700 </w:t>
              </w:r>
            </w:ins>
          </w:p>
          <w:p w14:paraId="5A599CDE" w14:textId="171B36C6" w:rsidR="00486351" w:rsidRPr="00293EE1" w:rsidDel="006D2488" w:rsidRDefault="00486351" w:rsidP="006D2488">
            <w:pPr>
              <w:rPr>
                <w:del w:id="1528" w:author="Margaret S VanDuyne" w:date="2017-03-14T16:43:00Z"/>
              </w:rPr>
            </w:pPr>
            <w:ins w:id="1529" w:author="Margaret S VanDuyne" w:date="2017-03-14T16:44:00Z">
              <w:r w:rsidRPr="00293EE1">
                <w:t xml:space="preserve">end: 201309120700 </w:t>
              </w:r>
            </w:ins>
            <w:del w:id="1530" w:author="Margaret S VanDuyne" w:date="2017-03-14T16:43:00Z">
              <w:r w:rsidRPr="00293EE1" w:rsidDel="006D2488">
                <w:delText>The actual begin and end collection date/time of the specimen.  This may be a single date/time or could include a range, for example in the case of a 24 hour urine.</w:delText>
              </w:r>
            </w:del>
          </w:p>
          <w:p w14:paraId="3AE3D414" w14:textId="4B08DB44" w:rsidR="00486351" w:rsidRPr="00293EE1" w:rsidDel="006D2488" w:rsidRDefault="00486351" w:rsidP="00D35011">
            <w:pPr>
              <w:rPr>
                <w:del w:id="1531" w:author="Margaret S VanDuyne" w:date="2017-03-14T16:43:00Z"/>
              </w:rPr>
            </w:pPr>
            <w:del w:id="1532" w:author="Margaret S VanDuyne" w:date="2017-03-14T16:43:00Z">
              <w:r w:rsidRPr="00293EE1" w:rsidDel="006D2488">
                <w:delText xml:space="preserve">EXAMPLE(S): 24 hour urine would be </w:delText>
              </w:r>
              <w:r w:rsidRPr="00293EE1" w:rsidDel="006D2488">
                <w:lastRenderedPageBreak/>
                <w:delText xml:space="preserve">represented as </w:delText>
              </w:r>
            </w:del>
          </w:p>
          <w:p w14:paraId="514BDE87" w14:textId="2DD095B9" w:rsidR="00486351" w:rsidRPr="00293EE1" w:rsidDel="006D2488" w:rsidRDefault="00486351" w:rsidP="00D35011">
            <w:pPr>
              <w:rPr>
                <w:del w:id="1533" w:author="Margaret S VanDuyne" w:date="2017-03-14T16:43:00Z"/>
              </w:rPr>
            </w:pPr>
            <w:del w:id="1534" w:author="Margaret S VanDuyne" w:date="2017-03-14T16:43:00Z">
              <w:r w:rsidRPr="00293EE1" w:rsidDel="006D2488">
                <w:delText xml:space="preserve">start: 201309120700 </w:delText>
              </w:r>
            </w:del>
          </w:p>
          <w:p w14:paraId="66A4C405" w14:textId="360CA1C4" w:rsidR="00486351" w:rsidRPr="00293EE1" w:rsidRDefault="00486351" w:rsidP="00D35011">
            <w:del w:id="1535" w:author="Margaret S VanDuyne" w:date="2017-03-14T16:43:00Z">
              <w:r w:rsidRPr="00293EE1" w:rsidDel="006D2488">
                <w:delText>end: 201309130700</w:delText>
              </w:r>
            </w:del>
          </w:p>
        </w:tc>
      </w:tr>
      <w:tr w:rsidR="00486351" w14:paraId="4578928F" w14:textId="77777777" w:rsidTr="00486351">
        <w:trPr>
          <w:trHeight w:val="752"/>
          <w:trPrChange w:id="1536" w:author="Riki Merrick" w:date="2017-03-15T17:35:00Z">
            <w:trPr>
              <w:trHeight w:val="752"/>
            </w:trPr>
          </w:trPrChange>
        </w:trPr>
        <w:tc>
          <w:tcPr>
            <w:tcW w:w="1800" w:type="dxa"/>
            <w:tcBorders>
              <w:top w:val="single" w:sz="2" w:space="0" w:color="auto"/>
              <w:left w:val="single" w:sz="2" w:space="0" w:color="auto"/>
              <w:bottom w:val="single" w:sz="2" w:space="0" w:color="auto"/>
              <w:right w:val="single" w:sz="2" w:space="0" w:color="auto"/>
            </w:tcBorders>
            <w:tcPrChange w:id="1537"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715098FA" w14:textId="77777777" w:rsidR="00486351" w:rsidRDefault="00486351" w:rsidP="00D35011">
            <w:proofErr w:type="spellStart"/>
            <w:r>
              <w:lastRenderedPageBreak/>
              <w:t>delayDuration</w:t>
            </w:r>
            <w:proofErr w:type="spellEnd"/>
          </w:p>
        </w:tc>
        <w:tc>
          <w:tcPr>
            <w:tcW w:w="1170" w:type="dxa"/>
            <w:tcBorders>
              <w:top w:val="single" w:sz="2" w:space="0" w:color="auto"/>
              <w:left w:val="single" w:sz="2" w:space="0" w:color="auto"/>
              <w:bottom w:val="single" w:sz="2" w:space="0" w:color="auto"/>
              <w:right w:val="single" w:sz="2" w:space="0" w:color="auto"/>
            </w:tcBorders>
            <w:tcPrChange w:id="1538"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3C09AAC1" w14:textId="77777777" w:rsidR="00486351" w:rsidRDefault="00486351" w:rsidP="00D35011">
            <w:r>
              <w:t>Duration</w:t>
            </w:r>
          </w:p>
        </w:tc>
        <w:tc>
          <w:tcPr>
            <w:tcW w:w="810" w:type="dxa"/>
            <w:tcBorders>
              <w:top w:val="single" w:sz="2" w:space="0" w:color="auto"/>
              <w:left w:val="single" w:sz="2" w:space="0" w:color="auto"/>
              <w:bottom w:val="single" w:sz="2" w:space="0" w:color="auto"/>
              <w:right w:val="single" w:sz="2" w:space="0" w:color="auto"/>
            </w:tcBorders>
            <w:tcPrChange w:id="1539"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33B75F37" w14:textId="77777777" w:rsidR="00486351" w:rsidRDefault="00486351" w:rsidP="00D35011"/>
        </w:tc>
        <w:tc>
          <w:tcPr>
            <w:tcW w:w="4590" w:type="dxa"/>
            <w:gridSpan w:val="2"/>
            <w:tcBorders>
              <w:top w:val="single" w:sz="2" w:space="0" w:color="auto"/>
              <w:left w:val="single" w:sz="2" w:space="0" w:color="auto"/>
              <w:bottom w:val="single" w:sz="2" w:space="0" w:color="auto"/>
              <w:right w:val="single" w:sz="2" w:space="0" w:color="auto"/>
            </w:tcBorders>
            <w:tcPrChange w:id="1540"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59E8725F" w14:textId="1BE177A3" w:rsidR="00486351" w:rsidRDefault="00486351" w:rsidP="00D35011">
            <w:r>
              <w:t>The amount of time the collection was delayed from the requested date/time of the order.</w:t>
            </w:r>
          </w:p>
        </w:tc>
      </w:tr>
      <w:tr w:rsidR="00486351" w14:paraId="4645BCD7" w14:textId="77777777" w:rsidTr="00486351">
        <w:trPr>
          <w:trHeight w:val="501"/>
          <w:trPrChange w:id="1541" w:author="Riki Merrick" w:date="2017-03-15T17:35:00Z">
            <w:trPr>
              <w:trHeight w:val="501"/>
            </w:trPr>
          </w:trPrChange>
        </w:trPr>
        <w:tc>
          <w:tcPr>
            <w:tcW w:w="1800" w:type="dxa"/>
            <w:tcBorders>
              <w:top w:val="single" w:sz="2" w:space="0" w:color="auto"/>
              <w:left w:val="single" w:sz="2" w:space="0" w:color="auto"/>
              <w:bottom w:val="single" w:sz="2" w:space="0" w:color="auto"/>
              <w:right w:val="single" w:sz="2" w:space="0" w:color="auto"/>
            </w:tcBorders>
            <w:tcPrChange w:id="1542"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3D9B4EF1" w14:textId="77777777" w:rsidR="00486351" w:rsidRDefault="00486351" w:rsidP="00D35011">
            <w:proofErr w:type="spellStart"/>
            <w:r>
              <w:t>missedReason</w:t>
            </w:r>
            <w:proofErr w:type="spellEnd"/>
          </w:p>
        </w:tc>
        <w:tc>
          <w:tcPr>
            <w:tcW w:w="1170" w:type="dxa"/>
            <w:tcBorders>
              <w:top w:val="single" w:sz="2" w:space="0" w:color="auto"/>
              <w:left w:val="single" w:sz="2" w:space="0" w:color="auto"/>
              <w:bottom w:val="single" w:sz="2" w:space="0" w:color="auto"/>
              <w:right w:val="single" w:sz="2" w:space="0" w:color="auto"/>
            </w:tcBorders>
            <w:tcPrChange w:id="1543"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0A3048F9" w14:textId="77777777" w:rsidR="00486351" w:rsidRDefault="00486351" w:rsidP="00D35011">
            <w:r>
              <w:t>String</w:t>
            </w:r>
          </w:p>
        </w:tc>
        <w:tc>
          <w:tcPr>
            <w:tcW w:w="810" w:type="dxa"/>
            <w:tcBorders>
              <w:top w:val="single" w:sz="2" w:space="0" w:color="auto"/>
              <w:left w:val="single" w:sz="2" w:space="0" w:color="auto"/>
              <w:bottom w:val="single" w:sz="2" w:space="0" w:color="auto"/>
              <w:right w:val="single" w:sz="2" w:space="0" w:color="auto"/>
            </w:tcBorders>
            <w:tcPrChange w:id="1544"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6C79A8B5" w14:textId="61AB569B" w:rsidR="00486351" w:rsidRDefault="002A481B" w:rsidP="00D35011">
            <w:commentRangeStart w:id="1545"/>
            <w:ins w:id="1546" w:author="Riki Merrick" w:date="2017-03-15T20:31:00Z">
              <w:r>
                <w:t>1..*</w:t>
              </w:r>
              <w:commentRangeEnd w:id="1545"/>
              <w:r>
                <w:rPr>
                  <w:rStyle w:val="CommentReference"/>
                </w:rPr>
                <w:commentReference w:id="1545"/>
              </w:r>
            </w:ins>
          </w:p>
        </w:tc>
        <w:tc>
          <w:tcPr>
            <w:tcW w:w="4590" w:type="dxa"/>
            <w:gridSpan w:val="2"/>
            <w:tcBorders>
              <w:top w:val="single" w:sz="2" w:space="0" w:color="auto"/>
              <w:left w:val="single" w:sz="2" w:space="0" w:color="auto"/>
              <w:bottom w:val="single" w:sz="2" w:space="0" w:color="auto"/>
              <w:right w:val="single" w:sz="2" w:space="0" w:color="auto"/>
            </w:tcBorders>
            <w:tcPrChange w:id="1547"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796C2EA1" w14:textId="1CCC80E6" w:rsidR="00486351" w:rsidRDefault="00486351" w:rsidP="00D35011">
            <w:r>
              <w:t>The reason why specimen collection was not completed for an Order.</w:t>
            </w:r>
          </w:p>
        </w:tc>
      </w:tr>
      <w:tr w:rsidR="00486351" w14:paraId="6AFA0AD0" w14:textId="77777777" w:rsidTr="00486351">
        <w:trPr>
          <w:trHeight w:val="1281"/>
          <w:trPrChange w:id="1548" w:author="Riki Merrick" w:date="2017-03-15T17:35:00Z">
            <w:trPr>
              <w:trHeight w:val="1281"/>
            </w:trPr>
          </w:trPrChange>
        </w:trPr>
        <w:tc>
          <w:tcPr>
            <w:tcW w:w="1800" w:type="dxa"/>
            <w:tcBorders>
              <w:top w:val="single" w:sz="2" w:space="0" w:color="auto"/>
              <w:left w:val="single" w:sz="2" w:space="0" w:color="auto"/>
              <w:bottom w:val="single" w:sz="2" w:space="0" w:color="auto"/>
              <w:right w:val="single" w:sz="2" w:space="0" w:color="auto"/>
            </w:tcBorders>
            <w:tcPrChange w:id="1549"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7C6A62BD" w14:textId="77777777" w:rsidR="00486351" w:rsidRDefault="00486351" w:rsidP="00D35011">
            <w:proofErr w:type="spellStart"/>
            <w:r>
              <w:t>missedIndicator</w:t>
            </w:r>
            <w:proofErr w:type="spellEnd"/>
          </w:p>
        </w:tc>
        <w:tc>
          <w:tcPr>
            <w:tcW w:w="1170" w:type="dxa"/>
            <w:tcBorders>
              <w:top w:val="single" w:sz="2" w:space="0" w:color="auto"/>
              <w:left w:val="single" w:sz="2" w:space="0" w:color="auto"/>
              <w:bottom w:val="single" w:sz="2" w:space="0" w:color="auto"/>
              <w:right w:val="single" w:sz="2" w:space="0" w:color="auto"/>
            </w:tcBorders>
            <w:tcPrChange w:id="1550"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185AD650" w14:textId="77777777" w:rsidR="00486351" w:rsidRDefault="00486351" w:rsidP="00D35011">
            <w:r>
              <w:t>Boolean</w:t>
            </w:r>
          </w:p>
        </w:tc>
        <w:tc>
          <w:tcPr>
            <w:tcW w:w="810" w:type="dxa"/>
            <w:tcBorders>
              <w:top w:val="single" w:sz="2" w:space="0" w:color="auto"/>
              <w:left w:val="single" w:sz="2" w:space="0" w:color="auto"/>
              <w:bottom w:val="single" w:sz="2" w:space="0" w:color="auto"/>
              <w:right w:val="single" w:sz="2" w:space="0" w:color="auto"/>
            </w:tcBorders>
            <w:tcPrChange w:id="1551"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3D11EB9F" w14:textId="12A30BD3" w:rsidR="00486351" w:rsidRDefault="002A481B" w:rsidP="00D35011">
            <w:commentRangeStart w:id="1552"/>
            <w:ins w:id="1553" w:author="Riki Merrick" w:date="2017-03-15T20:34:00Z">
              <w:r>
                <w:t>1..*</w:t>
              </w:r>
              <w:commentRangeEnd w:id="1552"/>
              <w:r>
                <w:rPr>
                  <w:rStyle w:val="CommentReference"/>
                </w:rPr>
                <w:commentReference w:id="1552"/>
              </w:r>
            </w:ins>
          </w:p>
        </w:tc>
        <w:tc>
          <w:tcPr>
            <w:tcW w:w="4590" w:type="dxa"/>
            <w:gridSpan w:val="2"/>
            <w:tcBorders>
              <w:top w:val="single" w:sz="2" w:space="0" w:color="auto"/>
              <w:left w:val="single" w:sz="2" w:space="0" w:color="auto"/>
              <w:bottom w:val="single" w:sz="2" w:space="0" w:color="auto"/>
              <w:right w:val="single" w:sz="2" w:space="0" w:color="auto"/>
            </w:tcBorders>
            <w:tcPrChange w:id="1554"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6FDC7308" w14:textId="124A0797" w:rsidR="00486351" w:rsidRDefault="00486351" w:rsidP="00D35011">
            <w:r>
              <w:t>Specifies that the specimen collection did not occur.</w:t>
            </w:r>
          </w:p>
          <w:p w14:paraId="7735EE0B" w14:textId="77777777" w:rsidR="00486351" w:rsidRDefault="00486351" w:rsidP="00D35011">
            <w:r w:rsidRPr="00C669B1">
              <w:rPr>
                <w:caps/>
              </w:rPr>
              <w:t>Example(s):</w:t>
            </w:r>
            <w:r>
              <w:t xml:space="preserve"> The indicator is set to true, if the specimen collection event did not occur.</w:t>
            </w:r>
          </w:p>
        </w:tc>
      </w:tr>
      <w:tr w:rsidR="00486351" w14:paraId="6F8D65D2" w14:textId="77777777" w:rsidTr="00486351">
        <w:trPr>
          <w:trHeight w:val="752"/>
          <w:trPrChange w:id="1555" w:author="Riki Merrick" w:date="2017-03-15T17:35:00Z">
            <w:trPr>
              <w:trHeight w:val="752"/>
            </w:trPr>
          </w:trPrChange>
        </w:trPr>
        <w:tc>
          <w:tcPr>
            <w:tcW w:w="1800" w:type="dxa"/>
            <w:tcBorders>
              <w:top w:val="single" w:sz="2" w:space="0" w:color="auto"/>
              <w:left w:val="single" w:sz="2" w:space="0" w:color="auto"/>
              <w:bottom w:val="single" w:sz="2" w:space="0" w:color="auto"/>
              <w:right w:val="single" w:sz="2" w:space="0" w:color="auto"/>
            </w:tcBorders>
            <w:tcPrChange w:id="1556"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157DC048" w14:textId="77777777" w:rsidR="00486351" w:rsidRDefault="00486351" w:rsidP="00D35011">
            <w:proofErr w:type="spellStart"/>
            <w:r>
              <w:t>repetitionNumber</w:t>
            </w:r>
            <w:proofErr w:type="spellEnd"/>
          </w:p>
        </w:tc>
        <w:tc>
          <w:tcPr>
            <w:tcW w:w="1170" w:type="dxa"/>
            <w:tcBorders>
              <w:top w:val="single" w:sz="2" w:space="0" w:color="auto"/>
              <w:left w:val="single" w:sz="2" w:space="0" w:color="auto"/>
              <w:bottom w:val="single" w:sz="2" w:space="0" w:color="auto"/>
              <w:right w:val="single" w:sz="2" w:space="0" w:color="auto"/>
            </w:tcBorders>
            <w:tcPrChange w:id="1557"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1446413B" w14:textId="77777777" w:rsidR="00486351" w:rsidRDefault="00486351" w:rsidP="00D35011">
            <w:r>
              <w:t>Quantity</w:t>
            </w:r>
          </w:p>
        </w:tc>
        <w:tc>
          <w:tcPr>
            <w:tcW w:w="810" w:type="dxa"/>
            <w:tcBorders>
              <w:top w:val="single" w:sz="2" w:space="0" w:color="auto"/>
              <w:left w:val="single" w:sz="2" w:space="0" w:color="auto"/>
              <w:bottom w:val="single" w:sz="2" w:space="0" w:color="auto"/>
              <w:right w:val="single" w:sz="2" w:space="0" w:color="auto"/>
            </w:tcBorders>
            <w:tcPrChange w:id="1558"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69457DAE" w14:textId="77777777" w:rsidR="00486351" w:rsidRDefault="00486351" w:rsidP="00D35011"/>
        </w:tc>
        <w:tc>
          <w:tcPr>
            <w:tcW w:w="4590" w:type="dxa"/>
            <w:gridSpan w:val="2"/>
            <w:tcBorders>
              <w:top w:val="single" w:sz="2" w:space="0" w:color="auto"/>
              <w:left w:val="single" w:sz="2" w:space="0" w:color="auto"/>
              <w:bottom w:val="single" w:sz="2" w:space="0" w:color="auto"/>
              <w:right w:val="single" w:sz="2" w:space="0" w:color="auto"/>
            </w:tcBorders>
            <w:tcPrChange w:id="1559"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66413B50" w14:textId="7388FC57" w:rsidR="00486351" w:rsidRDefault="00486351" w:rsidP="00D35011">
            <w:r>
              <w:t>The number of times that a collection was attempted for the Order related to this collection.</w:t>
            </w:r>
          </w:p>
        </w:tc>
      </w:tr>
      <w:tr w:rsidR="00486351" w14:paraId="0EF54D9B" w14:textId="77777777" w:rsidTr="00486351">
        <w:trPr>
          <w:trHeight w:val="2047"/>
          <w:trPrChange w:id="1560" w:author="Riki Merrick" w:date="2017-03-15T17:35:00Z">
            <w:trPr>
              <w:trHeight w:val="2047"/>
            </w:trPr>
          </w:trPrChange>
        </w:trPr>
        <w:tc>
          <w:tcPr>
            <w:tcW w:w="1800" w:type="dxa"/>
            <w:tcBorders>
              <w:top w:val="single" w:sz="2" w:space="0" w:color="auto"/>
              <w:left w:val="single" w:sz="2" w:space="0" w:color="auto"/>
              <w:bottom w:val="single" w:sz="2" w:space="0" w:color="auto"/>
              <w:right w:val="single" w:sz="2" w:space="0" w:color="auto"/>
            </w:tcBorders>
            <w:tcPrChange w:id="1561"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1E880980" w14:textId="77777777" w:rsidR="00486351" w:rsidRDefault="00486351" w:rsidP="00D35011">
            <w:proofErr w:type="spellStart"/>
            <w:r>
              <w:t>statusCode</w:t>
            </w:r>
            <w:proofErr w:type="spellEnd"/>
          </w:p>
        </w:tc>
        <w:tc>
          <w:tcPr>
            <w:tcW w:w="1170" w:type="dxa"/>
            <w:tcBorders>
              <w:top w:val="single" w:sz="2" w:space="0" w:color="auto"/>
              <w:left w:val="single" w:sz="2" w:space="0" w:color="auto"/>
              <w:bottom w:val="single" w:sz="2" w:space="0" w:color="auto"/>
              <w:right w:val="single" w:sz="2" w:space="0" w:color="auto"/>
            </w:tcBorders>
            <w:tcPrChange w:id="1562"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63E12FAA"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563"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78F3AE7A" w14:textId="45BF020C" w:rsidR="00486351" w:rsidRDefault="002A481B" w:rsidP="00D35011">
            <w:ins w:id="1564" w:author="Riki Merrick" w:date="2017-03-15T20:35:00Z">
              <w:r>
                <w:t>1..*</w:t>
              </w:r>
            </w:ins>
          </w:p>
        </w:tc>
        <w:tc>
          <w:tcPr>
            <w:tcW w:w="4590" w:type="dxa"/>
            <w:gridSpan w:val="2"/>
            <w:tcBorders>
              <w:top w:val="single" w:sz="2" w:space="0" w:color="auto"/>
              <w:left w:val="single" w:sz="2" w:space="0" w:color="auto"/>
              <w:bottom w:val="single" w:sz="2" w:space="0" w:color="auto"/>
              <w:right w:val="single" w:sz="2" w:space="0" w:color="auto"/>
            </w:tcBorders>
            <w:tcPrChange w:id="1565"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50EE877D" w14:textId="29F36197" w:rsidR="00486351" w:rsidRDefault="00486351" w:rsidP="00D35011">
            <w:r>
              <w:t>The state of collection of a specimen.</w:t>
            </w:r>
          </w:p>
          <w:p w14:paraId="69D0B47A" w14:textId="77777777" w:rsidR="00486351" w:rsidRDefault="00486351" w:rsidP="00D35011">
            <w:r>
              <w:t>EXAMPLE(S):  Dispatched, Pending-Collection, Missed</w:t>
            </w:r>
          </w:p>
          <w:p w14:paraId="06A8A602" w14:textId="77777777" w:rsidR="00486351" w:rsidRDefault="00486351" w:rsidP="00D35011">
            <w:r>
              <w:t>NOTE: Order statuses are similar to collection statuses, but they are not the same. There can be multiple orders collected in the same container, and those orders can have different statuses.</w:t>
            </w:r>
          </w:p>
        </w:tc>
      </w:tr>
      <w:tr w:rsidR="00486351" w14:paraId="148C3813" w14:textId="77777777" w:rsidTr="00486351">
        <w:trPr>
          <w:trHeight w:val="501"/>
          <w:trPrChange w:id="1566" w:author="Riki Merrick" w:date="2017-03-15T17:35:00Z">
            <w:trPr>
              <w:trHeight w:val="501"/>
            </w:trPr>
          </w:trPrChange>
        </w:trPr>
        <w:tc>
          <w:tcPr>
            <w:tcW w:w="1800" w:type="dxa"/>
            <w:tcBorders>
              <w:top w:val="single" w:sz="2" w:space="0" w:color="auto"/>
              <w:left w:val="single" w:sz="2" w:space="0" w:color="auto"/>
              <w:bottom w:val="single" w:sz="2" w:space="0" w:color="auto"/>
              <w:right w:val="single" w:sz="2" w:space="0" w:color="auto"/>
            </w:tcBorders>
            <w:tcPrChange w:id="1567"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73AEF398" w14:textId="77777777" w:rsidR="00486351" w:rsidRDefault="00486351" w:rsidP="00D35011">
            <w:proofErr w:type="spellStart"/>
            <w:r>
              <w:t>statusDate</w:t>
            </w:r>
            <w:proofErr w:type="spellEnd"/>
          </w:p>
        </w:tc>
        <w:tc>
          <w:tcPr>
            <w:tcW w:w="1170" w:type="dxa"/>
            <w:tcBorders>
              <w:top w:val="single" w:sz="2" w:space="0" w:color="auto"/>
              <w:left w:val="single" w:sz="2" w:space="0" w:color="auto"/>
              <w:bottom w:val="single" w:sz="2" w:space="0" w:color="auto"/>
              <w:right w:val="single" w:sz="2" w:space="0" w:color="auto"/>
            </w:tcBorders>
            <w:tcPrChange w:id="1568"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19C40894" w14:textId="77777777" w:rsidR="00486351" w:rsidRDefault="00486351" w:rsidP="00D35011">
            <w:r>
              <w:t>Date/Time</w:t>
            </w:r>
          </w:p>
        </w:tc>
        <w:tc>
          <w:tcPr>
            <w:tcW w:w="810" w:type="dxa"/>
            <w:tcBorders>
              <w:top w:val="single" w:sz="2" w:space="0" w:color="auto"/>
              <w:left w:val="single" w:sz="2" w:space="0" w:color="auto"/>
              <w:bottom w:val="single" w:sz="2" w:space="0" w:color="auto"/>
              <w:right w:val="single" w:sz="2" w:space="0" w:color="auto"/>
            </w:tcBorders>
            <w:tcPrChange w:id="1569"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47C75128" w14:textId="60A00028" w:rsidR="00486351" w:rsidRDefault="002A481B" w:rsidP="00D35011">
            <w:ins w:id="1570" w:author="Riki Merrick" w:date="2017-03-15T20:35:00Z">
              <w:r>
                <w:t>1..*</w:t>
              </w:r>
            </w:ins>
          </w:p>
        </w:tc>
        <w:tc>
          <w:tcPr>
            <w:tcW w:w="4590" w:type="dxa"/>
            <w:gridSpan w:val="2"/>
            <w:tcBorders>
              <w:top w:val="single" w:sz="2" w:space="0" w:color="auto"/>
              <w:left w:val="single" w:sz="2" w:space="0" w:color="auto"/>
              <w:bottom w:val="single" w:sz="2" w:space="0" w:color="auto"/>
              <w:right w:val="single" w:sz="2" w:space="0" w:color="auto"/>
            </w:tcBorders>
            <w:tcPrChange w:id="1571"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1089E112" w14:textId="3779693E" w:rsidR="00486351" w:rsidRDefault="00486351" w:rsidP="00D35011">
            <w:r>
              <w:t>The date (and time) on which the status is assigned to the specimen collection activity.</w:t>
            </w:r>
          </w:p>
        </w:tc>
      </w:tr>
      <w:tr w:rsidR="00486351" w14:paraId="04D09F0B" w14:textId="77777777" w:rsidTr="00486351">
        <w:trPr>
          <w:trHeight w:val="1518"/>
          <w:trPrChange w:id="1572" w:author="Riki Merrick" w:date="2017-03-15T17:35:00Z">
            <w:trPr>
              <w:trHeight w:val="1518"/>
            </w:trPr>
          </w:trPrChange>
        </w:trPr>
        <w:tc>
          <w:tcPr>
            <w:tcW w:w="1800" w:type="dxa"/>
            <w:tcBorders>
              <w:top w:val="single" w:sz="2" w:space="0" w:color="auto"/>
              <w:left w:val="single" w:sz="2" w:space="0" w:color="auto"/>
              <w:bottom w:val="single" w:sz="2" w:space="0" w:color="auto"/>
              <w:right w:val="single" w:sz="2" w:space="0" w:color="auto"/>
            </w:tcBorders>
            <w:tcPrChange w:id="1573"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13F62149" w14:textId="77777777" w:rsidR="00486351" w:rsidRDefault="00486351" w:rsidP="00D35011">
            <w:pPr>
              <w:rPr>
                <w:ins w:id="1574" w:author="Margaret S VanDuyne" w:date="2017-03-14T18:55:00Z"/>
              </w:rPr>
            </w:pPr>
            <w:proofErr w:type="spellStart"/>
            <w:r>
              <w:t>methodCode</w:t>
            </w:r>
            <w:proofErr w:type="spellEnd"/>
          </w:p>
          <w:p w14:paraId="624FDDC8" w14:textId="29BD89CB" w:rsidR="00486351" w:rsidRDefault="00486351" w:rsidP="00D35011"/>
        </w:tc>
        <w:tc>
          <w:tcPr>
            <w:tcW w:w="1170" w:type="dxa"/>
            <w:tcBorders>
              <w:top w:val="single" w:sz="2" w:space="0" w:color="auto"/>
              <w:left w:val="single" w:sz="2" w:space="0" w:color="auto"/>
              <w:bottom w:val="single" w:sz="2" w:space="0" w:color="auto"/>
              <w:right w:val="single" w:sz="2" w:space="0" w:color="auto"/>
            </w:tcBorders>
            <w:tcPrChange w:id="1575"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2CFC3A4B"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576"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2C74D486" w14:textId="7D07C186" w:rsidR="00486351" w:rsidRDefault="002A481B" w:rsidP="00D35011">
            <w:commentRangeStart w:id="1577"/>
            <w:ins w:id="1578" w:author="Riki Merrick" w:date="2017-03-15T20:37:00Z">
              <w:r>
                <w:t>1..</w:t>
              </w:r>
              <w:commentRangeEnd w:id="1577"/>
              <w:r>
                <w:rPr>
                  <w:rStyle w:val="CommentReference"/>
                </w:rPr>
                <w:commentReference w:id="1577"/>
              </w:r>
              <w:r>
                <w:t>1</w:t>
              </w:r>
            </w:ins>
          </w:p>
        </w:tc>
        <w:tc>
          <w:tcPr>
            <w:tcW w:w="4590" w:type="dxa"/>
            <w:gridSpan w:val="2"/>
            <w:tcBorders>
              <w:top w:val="single" w:sz="2" w:space="0" w:color="auto"/>
              <w:left w:val="single" w:sz="2" w:space="0" w:color="auto"/>
              <w:bottom w:val="single" w:sz="2" w:space="0" w:color="auto"/>
              <w:right w:val="single" w:sz="2" w:space="0" w:color="auto"/>
            </w:tcBorders>
            <w:tcPrChange w:id="1579"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635513A7" w14:textId="44813902" w:rsidR="00486351" w:rsidRDefault="00486351" w:rsidP="00D35011">
            <w:r>
              <w:t>A coded value specifying the technique that is used to perform the procedure.</w:t>
            </w:r>
          </w:p>
          <w:p w14:paraId="51DFE7A7" w14:textId="77777777" w:rsidR="00486351" w:rsidRDefault="00486351" w:rsidP="00D35011">
            <w:r>
              <w:t>EXAMPLE(S): Finger stick, venipuncture, Biopsy, Bronchial alveolar lavage (BAL) (for specimen collection)</w:t>
            </w:r>
          </w:p>
          <w:p w14:paraId="15C6C06C" w14:textId="77777777" w:rsidR="00486351" w:rsidRDefault="00486351" w:rsidP="00D35011">
            <w:r>
              <w:t>Open, laparoscopic (for cholecystectomy)</w:t>
            </w:r>
          </w:p>
        </w:tc>
      </w:tr>
      <w:tr w:rsidR="00486351" w14:paraId="7C245106" w14:textId="77777777" w:rsidTr="00486351">
        <w:trPr>
          <w:trHeight w:val="1797"/>
          <w:trPrChange w:id="1580" w:author="Riki Merrick" w:date="2017-03-15T17:35:00Z">
            <w:trPr>
              <w:trHeight w:val="1797"/>
            </w:trPr>
          </w:trPrChange>
        </w:trPr>
        <w:tc>
          <w:tcPr>
            <w:tcW w:w="1800" w:type="dxa"/>
            <w:tcBorders>
              <w:top w:val="single" w:sz="2" w:space="0" w:color="auto"/>
              <w:left w:val="single" w:sz="2" w:space="0" w:color="auto"/>
              <w:bottom w:val="single" w:sz="2" w:space="0" w:color="auto"/>
              <w:right w:val="single" w:sz="2" w:space="0" w:color="auto"/>
            </w:tcBorders>
            <w:tcPrChange w:id="1581"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52721820" w14:textId="77777777" w:rsidR="00486351" w:rsidRDefault="00486351" w:rsidP="00D35011">
            <w:proofErr w:type="spellStart"/>
            <w:r>
              <w:t>approachAnatomicSiteCode</w:t>
            </w:r>
            <w:proofErr w:type="spellEnd"/>
          </w:p>
        </w:tc>
        <w:tc>
          <w:tcPr>
            <w:tcW w:w="1170" w:type="dxa"/>
            <w:tcBorders>
              <w:top w:val="single" w:sz="2" w:space="0" w:color="auto"/>
              <w:left w:val="single" w:sz="2" w:space="0" w:color="auto"/>
              <w:bottom w:val="single" w:sz="2" w:space="0" w:color="auto"/>
              <w:right w:val="single" w:sz="2" w:space="0" w:color="auto"/>
            </w:tcBorders>
            <w:tcPrChange w:id="1582"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7E146720"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583"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2C031D00" w14:textId="6E2A658F" w:rsidR="00486351" w:rsidRDefault="002A481B" w:rsidP="002A481B">
            <w:commentRangeStart w:id="1584"/>
            <w:ins w:id="1585" w:author="Riki Merrick" w:date="2017-03-15T20:36:00Z">
              <w:r>
                <w:t>1..</w:t>
              </w:r>
              <w:commentRangeEnd w:id="1584"/>
              <w:r>
                <w:rPr>
                  <w:rStyle w:val="CommentReference"/>
                </w:rPr>
                <w:commentReference w:id="1584"/>
              </w:r>
              <w:r>
                <w:t>1</w:t>
              </w:r>
            </w:ins>
          </w:p>
        </w:tc>
        <w:tc>
          <w:tcPr>
            <w:tcW w:w="4590" w:type="dxa"/>
            <w:gridSpan w:val="2"/>
            <w:tcBorders>
              <w:top w:val="single" w:sz="2" w:space="0" w:color="auto"/>
              <w:left w:val="single" w:sz="2" w:space="0" w:color="auto"/>
              <w:bottom w:val="single" w:sz="2" w:space="0" w:color="auto"/>
              <w:right w:val="single" w:sz="2" w:space="0" w:color="auto"/>
            </w:tcBorders>
            <w:tcPrChange w:id="1586"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6FC53F37" w14:textId="1909E782" w:rsidR="00486351" w:rsidRDefault="00486351" w:rsidP="00D35011">
            <w:r>
              <w:t>A coded value specifying the body site, used to approach the target site during the collection procedure, if different from target site.</w:t>
            </w:r>
          </w:p>
          <w:p w14:paraId="7D172646" w14:textId="77777777" w:rsidR="00486351" w:rsidRDefault="00486351" w:rsidP="00D35011">
            <w:r>
              <w:rPr>
                <w:caps/>
              </w:rPr>
              <w:t>Example(s):</w:t>
            </w:r>
            <w:r>
              <w:t xml:space="preserve"> Liver biopsy is obtained via a percutaneous </w:t>
            </w:r>
            <w:proofErr w:type="gramStart"/>
            <w:r>
              <w:t>needle,</w:t>
            </w:r>
            <w:proofErr w:type="gramEnd"/>
            <w:r>
              <w:t xml:space="preserve"> the approach site would be the point of entry of the needle.</w:t>
            </w:r>
          </w:p>
        </w:tc>
      </w:tr>
      <w:tr w:rsidR="00486351" w14:paraId="18D93077" w14:textId="77777777" w:rsidTr="002A481B">
        <w:trPr>
          <w:trHeight w:val="2524"/>
          <w:trPrChange w:id="1587" w:author="Riki Merrick" w:date="2017-03-15T20:32:00Z">
            <w:trPr>
              <w:trHeight w:val="2800"/>
            </w:trPr>
          </w:trPrChange>
        </w:trPr>
        <w:tc>
          <w:tcPr>
            <w:tcW w:w="1800" w:type="dxa"/>
            <w:tcBorders>
              <w:top w:val="single" w:sz="2" w:space="0" w:color="auto"/>
              <w:left w:val="single" w:sz="2" w:space="0" w:color="auto"/>
              <w:bottom w:val="single" w:sz="2" w:space="0" w:color="auto"/>
              <w:right w:val="single" w:sz="2" w:space="0" w:color="auto"/>
            </w:tcBorders>
            <w:tcPrChange w:id="1588" w:author="Riki Merrick" w:date="2017-03-15T20:32:00Z">
              <w:tcPr>
                <w:tcW w:w="2555" w:type="dxa"/>
                <w:gridSpan w:val="2"/>
                <w:tcBorders>
                  <w:top w:val="single" w:sz="2" w:space="0" w:color="auto"/>
                  <w:left w:val="single" w:sz="2" w:space="0" w:color="auto"/>
                  <w:bottom w:val="single" w:sz="2" w:space="0" w:color="auto"/>
                  <w:right w:val="single" w:sz="2" w:space="0" w:color="auto"/>
                </w:tcBorders>
              </w:tcPr>
            </w:tcPrChange>
          </w:tcPr>
          <w:p w14:paraId="18454E4A" w14:textId="77777777" w:rsidR="00486351" w:rsidRDefault="00486351" w:rsidP="00D35011">
            <w:proofErr w:type="spellStart"/>
            <w:r>
              <w:lastRenderedPageBreak/>
              <w:t>approachAnatomicSiteQualifierCode</w:t>
            </w:r>
            <w:proofErr w:type="spellEnd"/>
          </w:p>
        </w:tc>
        <w:tc>
          <w:tcPr>
            <w:tcW w:w="1170" w:type="dxa"/>
            <w:tcBorders>
              <w:top w:val="single" w:sz="2" w:space="0" w:color="auto"/>
              <w:left w:val="single" w:sz="2" w:space="0" w:color="auto"/>
              <w:bottom w:val="single" w:sz="2" w:space="0" w:color="auto"/>
              <w:right w:val="single" w:sz="2" w:space="0" w:color="auto"/>
            </w:tcBorders>
            <w:tcPrChange w:id="1589" w:author="Riki Merrick" w:date="2017-03-15T20:32:00Z">
              <w:tcPr>
                <w:tcW w:w="1642" w:type="dxa"/>
                <w:gridSpan w:val="3"/>
                <w:tcBorders>
                  <w:top w:val="single" w:sz="2" w:space="0" w:color="auto"/>
                  <w:left w:val="single" w:sz="2" w:space="0" w:color="auto"/>
                  <w:bottom w:val="single" w:sz="2" w:space="0" w:color="auto"/>
                  <w:right w:val="single" w:sz="2" w:space="0" w:color="auto"/>
                </w:tcBorders>
              </w:tcPr>
            </w:tcPrChange>
          </w:tcPr>
          <w:p w14:paraId="35D93125"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590" w:author="Riki Merrick" w:date="2017-03-15T20:32:00Z">
              <w:tcPr>
                <w:tcW w:w="4471" w:type="dxa"/>
                <w:gridSpan w:val="3"/>
                <w:tcBorders>
                  <w:top w:val="single" w:sz="2" w:space="0" w:color="auto"/>
                  <w:left w:val="single" w:sz="2" w:space="0" w:color="auto"/>
                  <w:bottom w:val="single" w:sz="2" w:space="0" w:color="auto"/>
                  <w:right w:val="single" w:sz="2" w:space="0" w:color="auto"/>
                </w:tcBorders>
              </w:tcPr>
            </w:tcPrChange>
          </w:tcPr>
          <w:p w14:paraId="53A3D264" w14:textId="37BD8432" w:rsidR="00486351" w:rsidRDefault="002A481B" w:rsidP="00D35011">
            <w:ins w:id="1591" w:author="Riki Merrick" w:date="2017-03-15T20:31:00Z">
              <w:r>
                <w:t>0..</w:t>
              </w:r>
            </w:ins>
            <w:ins w:id="1592" w:author="Riki Merrick" w:date="2017-03-15T20:37:00Z">
              <w:r>
                <w:t>*</w:t>
              </w:r>
            </w:ins>
          </w:p>
        </w:tc>
        <w:tc>
          <w:tcPr>
            <w:tcW w:w="4590" w:type="dxa"/>
            <w:gridSpan w:val="2"/>
            <w:tcBorders>
              <w:top w:val="single" w:sz="2" w:space="0" w:color="auto"/>
              <w:left w:val="single" w:sz="2" w:space="0" w:color="auto"/>
              <w:bottom w:val="single" w:sz="2" w:space="0" w:color="auto"/>
              <w:right w:val="single" w:sz="2" w:space="0" w:color="auto"/>
            </w:tcBorders>
            <w:tcPrChange w:id="1593" w:author="Riki Merrick" w:date="2017-03-15T20:32:00Z">
              <w:tcPr>
                <w:tcW w:w="4471" w:type="dxa"/>
                <w:tcBorders>
                  <w:top w:val="single" w:sz="2" w:space="0" w:color="auto"/>
                  <w:left w:val="single" w:sz="2" w:space="0" w:color="auto"/>
                  <w:bottom w:val="single" w:sz="2" w:space="0" w:color="auto"/>
                  <w:right w:val="single" w:sz="2" w:space="0" w:color="auto"/>
                </w:tcBorders>
              </w:tcPr>
            </w:tcPrChange>
          </w:tcPr>
          <w:p w14:paraId="683F1E1F" w14:textId="0E7C5A60" w:rsidR="00486351" w:rsidRDefault="00486351" w:rsidP="00D35011">
            <w:r>
              <w:t>Coded representation of modifying or qualifying descriptors about the approach site.</w:t>
            </w:r>
          </w:p>
          <w:p w14:paraId="5873889E" w14:textId="77777777" w:rsidR="00486351" w:rsidRDefault="00486351" w:rsidP="00D35011">
            <w:r>
              <w:rPr>
                <w:caps/>
              </w:rPr>
              <w:t>Example(s):</w:t>
            </w:r>
            <w:r>
              <w:t xml:space="preserve"> left, right, ventral, caudal</w:t>
            </w:r>
          </w:p>
          <w:p w14:paraId="634CEAD1" w14:textId="77777777" w:rsidR="00486351" w:rsidRDefault="00486351" w:rsidP="00D35011">
            <w:r>
              <w:t xml:space="preserve">NOTE: Whether this is pre-coordinated with </w:t>
            </w:r>
            <w:proofErr w:type="spellStart"/>
            <w:r>
              <w:t>approachAnatomicSite</w:t>
            </w:r>
            <w:proofErr w:type="spellEnd"/>
            <w:r>
              <w:t xml:space="preserve"> attribute is left up to the logical model, or even the implementation application. In the domain analysis model the goal was to highlight this attribute as something that needs to be considered.</w:t>
            </w:r>
          </w:p>
        </w:tc>
      </w:tr>
      <w:tr w:rsidR="00486351" w14:paraId="425CF021" w14:textId="77777777" w:rsidTr="00486351">
        <w:trPr>
          <w:trHeight w:val="1532"/>
          <w:ins w:id="1594" w:author="Van Duyne, Ron (CDC/OID/NCIRD)" w:date="2016-11-09T14:02:00Z"/>
          <w:trPrChange w:id="1595" w:author="Riki Merrick" w:date="2017-03-15T17:35:00Z">
            <w:trPr>
              <w:trHeight w:val="1532"/>
            </w:trPr>
          </w:trPrChange>
        </w:trPr>
        <w:tc>
          <w:tcPr>
            <w:tcW w:w="1800" w:type="dxa"/>
            <w:tcBorders>
              <w:top w:val="single" w:sz="2" w:space="0" w:color="auto"/>
              <w:left w:val="single" w:sz="2" w:space="0" w:color="auto"/>
              <w:bottom w:val="single" w:sz="2" w:space="0" w:color="auto"/>
              <w:right w:val="single" w:sz="2" w:space="0" w:color="auto"/>
            </w:tcBorders>
            <w:tcPrChange w:id="1596"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7B861348" w14:textId="0274FAA2" w:rsidR="00486351" w:rsidRPr="00093C3D" w:rsidRDefault="00486351" w:rsidP="00D35011">
            <w:pPr>
              <w:rPr>
                <w:ins w:id="1597" w:author="Van Duyne, Ron (CDC/OID/NCIRD)" w:date="2016-11-09T14:02:00Z"/>
              </w:rPr>
            </w:pPr>
            <w:proofErr w:type="spellStart"/>
            <w:ins w:id="1598" w:author="Van Duyne, Ron (CDC/OID/NCIRD)" w:date="2016-11-09T14:03:00Z">
              <w:r w:rsidRPr="00093C3D">
                <w:t>targetAnatomicSitePortionCode</w:t>
              </w:r>
            </w:ins>
            <w:proofErr w:type="spellEnd"/>
          </w:p>
        </w:tc>
        <w:tc>
          <w:tcPr>
            <w:tcW w:w="1170" w:type="dxa"/>
            <w:tcBorders>
              <w:top w:val="single" w:sz="2" w:space="0" w:color="auto"/>
              <w:left w:val="single" w:sz="2" w:space="0" w:color="auto"/>
              <w:bottom w:val="single" w:sz="2" w:space="0" w:color="auto"/>
              <w:right w:val="single" w:sz="2" w:space="0" w:color="auto"/>
            </w:tcBorders>
            <w:tcPrChange w:id="1599"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619EA4EB" w14:textId="5CBFC7C1" w:rsidR="00486351" w:rsidRPr="00093C3D" w:rsidRDefault="00486351" w:rsidP="00D35011">
            <w:pPr>
              <w:rPr>
                <w:ins w:id="1600" w:author="Van Duyne, Ron (CDC/OID/NCIRD)" w:date="2016-11-09T14:02:00Z"/>
              </w:rPr>
            </w:pPr>
            <w:ins w:id="1601" w:author="Van Duyne, Ron (CDC/OID/NCIRD)" w:date="2016-11-09T14:03:00Z">
              <w:r w:rsidRPr="00093C3D">
                <w:t>Code</w:t>
              </w:r>
            </w:ins>
          </w:p>
        </w:tc>
        <w:tc>
          <w:tcPr>
            <w:tcW w:w="810" w:type="dxa"/>
            <w:tcBorders>
              <w:top w:val="single" w:sz="2" w:space="0" w:color="auto"/>
              <w:left w:val="single" w:sz="2" w:space="0" w:color="auto"/>
              <w:bottom w:val="single" w:sz="2" w:space="0" w:color="auto"/>
              <w:right w:val="single" w:sz="2" w:space="0" w:color="auto"/>
            </w:tcBorders>
            <w:tcPrChange w:id="1602"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6258BAE3" w14:textId="45E73400" w:rsidR="00486351" w:rsidRPr="00093C3D" w:rsidRDefault="002A481B" w:rsidP="00AC7B3D">
            <w:pPr>
              <w:rPr>
                <w:ins w:id="1603" w:author="Riki Merrick" w:date="2017-03-15T17:32:00Z"/>
                <w:rPrChange w:id="1604" w:author="Riki Merrick" w:date="2017-03-15T19:01:00Z">
                  <w:rPr>
                    <w:ins w:id="1605" w:author="Riki Merrick" w:date="2017-03-15T17:32:00Z"/>
                    <w:highlight w:val="yellow"/>
                  </w:rPr>
                </w:rPrChange>
              </w:rPr>
            </w:pPr>
            <w:commentRangeStart w:id="1606"/>
            <w:ins w:id="1607" w:author="Riki Merrick" w:date="2017-03-15T20:38:00Z">
              <w:r>
                <w:t>0..*</w:t>
              </w:r>
            </w:ins>
            <w:commentRangeEnd w:id="1606"/>
            <w:ins w:id="1608" w:author="Riki Merrick" w:date="2017-03-15T20:39:00Z">
              <w:r>
                <w:rPr>
                  <w:rStyle w:val="CommentReference"/>
                </w:rPr>
                <w:commentReference w:id="1606"/>
              </w:r>
            </w:ins>
          </w:p>
        </w:tc>
        <w:tc>
          <w:tcPr>
            <w:tcW w:w="4590" w:type="dxa"/>
            <w:gridSpan w:val="2"/>
            <w:tcBorders>
              <w:top w:val="single" w:sz="2" w:space="0" w:color="auto"/>
              <w:left w:val="single" w:sz="2" w:space="0" w:color="auto"/>
              <w:bottom w:val="single" w:sz="2" w:space="0" w:color="auto"/>
              <w:right w:val="single" w:sz="2" w:space="0" w:color="auto"/>
            </w:tcBorders>
            <w:tcPrChange w:id="1609"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79C3B79D" w14:textId="4ECB2509" w:rsidR="00486351" w:rsidRPr="00093C3D" w:rsidRDefault="00486351" w:rsidP="00AC7B3D">
            <w:pPr>
              <w:rPr>
                <w:ins w:id="1610" w:author="Van Duyne, Ron (CDC/OID/NCIRD)" w:date="2016-11-09T14:04:00Z"/>
                <w:rPrChange w:id="1611" w:author="Riki Merrick" w:date="2017-03-15T19:01:00Z">
                  <w:rPr>
                    <w:ins w:id="1612" w:author="Van Duyne, Ron (CDC/OID/NCIRD)" w:date="2016-11-09T14:04:00Z"/>
                    <w:highlight w:val="yellow"/>
                  </w:rPr>
                </w:rPrChange>
              </w:rPr>
            </w:pPr>
            <w:ins w:id="1613" w:author="Van Duyne, Ron (CDC/OID/NCIRD)" w:date="2016-11-09T14:04:00Z">
              <w:r w:rsidRPr="00093C3D">
                <w:rPr>
                  <w:rPrChange w:id="1614" w:author="Riki Merrick" w:date="2017-03-15T19:01:00Z">
                    <w:rPr>
                      <w:highlight w:val="yellow"/>
                    </w:rPr>
                  </w:rPrChange>
                </w:rPr>
                <w:t>A coded value specifying the arrangement or apportionment of the body (or a paired organ) that is a target site for a procedure.</w:t>
              </w:r>
            </w:ins>
          </w:p>
          <w:p w14:paraId="6467EFCE" w14:textId="68860253" w:rsidR="00486351" w:rsidRPr="00093C3D" w:rsidDel="00093C3D" w:rsidRDefault="00486351" w:rsidP="00AC7B3D">
            <w:pPr>
              <w:rPr>
                <w:ins w:id="1615" w:author="Van Duyne, Ron (CDC/OID/NCIRD)" w:date="2016-11-09T14:04:00Z"/>
                <w:del w:id="1616" w:author="Riki Merrick" w:date="2017-03-15T19:01:00Z"/>
                <w:rPrChange w:id="1617" w:author="Riki Merrick" w:date="2017-03-15T19:01:00Z">
                  <w:rPr>
                    <w:ins w:id="1618" w:author="Van Duyne, Ron (CDC/OID/NCIRD)" w:date="2016-11-09T14:04:00Z"/>
                    <w:del w:id="1619" w:author="Riki Merrick" w:date="2017-03-15T19:01:00Z"/>
                    <w:highlight w:val="yellow"/>
                  </w:rPr>
                </w:rPrChange>
              </w:rPr>
            </w:pPr>
          </w:p>
          <w:p w14:paraId="02678FBA" w14:textId="77777777" w:rsidR="00486351" w:rsidRPr="00093C3D" w:rsidRDefault="00486351" w:rsidP="00AC7B3D">
            <w:pPr>
              <w:rPr>
                <w:ins w:id="1620" w:author="Van Duyne, Ron (CDC/OID/NCIRD)" w:date="2016-11-09T14:04:00Z"/>
                <w:u w:val="single"/>
                <w:rPrChange w:id="1621" w:author="Riki Merrick" w:date="2017-03-15T19:01:00Z">
                  <w:rPr>
                    <w:ins w:id="1622" w:author="Van Duyne, Ron (CDC/OID/NCIRD)" w:date="2016-11-09T14:04:00Z"/>
                    <w:highlight w:val="yellow"/>
                  </w:rPr>
                </w:rPrChange>
              </w:rPr>
            </w:pPr>
            <w:ins w:id="1623" w:author="Van Duyne, Ron (CDC/OID/NCIRD)" w:date="2016-11-09T14:04:00Z">
              <w:r w:rsidRPr="00093C3D">
                <w:rPr>
                  <w:u w:val="single"/>
                  <w:rPrChange w:id="1624" w:author="Riki Merrick" w:date="2017-03-15T19:01:00Z">
                    <w:rPr>
                      <w:highlight w:val="yellow"/>
                    </w:rPr>
                  </w:rPrChange>
                </w:rPr>
                <w:t>EXAMPLE(S):</w:t>
              </w:r>
            </w:ins>
          </w:p>
          <w:p w14:paraId="675C07D0" w14:textId="77777777" w:rsidR="00486351" w:rsidRPr="00093C3D" w:rsidRDefault="00486351" w:rsidP="00AC7B3D">
            <w:pPr>
              <w:rPr>
                <w:ins w:id="1625" w:author="Riki Merrick" w:date="2017-03-15T19:01:00Z"/>
                <w:u w:val="single"/>
              </w:rPr>
            </w:pPr>
            <w:ins w:id="1626" w:author="Van Duyne, Ron (CDC/OID/NCIRD)" w:date="2016-11-09T14:04:00Z">
              <w:r w:rsidRPr="00093C3D">
                <w:rPr>
                  <w:u w:val="single"/>
                  <w:rPrChange w:id="1627" w:author="Riki Merrick" w:date="2017-03-15T19:01:00Z">
                    <w:rPr>
                      <w:highlight w:val="yellow"/>
                    </w:rPr>
                  </w:rPrChange>
                </w:rPr>
                <w:t>entire, single, segment, many</w:t>
              </w:r>
            </w:ins>
          </w:p>
          <w:p w14:paraId="76843E55" w14:textId="77777777" w:rsidR="00093C3D" w:rsidRPr="00093C3D" w:rsidRDefault="00093C3D" w:rsidP="00093C3D">
            <w:pPr>
              <w:rPr>
                <w:ins w:id="1628" w:author="Riki Merrick" w:date="2017-03-15T19:01:00Z"/>
              </w:rPr>
            </w:pPr>
            <w:ins w:id="1629" w:author="Riki Merrick" w:date="2017-03-15T19:01:00Z">
              <w:r w:rsidRPr="00093C3D">
                <w:t>NOTES:</w:t>
              </w:r>
            </w:ins>
          </w:p>
          <w:p w14:paraId="4A582B2E" w14:textId="77777777" w:rsidR="00093C3D" w:rsidRPr="00093C3D" w:rsidRDefault="00093C3D" w:rsidP="00093C3D">
            <w:pPr>
              <w:rPr>
                <w:ins w:id="1630" w:author="Riki Merrick" w:date="2017-03-15T19:01:00Z"/>
              </w:rPr>
            </w:pPr>
            <w:ins w:id="1631" w:author="Riki Merrick" w:date="2017-03-15T19:01:00Z">
              <w:r w:rsidRPr="00093C3D">
                <w:t xml:space="preserve">For entire or part of an organ or segment should use the appropriate SNOMED CT code from anatomic body structure hierarchy in </w:t>
              </w:r>
              <w:proofErr w:type="spellStart"/>
              <w:r w:rsidRPr="00093C3D">
                <w:t>SpecimenCollectionProcedure.targetAnatomicSite</w:t>
              </w:r>
              <w:proofErr w:type="spellEnd"/>
              <w:r w:rsidRPr="00093C3D">
                <w:t xml:space="preserve"> element</w:t>
              </w:r>
            </w:ins>
          </w:p>
          <w:p w14:paraId="337D578F" w14:textId="77777777" w:rsidR="00093C3D" w:rsidRPr="00093C3D" w:rsidRDefault="00093C3D" w:rsidP="00093C3D">
            <w:pPr>
              <w:rPr>
                <w:ins w:id="1632" w:author="Riki Merrick" w:date="2017-03-15T19:01:00Z"/>
              </w:rPr>
            </w:pPr>
            <w:ins w:id="1633" w:author="Riki Merrick" w:date="2017-03-15T19:01:00Z">
              <w:r w:rsidRPr="00093C3D">
                <w:t xml:space="preserve">For left, right, upper </w:t>
              </w:r>
              <w:proofErr w:type="spellStart"/>
              <w:r w:rsidRPr="00093C3D">
                <w:t>etc</w:t>
              </w:r>
              <w:proofErr w:type="spellEnd"/>
              <w:r w:rsidRPr="00093C3D">
                <w:t xml:space="preserve"> use the proper code in the </w:t>
              </w:r>
              <w:proofErr w:type="spellStart"/>
              <w:r w:rsidRPr="00093C3D">
                <w:t>SpecimenCollectionProcedure.targetAnatomicSiteQualifierCode</w:t>
              </w:r>
              <w:proofErr w:type="spellEnd"/>
              <w:r w:rsidRPr="00093C3D">
                <w:t xml:space="preserve"> element</w:t>
              </w:r>
            </w:ins>
          </w:p>
          <w:p w14:paraId="1E29BDA4" w14:textId="6A94C63D" w:rsidR="00093C3D" w:rsidRPr="00093C3D" w:rsidRDefault="00093C3D" w:rsidP="00093C3D">
            <w:pPr>
              <w:rPr>
                <w:ins w:id="1634" w:author="Van Duyne, Ron (CDC/OID/NCIRD)" w:date="2016-11-09T14:02:00Z"/>
              </w:rPr>
            </w:pPr>
            <w:ins w:id="1635" w:author="Riki Merrick" w:date="2017-03-15T19:01:00Z">
              <w:r w:rsidRPr="00093C3D">
                <w:t>Use this element to quantify if single or multiple samples per site - value set to be determined</w:t>
              </w:r>
            </w:ins>
          </w:p>
        </w:tc>
      </w:tr>
      <w:tr w:rsidR="00486351" w14:paraId="53F6C5F2" w14:textId="77777777" w:rsidTr="00486351">
        <w:trPr>
          <w:trHeight w:val="1783"/>
          <w:trPrChange w:id="1636" w:author="Riki Merrick" w:date="2017-03-15T17:35:00Z">
            <w:trPr>
              <w:trHeight w:val="1783"/>
            </w:trPr>
          </w:trPrChange>
        </w:trPr>
        <w:tc>
          <w:tcPr>
            <w:tcW w:w="1800" w:type="dxa"/>
            <w:tcBorders>
              <w:top w:val="single" w:sz="2" w:space="0" w:color="auto"/>
              <w:left w:val="single" w:sz="2" w:space="0" w:color="auto"/>
              <w:bottom w:val="single" w:sz="2" w:space="0" w:color="auto"/>
              <w:right w:val="single" w:sz="2" w:space="0" w:color="auto"/>
            </w:tcBorders>
            <w:tcPrChange w:id="1637"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5F250538" w14:textId="77777777" w:rsidR="00486351" w:rsidRDefault="00486351" w:rsidP="00D35011">
            <w:proofErr w:type="spellStart"/>
            <w:r>
              <w:t>targetAnatomicSiteCode</w:t>
            </w:r>
            <w:proofErr w:type="spellEnd"/>
          </w:p>
        </w:tc>
        <w:tc>
          <w:tcPr>
            <w:tcW w:w="1170" w:type="dxa"/>
            <w:tcBorders>
              <w:top w:val="single" w:sz="2" w:space="0" w:color="auto"/>
              <w:left w:val="single" w:sz="2" w:space="0" w:color="auto"/>
              <w:bottom w:val="single" w:sz="2" w:space="0" w:color="auto"/>
              <w:right w:val="single" w:sz="2" w:space="0" w:color="auto"/>
            </w:tcBorders>
            <w:tcPrChange w:id="1638"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2A4613D4"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639"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6F17D19E" w14:textId="42B01D6C" w:rsidR="00486351" w:rsidRDefault="002A481B" w:rsidP="00D35011">
            <w:commentRangeStart w:id="1640"/>
            <w:ins w:id="1641" w:author="Riki Merrick" w:date="2017-03-15T20:38:00Z">
              <w:r>
                <w:t>1..</w:t>
              </w:r>
              <w:commentRangeEnd w:id="1640"/>
              <w:r>
                <w:rPr>
                  <w:rStyle w:val="CommentReference"/>
                </w:rPr>
                <w:commentReference w:id="1640"/>
              </w:r>
              <w:r>
                <w:t>1</w:t>
              </w:r>
            </w:ins>
          </w:p>
        </w:tc>
        <w:tc>
          <w:tcPr>
            <w:tcW w:w="4590" w:type="dxa"/>
            <w:gridSpan w:val="2"/>
            <w:tcBorders>
              <w:top w:val="single" w:sz="2" w:space="0" w:color="auto"/>
              <w:left w:val="single" w:sz="2" w:space="0" w:color="auto"/>
              <w:bottom w:val="single" w:sz="2" w:space="0" w:color="auto"/>
              <w:right w:val="single" w:sz="2" w:space="0" w:color="auto"/>
            </w:tcBorders>
            <w:tcPrChange w:id="1642"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5D7387BA" w14:textId="01067088" w:rsidR="00486351" w:rsidRDefault="00486351" w:rsidP="00D35011">
            <w:r>
              <w:t xml:space="preserve">The code representing the anatomical location from which the specimen was collected (if subject is a human or animal subject).  </w:t>
            </w:r>
          </w:p>
          <w:p w14:paraId="342AD100" w14:textId="77777777" w:rsidR="00486351" w:rsidRDefault="00486351" w:rsidP="00D35011">
            <w:r>
              <w:t>EXAMPLE(S): lung, liver, femur</w:t>
            </w:r>
          </w:p>
          <w:p w14:paraId="69A0AC16" w14:textId="77777777" w:rsidR="00486351" w:rsidRDefault="00486351" w:rsidP="00D35011">
            <w:r>
              <w:rPr>
                <w:caps/>
              </w:rPr>
              <w:t xml:space="preserve">Note: </w:t>
            </w:r>
            <w:r>
              <w:t>This element is not used for environmental specimens.</w:t>
            </w:r>
          </w:p>
        </w:tc>
      </w:tr>
      <w:tr w:rsidR="00486351" w14:paraId="341FC3D1" w14:textId="77777777" w:rsidTr="00486351">
        <w:trPr>
          <w:trHeight w:val="2047"/>
          <w:trPrChange w:id="1643" w:author="Riki Merrick" w:date="2017-03-15T17:35:00Z">
            <w:trPr>
              <w:trHeight w:val="2047"/>
            </w:trPr>
          </w:trPrChange>
        </w:trPr>
        <w:tc>
          <w:tcPr>
            <w:tcW w:w="1800" w:type="dxa"/>
            <w:tcBorders>
              <w:top w:val="single" w:sz="2" w:space="0" w:color="auto"/>
              <w:left w:val="single" w:sz="2" w:space="0" w:color="auto"/>
              <w:bottom w:val="single" w:sz="2" w:space="0" w:color="auto"/>
              <w:right w:val="single" w:sz="2" w:space="0" w:color="auto"/>
            </w:tcBorders>
            <w:tcPrChange w:id="1644"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3D14BBB7" w14:textId="77777777" w:rsidR="00486351" w:rsidRDefault="00486351" w:rsidP="00D35011">
            <w:proofErr w:type="spellStart"/>
            <w:r>
              <w:t>targetAnatomicSiteQualifierCode</w:t>
            </w:r>
            <w:proofErr w:type="spellEnd"/>
          </w:p>
        </w:tc>
        <w:tc>
          <w:tcPr>
            <w:tcW w:w="1170" w:type="dxa"/>
            <w:tcBorders>
              <w:top w:val="single" w:sz="2" w:space="0" w:color="auto"/>
              <w:left w:val="single" w:sz="2" w:space="0" w:color="auto"/>
              <w:bottom w:val="single" w:sz="2" w:space="0" w:color="auto"/>
              <w:right w:val="single" w:sz="2" w:space="0" w:color="auto"/>
            </w:tcBorders>
            <w:tcPrChange w:id="1645"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5F723D69"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646"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25395946" w14:textId="5D67FDF9" w:rsidR="00486351" w:rsidRDefault="002A481B" w:rsidP="00D35011">
            <w:ins w:id="1647" w:author="Riki Merrick" w:date="2017-03-15T20:32:00Z">
              <w:r>
                <w:t>0..*</w:t>
              </w:r>
            </w:ins>
          </w:p>
        </w:tc>
        <w:tc>
          <w:tcPr>
            <w:tcW w:w="4590" w:type="dxa"/>
            <w:gridSpan w:val="2"/>
            <w:tcBorders>
              <w:top w:val="single" w:sz="2" w:space="0" w:color="auto"/>
              <w:left w:val="single" w:sz="2" w:space="0" w:color="auto"/>
              <w:bottom w:val="single" w:sz="2" w:space="0" w:color="auto"/>
              <w:right w:val="single" w:sz="2" w:space="0" w:color="auto"/>
            </w:tcBorders>
            <w:tcPrChange w:id="1648"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3CAACE7F" w14:textId="7FD18DC9" w:rsidR="00486351" w:rsidRDefault="00486351" w:rsidP="00D35011">
            <w:r>
              <w:t>Coded representation of modifying or qualifying descriptors about the target source site.</w:t>
            </w:r>
          </w:p>
          <w:p w14:paraId="7FC0A072" w14:textId="77777777" w:rsidR="00486351" w:rsidRDefault="00486351" w:rsidP="00D35011">
            <w:r>
              <w:rPr>
                <w:caps/>
              </w:rPr>
              <w:t>Example(s):</w:t>
            </w:r>
            <w:r>
              <w:t xml:space="preserve"> left, right, ventral, caudal</w:t>
            </w:r>
          </w:p>
          <w:p w14:paraId="1BD82C1A" w14:textId="77777777" w:rsidR="00486351" w:rsidRDefault="00486351" w:rsidP="00D35011">
            <w:r>
              <w:rPr>
                <w:caps/>
              </w:rPr>
              <w:t xml:space="preserve">Note: </w:t>
            </w:r>
            <w:r>
              <w:t>This element is not used for environmental specimens.</w:t>
            </w:r>
          </w:p>
          <w:p w14:paraId="4F20B07E" w14:textId="77777777" w:rsidR="00486351" w:rsidRDefault="00486351" w:rsidP="00D35011">
            <w:r>
              <w:t xml:space="preserve">Whether this is pre-coordinated with </w:t>
            </w:r>
            <w:proofErr w:type="spellStart"/>
            <w:r>
              <w:t>targetAnatomicSite</w:t>
            </w:r>
            <w:proofErr w:type="spellEnd"/>
            <w:r>
              <w:t xml:space="preserve"> attribute is left up to the logical model, or even the implementation </w:t>
            </w:r>
            <w:r>
              <w:lastRenderedPageBreak/>
              <w:t>application. In the domain analysis model the goal was to highlight this attribute as something that needs to be considered.</w:t>
            </w:r>
          </w:p>
        </w:tc>
      </w:tr>
      <w:tr w:rsidR="00486351" w14:paraId="0E19CC78" w14:textId="77777777" w:rsidTr="00486351">
        <w:trPr>
          <w:trHeight w:val="1876"/>
          <w:trPrChange w:id="1649" w:author="Riki Merrick" w:date="2017-03-15T17:35:00Z">
            <w:trPr>
              <w:trHeight w:val="1876"/>
            </w:trPr>
          </w:trPrChange>
        </w:trPr>
        <w:tc>
          <w:tcPr>
            <w:tcW w:w="1800" w:type="dxa"/>
            <w:tcBorders>
              <w:top w:val="single" w:sz="2" w:space="0" w:color="auto"/>
              <w:left w:val="single" w:sz="2" w:space="0" w:color="auto"/>
              <w:bottom w:val="single" w:sz="2" w:space="0" w:color="auto"/>
              <w:right w:val="single" w:sz="2" w:space="0" w:color="auto"/>
            </w:tcBorders>
            <w:tcPrChange w:id="1650"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41A7EDEF" w14:textId="77777777" w:rsidR="00486351" w:rsidRDefault="00486351" w:rsidP="00D35011">
            <w:proofErr w:type="spellStart"/>
            <w:r>
              <w:lastRenderedPageBreak/>
              <w:t>sourceLocation</w:t>
            </w:r>
            <w:proofErr w:type="spellEnd"/>
          </w:p>
        </w:tc>
        <w:tc>
          <w:tcPr>
            <w:tcW w:w="1170" w:type="dxa"/>
            <w:tcBorders>
              <w:top w:val="single" w:sz="2" w:space="0" w:color="auto"/>
              <w:left w:val="single" w:sz="2" w:space="0" w:color="auto"/>
              <w:bottom w:val="single" w:sz="2" w:space="0" w:color="auto"/>
              <w:right w:val="single" w:sz="2" w:space="0" w:color="auto"/>
            </w:tcBorders>
            <w:tcPrChange w:id="1651"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625FCED3" w14:textId="77777777" w:rsidR="00486351" w:rsidRDefault="00486351" w:rsidP="00D35011">
            <w:r>
              <w:t>String</w:t>
            </w:r>
          </w:p>
        </w:tc>
        <w:tc>
          <w:tcPr>
            <w:tcW w:w="810" w:type="dxa"/>
            <w:tcBorders>
              <w:top w:val="single" w:sz="2" w:space="0" w:color="auto"/>
              <w:left w:val="single" w:sz="2" w:space="0" w:color="auto"/>
              <w:bottom w:val="single" w:sz="2" w:space="0" w:color="auto"/>
              <w:right w:val="single" w:sz="2" w:space="0" w:color="auto"/>
            </w:tcBorders>
            <w:tcPrChange w:id="1652"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5D6090F7" w14:textId="77777777" w:rsidR="00486351" w:rsidRDefault="00486351" w:rsidP="00D35011"/>
        </w:tc>
        <w:tc>
          <w:tcPr>
            <w:tcW w:w="4590" w:type="dxa"/>
            <w:gridSpan w:val="2"/>
            <w:tcBorders>
              <w:top w:val="single" w:sz="2" w:space="0" w:color="auto"/>
              <w:left w:val="single" w:sz="2" w:space="0" w:color="auto"/>
              <w:bottom w:val="single" w:sz="2" w:space="0" w:color="auto"/>
              <w:right w:val="single" w:sz="2" w:space="0" w:color="auto"/>
            </w:tcBorders>
            <w:tcPrChange w:id="1653"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108E6F2A" w14:textId="242292A5" w:rsidR="00486351" w:rsidRDefault="00486351" w:rsidP="00D35011">
            <w:r>
              <w:t xml:space="preserve">Description of the specific position or point in physical space from where the specimen was collected. </w:t>
            </w:r>
          </w:p>
          <w:p w14:paraId="434B510F" w14:textId="77777777" w:rsidR="00486351" w:rsidRDefault="00486351" w:rsidP="00D35011">
            <w:r>
              <w:rPr>
                <w:caps/>
              </w:rPr>
              <w:t>Example(s):</w:t>
            </w:r>
            <w:r>
              <w:t xml:space="preserve"> left corner of table, depth of a soil sample</w:t>
            </w:r>
          </w:p>
          <w:p w14:paraId="3B718C22" w14:textId="77777777" w:rsidR="00486351" w:rsidRDefault="00486351" w:rsidP="00D35011">
            <w:r>
              <w:t xml:space="preserve">NOTE: Equivalent to </w:t>
            </w:r>
            <w:proofErr w:type="spellStart"/>
            <w:r>
              <w:t>targetAnatomicSite</w:t>
            </w:r>
            <w:proofErr w:type="spellEnd"/>
            <w:r>
              <w:t xml:space="preserve"> for non-living subjects.</w:t>
            </w:r>
          </w:p>
        </w:tc>
      </w:tr>
      <w:tr w:rsidR="004D1584" w14:paraId="0B69A755" w14:textId="77777777" w:rsidTr="00486351">
        <w:trPr>
          <w:trHeight w:val="1876"/>
          <w:ins w:id="1654" w:author="Margaret S VanDuyne" w:date="2017-03-08T15:16:00Z"/>
          <w:trPrChange w:id="1655" w:author="Riki Merrick" w:date="2017-03-15T17:35:00Z">
            <w:trPr>
              <w:trHeight w:val="1876"/>
            </w:trPr>
          </w:trPrChange>
        </w:trPr>
        <w:tc>
          <w:tcPr>
            <w:tcW w:w="1800" w:type="dxa"/>
            <w:tcBorders>
              <w:top w:val="single" w:sz="2" w:space="0" w:color="auto"/>
              <w:left w:val="single" w:sz="2" w:space="0" w:color="auto"/>
              <w:bottom w:val="single" w:sz="2" w:space="0" w:color="auto"/>
              <w:right w:val="single" w:sz="2" w:space="0" w:color="auto"/>
            </w:tcBorders>
            <w:tcPrChange w:id="1656"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518E8810" w14:textId="6F463CE5" w:rsidR="004D1584" w:rsidRDefault="004D1584" w:rsidP="00D35011">
            <w:pPr>
              <w:rPr>
                <w:ins w:id="1657" w:author="Margaret S VanDuyne" w:date="2017-03-08T15:16:00Z"/>
              </w:rPr>
            </w:pPr>
            <w:proofErr w:type="spellStart"/>
            <w:ins w:id="1658" w:author="Riki Merrick" w:date="2017-03-15T19:37:00Z">
              <w:r w:rsidRPr="00830F4F">
                <w:t>referencedProtocolIdentifier</w:t>
              </w:r>
            </w:ins>
            <w:proofErr w:type="spellEnd"/>
          </w:p>
        </w:tc>
        <w:tc>
          <w:tcPr>
            <w:tcW w:w="1170" w:type="dxa"/>
            <w:tcBorders>
              <w:top w:val="single" w:sz="2" w:space="0" w:color="auto"/>
              <w:left w:val="single" w:sz="2" w:space="0" w:color="auto"/>
              <w:bottom w:val="single" w:sz="2" w:space="0" w:color="auto"/>
              <w:right w:val="single" w:sz="2" w:space="0" w:color="auto"/>
            </w:tcBorders>
            <w:tcPrChange w:id="1659"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6406B5D0" w14:textId="7E339851" w:rsidR="004D1584" w:rsidRDefault="004D1584" w:rsidP="00D35011">
            <w:pPr>
              <w:rPr>
                <w:ins w:id="1660" w:author="Margaret S VanDuyne" w:date="2017-03-08T15:16:00Z"/>
              </w:rPr>
            </w:pPr>
            <w:ins w:id="1661" w:author="Riki Merrick" w:date="2017-03-15T19:37:00Z">
              <w:r w:rsidRPr="00830F4F">
                <w:t>Identifier</w:t>
              </w:r>
            </w:ins>
          </w:p>
        </w:tc>
        <w:tc>
          <w:tcPr>
            <w:tcW w:w="810" w:type="dxa"/>
            <w:tcBorders>
              <w:top w:val="single" w:sz="2" w:space="0" w:color="auto"/>
              <w:left w:val="single" w:sz="2" w:space="0" w:color="auto"/>
              <w:bottom w:val="single" w:sz="2" w:space="0" w:color="auto"/>
              <w:right w:val="single" w:sz="2" w:space="0" w:color="auto"/>
            </w:tcBorders>
            <w:tcPrChange w:id="1662"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725C5B99" w14:textId="509306C6" w:rsidR="004D1584" w:rsidRPr="004D1584" w:rsidRDefault="004D1584" w:rsidP="00111916">
            <w:pPr>
              <w:rPr>
                <w:ins w:id="1663" w:author="Riki Merrick" w:date="2017-03-15T17:32:00Z"/>
                <w:highlight w:val="yellow"/>
              </w:rPr>
            </w:pPr>
            <w:ins w:id="1664" w:author="Riki Merrick" w:date="2017-03-15T19:37:00Z">
              <w:r>
                <w:t>0..1</w:t>
              </w:r>
            </w:ins>
          </w:p>
        </w:tc>
        <w:tc>
          <w:tcPr>
            <w:tcW w:w="4590" w:type="dxa"/>
            <w:gridSpan w:val="2"/>
            <w:tcBorders>
              <w:top w:val="single" w:sz="2" w:space="0" w:color="auto"/>
              <w:left w:val="single" w:sz="2" w:space="0" w:color="auto"/>
              <w:bottom w:val="single" w:sz="2" w:space="0" w:color="auto"/>
              <w:right w:val="single" w:sz="2" w:space="0" w:color="auto"/>
            </w:tcBorders>
            <w:tcPrChange w:id="1665"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0C77629E" w14:textId="77777777" w:rsidR="004D1584" w:rsidRDefault="004D1584" w:rsidP="006B02A8">
            <w:pPr>
              <w:rPr>
                <w:ins w:id="1666" w:author="Riki Merrick" w:date="2017-03-15T19:37:00Z"/>
              </w:rPr>
            </w:pPr>
            <w:ins w:id="1667" w:author="Riki Merrick" w:date="2017-03-15T19:37:00Z">
              <w:r>
                <w:t xml:space="preserve">The alphanumeric sequence, with metadata about the entity that created it and if needed its </w:t>
              </w:r>
              <w:proofErr w:type="spellStart"/>
              <w:r>
                <w:t>typecode</w:t>
              </w:r>
              <w:proofErr w:type="spellEnd"/>
              <w:r>
                <w:t>, that uniquely defines the instance of a protocol.</w:t>
              </w:r>
            </w:ins>
          </w:p>
          <w:p w14:paraId="7079CAE5" w14:textId="226A64B5" w:rsidR="004D1584" w:rsidRDefault="004D1584" w:rsidP="00111916">
            <w:pPr>
              <w:rPr>
                <w:ins w:id="1668" w:author="Margaret S VanDuyne" w:date="2017-03-08T15:16:00Z"/>
              </w:rPr>
            </w:pPr>
            <w:ins w:id="1669" w:author="Riki Merrick" w:date="2017-03-15T19:37:00Z">
              <w:r>
                <w:t xml:space="preserve">NOTE: For </w:t>
              </w:r>
              <w:proofErr w:type="spellStart"/>
              <w:r>
                <w:t>biospecimen</w:t>
              </w:r>
              <w:proofErr w:type="spellEnd"/>
              <w:r>
                <w:t xml:space="preserve"> best practices generally recommends referencing SOP</w:t>
              </w:r>
            </w:ins>
          </w:p>
        </w:tc>
      </w:tr>
      <w:tr w:rsidR="00486351" w14:paraId="651FD41B" w14:textId="77777777" w:rsidTr="00293EE1">
        <w:trPr>
          <w:trHeight w:val="1138"/>
          <w:ins w:id="1670" w:author="Margaret S VanDuyne" w:date="2017-03-08T15:16:00Z"/>
          <w:trPrChange w:id="1671" w:author="Riki Merrick" w:date="2017-03-15T19:18:00Z">
            <w:trPr>
              <w:trHeight w:val="1876"/>
            </w:trPr>
          </w:trPrChange>
        </w:trPr>
        <w:tc>
          <w:tcPr>
            <w:tcW w:w="1800" w:type="dxa"/>
            <w:tcBorders>
              <w:top w:val="single" w:sz="2" w:space="0" w:color="auto"/>
              <w:left w:val="single" w:sz="2" w:space="0" w:color="auto"/>
              <w:bottom w:val="single" w:sz="2" w:space="0" w:color="auto"/>
              <w:right w:val="single" w:sz="2" w:space="0" w:color="auto"/>
            </w:tcBorders>
            <w:tcPrChange w:id="1672" w:author="Riki Merrick" w:date="2017-03-15T19:18:00Z">
              <w:tcPr>
                <w:tcW w:w="2555" w:type="dxa"/>
                <w:gridSpan w:val="2"/>
                <w:tcBorders>
                  <w:top w:val="single" w:sz="2" w:space="0" w:color="auto"/>
                  <w:left w:val="single" w:sz="2" w:space="0" w:color="auto"/>
                  <w:bottom w:val="single" w:sz="2" w:space="0" w:color="auto"/>
                  <w:right w:val="single" w:sz="2" w:space="0" w:color="auto"/>
                </w:tcBorders>
              </w:tcPr>
            </w:tcPrChange>
          </w:tcPr>
          <w:p w14:paraId="5DEC3039" w14:textId="79662829" w:rsidR="00486351" w:rsidRPr="004D1584" w:rsidRDefault="00486351" w:rsidP="00D35011">
            <w:pPr>
              <w:rPr>
                <w:ins w:id="1673" w:author="Margaret S VanDuyne" w:date="2017-03-08T15:16:00Z"/>
              </w:rPr>
            </w:pPr>
            <w:proofErr w:type="spellStart"/>
            <w:ins w:id="1674" w:author="Margaret S VanDuyne" w:date="2017-03-14T18:09:00Z">
              <w:r w:rsidRPr="004D1584">
                <w:t>referencedProtocolName</w:t>
              </w:r>
            </w:ins>
            <w:proofErr w:type="spellEnd"/>
          </w:p>
        </w:tc>
        <w:tc>
          <w:tcPr>
            <w:tcW w:w="1170" w:type="dxa"/>
            <w:tcBorders>
              <w:top w:val="single" w:sz="2" w:space="0" w:color="auto"/>
              <w:left w:val="single" w:sz="2" w:space="0" w:color="auto"/>
              <w:bottom w:val="single" w:sz="2" w:space="0" w:color="auto"/>
              <w:right w:val="single" w:sz="2" w:space="0" w:color="auto"/>
            </w:tcBorders>
            <w:tcPrChange w:id="1675" w:author="Riki Merrick" w:date="2017-03-15T19:18:00Z">
              <w:tcPr>
                <w:tcW w:w="1642" w:type="dxa"/>
                <w:gridSpan w:val="3"/>
                <w:tcBorders>
                  <w:top w:val="single" w:sz="2" w:space="0" w:color="auto"/>
                  <w:left w:val="single" w:sz="2" w:space="0" w:color="auto"/>
                  <w:bottom w:val="single" w:sz="2" w:space="0" w:color="auto"/>
                  <w:right w:val="single" w:sz="2" w:space="0" w:color="auto"/>
                </w:tcBorders>
              </w:tcPr>
            </w:tcPrChange>
          </w:tcPr>
          <w:p w14:paraId="4902D3A6" w14:textId="549C1BD2" w:rsidR="00486351" w:rsidRPr="004D1584" w:rsidRDefault="00486351" w:rsidP="00D35011">
            <w:pPr>
              <w:rPr>
                <w:ins w:id="1676" w:author="Margaret S VanDuyne" w:date="2017-03-08T15:16:00Z"/>
              </w:rPr>
            </w:pPr>
            <w:ins w:id="1677" w:author="Margaret S VanDuyne" w:date="2017-03-14T18:09:00Z">
              <w:r w:rsidRPr="004D1584">
                <w:t>ST</w:t>
              </w:r>
            </w:ins>
          </w:p>
        </w:tc>
        <w:tc>
          <w:tcPr>
            <w:tcW w:w="810" w:type="dxa"/>
            <w:tcBorders>
              <w:top w:val="single" w:sz="2" w:space="0" w:color="auto"/>
              <w:left w:val="single" w:sz="2" w:space="0" w:color="auto"/>
              <w:bottom w:val="single" w:sz="2" w:space="0" w:color="auto"/>
              <w:right w:val="single" w:sz="2" w:space="0" w:color="auto"/>
            </w:tcBorders>
            <w:tcPrChange w:id="1678" w:author="Riki Merrick" w:date="2017-03-15T19:18:00Z">
              <w:tcPr>
                <w:tcW w:w="4471" w:type="dxa"/>
                <w:gridSpan w:val="3"/>
                <w:tcBorders>
                  <w:top w:val="single" w:sz="2" w:space="0" w:color="auto"/>
                  <w:left w:val="single" w:sz="2" w:space="0" w:color="auto"/>
                  <w:bottom w:val="single" w:sz="2" w:space="0" w:color="auto"/>
                  <w:right w:val="single" w:sz="2" w:space="0" w:color="auto"/>
                </w:tcBorders>
              </w:tcPr>
            </w:tcPrChange>
          </w:tcPr>
          <w:p w14:paraId="2B40BAF5" w14:textId="5AC8AC93" w:rsidR="00486351" w:rsidRPr="00293EE1" w:rsidRDefault="00293EE1" w:rsidP="002F2710">
            <w:pPr>
              <w:rPr>
                <w:ins w:id="1679" w:author="Riki Merrick" w:date="2017-03-15T17:32:00Z"/>
                <w:rPrChange w:id="1680" w:author="Riki Merrick" w:date="2017-03-15T19:18:00Z">
                  <w:rPr>
                    <w:ins w:id="1681" w:author="Riki Merrick" w:date="2017-03-15T17:32:00Z"/>
                    <w:highlight w:val="yellow"/>
                  </w:rPr>
                </w:rPrChange>
              </w:rPr>
            </w:pPr>
            <w:ins w:id="1682" w:author="Riki Merrick" w:date="2017-03-15T19:18:00Z">
              <w:r w:rsidRPr="00293EE1">
                <w:rPr>
                  <w:rPrChange w:id="1683" w:author="Riki Merrick" w:date="2017-03-15T19:18:00Z">
                    <w:rPr>
                      <w:highlight w:val="yellow"/>
                    </w:rPr>
                  </w:rPrChange>
                </w:rPr>
                <w:t>1..1</w:t>
              </w:r>
            </w:ins>
          </w:p>
        </w:tc>
        <w:tc>
          <w:tcPr>
            <w:tcW w:w="4590" w:type="dxa"/>
            <w:gridSpan w:val="2"/>
            <w:tcBorders>
              <w:top w:val="single" w:sz="2" w:space="0" w:color="auto"/>
              <w:left w:val="single" w:sz="2" w:space="0" w:color="auto"/>
              <w:bottom w:val="single" w:sz="2" w:space="0" w:color="auto"/>
              <w:right w:val="single" w:sz="2" w:space="0" w:color="auto"/>
            </w:tcBorders>
            <w:tcPrChange w:id="1684" w:author="Riki Merrick" w:date="2017-03-15T19:18:00Z">
              <w:tcPr>
                <w:tcW w:w="4471" w:type="dxa"/>
                <w:tcBorders>
                  <w:top w:val="single" w:sz="2" w:space="0" w:color="auto"/>
                  <w:left w:val="single" w:sz="2" w:space="0" w:color="auto"/>
                  <w:bottom w:val="single" w:sz="2" w:space="0" w:color="auto"/>
                  <w:right w:val="single" w:sz="2" w:space="0" w:color="auto"/>
                </w:tcBorders>
              </w:tcPr>
            </w:tcPrChange>
          </w:tcPr>
          <w:p w14:paraId="37A50092" w14:textId="5C32FDD5" w:rsidR="00486351" w:rsidRPr="004D1584" w:rsidRDefault="00486351" w:rsidP="002F2710">
            <w:pPr>
              <w:rPr>
                <w:ins w:id="1685" w:author="Margaret S VanDuyne" w:date="2017-03-14T18:09:00Z"/>
              </w:rPr>
            </w:pPr>
            <w:ins w:id="1686" w:author="Margaret S VanDuyne" w:date="2017-03-14T18:09:00Z">
              <w:r w:rsidRPr="004D1584">
                <w:t>The textual designation by which the used protocol is known.</w:t>
              </w:r>
            </w:ins>
          </w:p>
          <w:p w14:paraId="0C7E5216" w14:textId="6D6A6874" w:rsidR="00486351" w:rsidRPr="004D1584" w:rsidRDefault="00486351" w:rsidP="002F2710">
            <w:pPr>
              <w:rPr>
                <w:ins w:id="1687" w:author="Margaret S VanDuyne" w:date="2017-03-08T15:16:00Z"/>
              </w:rPr>
            </w:pPr>
            <w:ins w:id="1688" w:author="Margaret S VanDuyne" w:date="2017-03-14T18:09:00Z">
              <w:r w:rsidRPr="004D1584">
                <w:t xml:space="preserve">NOTE: For </w:t>
              </w:r>
              <w:proofErr w:type="spellStart"/>
              <w:r w:rsidRPr="004D1584">
                <w:t>biospecimen</w:t>
              </w:r>
              <w:proofErr w:type="spellEnd"/>
              <w:r w:rsidRPr="004D1584">
                <w:t xml:space="preserve"> best practices generally recommend referencing SOP</w:t>
              </w:r>
            </w:ins>
          </w:p>
        </w:tc>
      </w:tr>
      <w:tr w:rsidR="00DE7B42" w14:paraId="6AED9B79" w14:textId="77777777" w:rsidTr="00DE7B42">
        <w:tblPrEx>
          <w:tblPrExChange w:id="1689" w:author="Riki Merrick" w:date="2017-03-15T19:25:00Z">
            <w:tblPrEx>
              <w:tblW w:w="8370" w:type="dxa"/>
            </w:tblPrEx>
          </w:tblPrExChange>
        </w:tblPrEx>
        <w:trPr>
          <w:trHeight w:val="913"/>
          <w:ins w:id="1690" w:author="Riki Merrick" w:date="2017-03-15T19:24:00Z"/>
          <w:trPrChange w:id="1691" w:author="Riki Merrick" w:date="2017-03-15T19:25:00Z">
            <w:trPr>
              <w:gridAfter w:val="0"/>
              <w:trHeight w:val="1876"/>
            </w:trPr>
          </w:trPrChange>
        </w:trPr>
        <w:tc>
          <w:tcPr>
            <w:tcW w:w="1800" w:type="dxa"/>
            <w:tcBorders>
              <w:top w:val="single" w:sz="2" w:space="0" w:color="auto"/>
              <w:left w:val="single" w:sz="2" w:space="0" w:color="auto"/>
              <w:bottom w:val="single" w:sz="2" w:space="0" w:color="auto"/>
              <w:right w:val="single" w:sz="2" w:space="0" w:color="auto"/>
            </w:tcBorders>
            <w:tcPrChange w:id="1692" w:author="Riki Merrick" w:date="2017-03-15T19:25:00Z">
              <w:tcPr>
                <w:tcW w:w="1800" w:type="dxa"/>
                <w:tcBorders>
                  <w:top w:val="single" w:sz="2" w:space="0" w:color="auto"/>
                  <w:left w:val="single" w:sz="2" w:space="0" w:color="auto"/>
                  <w:bottom w:val="single" w:sz="2" w:space="0" w:color="auto"/>
                  <w:right w:val="single" w:sz="2" w:space="0" w:color="auto"/>
                </w:tcBorders>
              </w:tcPr>
            </w:tcPrChange>
          </w:tcPr>
          <w:p w14:paraId="481A19DF" w14:textId="4B67C213" w:rsidR="00DE7B42" w:rsidRPr="007B3FCE" w:rsidRDefault="00DE7B42" w:rsidP="00D35011">
            <w:pPr>
              <w:rPr>
                <w:ins w:id="1693" w:author="Riki Merrick" w:date="2017-03-15T19:24:00Z"/>
              </w:rPr>
            </w:pPr>
            <w:commentRangeStart w:id="1694"/>
            <w:proofErr w:type="spellStart"/>
            <w:ins w:id="1695" w:author="Riki Merrick" w:date="2017-03-15T19:24:00Z">
              <w:r w:rsidRPr="00DE7B42">
                <w:t>referencedProtocolDeviationType</w:t>
              </w:r>
            </w:ins>
            <w:commentRangeEnd w:id="1694"/>
            <w:proofErr w:type="spellEnd"/>
            <w:ins w:id="1696" w:author="Riki Merrick" w:date="2017-03-22T13:22:00Z">
              <w:r w:rsidR="003A4BD6">
                <w:rPr>
                  <w:rStyle w:val="CommentReference"/>
                </w:rPr>
                <w:commentReference w:id="1694"/>
              </w:r>
            </w:ins>
          </w:p>
        </w:tc>
        <w:tc>
          <w:tcPr>
            <w:tcW w:w="1170" w:type="dxa"/>
            <w:tcBorders>
              <w:top w:val="single" w:sz="2" w:space="0" w:color="auto"/>
              <w:left w:val="single" w:sz="2" w:space="0" w:color="auto"/>
              <w:bottom w:val="single" w:sz="2" w:space="0" w:color="auto"/>
              <w:right w:val="single" w:sz="2" w:space="0" w:color="auto"/>
            </w:tcBorders>
            <w:tcPrChange w:id="1697" w:author="Riki Merrick" w:date="2017-03-15T19:25:00Z">
              <w:tcPr>
                <w:tcW w:w="1170" w:type="dxa"/>
                <w:gridSpan w:val="2"/>
                <w:tcBorders>
                  <w:top w:val="single" w:sz="2" w:space="0" w:color="auto"/>
                  <w:left w:val="single" w:sz="2" w:space="0" w:color="auto"/>
                  <w:bottom w:val="single" w:sz="2" w:space="0" w:color="auto"/>
                  <w:right w:val="single" w:sz="2" w:space="0" w:color="auto"/>
                </w:tcBorders>
              </w:tcPr>
            </w:tcPrChange>
          </w:tcPr>
          <w:p w14:paraId="2C5F652B" w14:textId="668D1FC7" w:rsidR="00DE7B42" w:rsidRPr="007B3FCE" w:rsidRDefault="00DE7B42" w:rsidP="00D35011">
            <w:pPr>
              <w:rPr>
                <w:ins w:id="1698" w:author="Riki Merrick" w:date="2017-03-15T19:24:00Z"/>
              </w:rPr>
            </w:pPr>
            <w:ins w:id="1699" w:author="Riki Merrick" w:date="2017-03-15T19:24:00Z">
              <w:r>
                <w:t>Code</w:t>
              </w:r>
            </w:ins>
          </w:p>
        </w:tc>
        <w:tc>
          <w:tcPr>
            <w:tcW w:w="810" w:type="dxa"/>
            <w:tcBorders>
              <w:top w:val="single" w:sz="2" w:space="0" w:color="auto"/>
              <w:left w:val="single" w:sz="2" w:space="0" w:color="auto"/>
              <w:bottom w:val="single" w:sz="2" w:space="0" w:color="auto"/>
              <w:right w:val="single" w:sz="2" w:space="0" w:color="auto"/>
            </w:tcBorders>
            <w:tcPrChange w:id="1700" w:author="Riki Merrick" w:date="2017-03-15T19:25:00Z">
              <w:tcPr>
                <w:tcW w:w="810" w:type="dxa"/>
                <w:tcBorders>
                  <w:top w:val="single" w:sz="2" w:space="0" w:color="auto"/>
                  <w:left w:val="single" w:sz="2" w:space="0" w:color="auto"/>
                  <w:bottom w:val="single" w:sz="2" w:space="0" w:color="auto"/>
                  <w:right w:val="single" w:sz="2" w:space="0" w:color="auto"/>
                </w:tcBorders>
              </w:tcPr>
            </w:tcPrChange>
          </w:tcPr>
          <w:p w14:paraId="62B8DE56" w14:textId="4F08FD11" w:rsidR="00DE7B42" w:rsidRPr="007B3FCE" w:rsidRDefault="00DE7B42" w:rsidP="002F2710">
            <w:pPr>
              <w:rPr>
                <w:ins w:id="1701" w:author="Riki Merrick" w:date="2017-03-15T19:24:00Z"/>
              </w:rPr>
            </w:pPr>
            <w:ins w:id="1702" w:author="Riki Merrick" w:date="2017-03-15T19:24:00Z">
              <w:r>
                <w:t>0..*</w:t>
              </w:r>
            </w:ins>
          </w:p>
        </w:tc>
        <w:tc>
          <w:tcPr>
            <w:tcW w:w="4590" w:type="dxa"/>
            <w:gridSpan w:val="2"/>
            <w:tcBorders>
              <w:top w:val="single" w:sz="2" w:space="0" w:color="auto"/>
              <w:left w:val="single" w:sz="2" w:space="0" w:color="auto"/>
              <w:bottom w:val="single" w:sz="2" w:space="0" w:color="auto"/>
              <w:right w:val="single" w:sz="2" w:space="0" w:color="auto"/>
            </w:tcBorders>
            <w:tcPrChange w:id="1703" w:author="Riki Merrick" w:date="2017-03-15T19:25:00Z">
              <w:tcPr>
                <w:tcW w:w="4590" w:type="dxa"/>
                <w:gridSpan w:val="3"/>
                <w:tcBorders>
                  <w:top w:val="single" w:sz="2" w:space="0" w:color="auto"/>
                  <w:left w:val="single" w:sz="2" w:space="0" w:color="auto"/>
                  <w:bottom w:val="single" w:sz="2" w:space="0" w:color="auto"/>
                  <w:right w:val="single" w:sz="2" w:space="0" w:color="auto"/>
                </w:tcBorders>
              </w:tcPr>
            </w:tcPrChange>
          </w:tcPr>
          <w:p w14:paraId="50DA1363" w14:textId="77777777" w:rsidR="00DE7B42" w:rsidRDefault="00DE7B42" w:rsidP="007B3FCE">
            <w:pPr>
              <w:rPr>
                <w:ins w:id="1704" w:author="Riki Merrick" w:date="2017-03-22T13:21:00Z"/>
              </w:rPr>
            </w:pPr>
            <w:ins w:id="1705" w:author="Riki Merrick" w:date="2017-03-15T19:24:00Z">
              <w:r w:rsidRPr="00DE7B42">
                <w:t>Codified representation of the type of change in the specimen collection procedure from the prescribed protocol.</w:t>
              </w:r>
            </w:ins>
          </w:p>
          <w:p w14:paraId="69368087" w14:textId="59268CD6" w:rsidR="003A4BD6" w:rsidRDefault="003A4BD6" w:rsidP="007B3FCE">
            <w:pPr>
              <w:rPr>
                <w:ins w:id="1706" w:author="Riki Merrick" w:date="2017-03-15T19:24:00Z"/>
              </w:rPr>
            </w:pPr>
            <w:ins w:id="1707" w:author="Riki Merrick" w:date="2017-03-22T13:21:00Z">
              <w:r w:rsidRPr="00830F4F">
                <w:rPr>
                  <w:caps/>
                </w:rPr>
                <w:t>Example</w:t>
              </w:r>
              <w:r>
                <w:t>(S): not collected / collect less than expected / inadequate specimen quality /</w:t>
              </w:r>
            </w:ins>
          </w:p>
        </w:tc>
      </w:tr>
      <w:tr w:rsidR="00DE7B42" w14:paraId="2D3D7B50" w14:textId="77777777" w:rsidTr="00486351">
        <w:trPr>
          <w:trHeight w:val="1876"/>
          <w:ins w:id="1708" w:author="Margaret S VanDuyne" w:date="2017-03-14T18:16:00Z"/>
          <w:trPrChange w:id="1709" w:author="Riki Merrick" w:date="2017-03-15T17:35:00Z">
            <w:trPr>
              <w:trHeight w:val="1876"/>
            </w:trPr>
          </w:trPrChange>
        </w:trPr>
        <w:tc>
          <w:tcPr>
            <w:tcW w:w="1800" w:type="dxa"/>
            <w:tcBorders>
              <w:top w:val="single" w:sz="2" w:space="0" w:color="auto"/>
              <w:left w:val="single" w:sz="2" w:space="0" w:color="auto"/>
              <w:bottom w:val="single" w:sz="2" w:space="0" w:color="auto"/>
              <w:right w:val="single" w:sz="2" w:space="0" w:color="auto"/>
            </w:tcBorders>
            <w:tcPrChange w:id="1710"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154300C5" w14:textId="7D3F7182" w:rsidR="00DE7B42" w:rsidRPr="007B3FCE" w:rsidRDefault="003A4BD6" w:rsidP="00D35011">
            <w:pPr>
              <w:rPr>
                <w:ins w:id="1711" w:author="Margaret S VanDuyne" w:date="2017-03-14T18:16:00Z"/>
                <w:rPrChange w:id="1712" w:author="Riki Merrick" w:date="2017-03-15T17:49:00Z">
                  <w:rPr>
                    <w:ins w:id="1713" w:author="Margaret S VanDuyne" w:date="2017-03-14T18:16:00Z"/>
                    <w:highlight w:val="yellow"/>
                  </w:rPr>
                </w:rPrChange>
              </w:rPr>
            </w:pPr>
            <w:commentRangeStart w:id="1714"/>
            <w:proofErr w:type="spellStart"/>
            <w:ins w:id="1715" w:author="Riki Merrick" w:date="2017-03-22T13:22:00Z">
              <w:r w:rsidRPr="00DE7B42">
                <w:t>referencedProtocolDeviation</w:t>
              </w:r>
            </w:ins>
            <w:ins w:id="1716" w:author="Riki Merrick" w:date="2017-03-15T19:25:00Z">
              <w:r w:rsidR="00DE7B42" w:rsidRPr="004152CC">
                <w:t>ReasonCode</w:t>
              </w:r>
            </w:ins>
            <w:commentRangeEnd w:id="1714"/>
            <w:proofErr w:type="spellEnd"/>
            <w:ins w:id="1717" w:author="Riki Merrick" w:date="2017-03-22T13:24:00Z">
              <w:r>
                <w:rPr>
                  <w:rStyle w:val="CommentReference"/>
                </w:rPr>
                <w:commentReference w:id="1714"/>
              </w:r>
            </w:ins>
          </w:p>
        </w:tc>
        <w:tc>
          <w:tcPr>
            <w:tcW w:w="1170" w:type="dxa"/>
            <w:tcBorders>
              <w:top w:val="single" w:sz="2" w:space="0" w:color="auto"/>
              <w:left w:val="single" w:sz="2" w:space="0" w:color="auto"/>
              <w:bottom w:val="single" w:sz="2" w:space="0" w:color="auto"/>
              <w:right w:val="single" w:sz="2" w:space="0" w:color="auto"/>
            </w:tcBorders>
            <w:tcPrChange w:id="1718"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46813EA9" w14:textId="3E251F06" w:rsidR="00DE7B42" w:rsidRPr="007B3FCE" w:rsidRDefault="00DE7B42" w:rsidP="00D35011">
            <w:pPr>
              <w:rPr>
                <w:ins w:id="1719" w:author="Margaret S VanDuyne" w:date="2017-03-14T18:16:00Z"/>
                <w:rPrChange w:id="1720" w:author="Riki Merrick" w:date="2017-03-15T17:49:00Z">
                  <w:rPr>
                    <w:ins w:id="1721" w:author="Margaret S VanDuyne" w:date="2017-03-14T18:16:00Z"/>
                    <w:highlight w:val="yellow"/>
                  </w:rPr>
                </w:rPrChange>
              </w:rPr>
            </w:pPr>
            <w:ins w:id="1722" w:author="Riki Merrick" w:date="2017-03-15T19:25:00Z">
              <w:r>
                <w:t>Code</w:t>
              </w:r>
            </w:ins>
          </w:p>
        </w:tc>
        <w:tc>
          <w:tcPr>
            <w:tcW w:w="810" w:type="dxa"/>
            <w:tcBorders>
              <w:top w:val="single" w:sz="2" w:space="0" w:color="auto"/>
              <w:left w:val="single" w:sz="2" w:space="0" w:color="auto"/>
              <w:bottom w:val="single" w:sz="2" w:space="0" w:color="auto"/>
              <w:right w:val="single" w:sz="2" w:space="0" w:color="auto"/>
            </w:tcBorders>
            <w:tcPrChange w:id="1723"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5AC70041" w14:textId="3123EEB7" w:rsidR="00DE7B42" w:rsidRPr="007B3FCE" w:rsidRDefault="00DE7B42" w:rsidP="002F2710">
            <w:pPr>
              <w:rPr>
                <w:ins w:id="1724" w:author="Riki Merrick" w:date="2017-03-15T17:32:00Z"/>
                <w:rPrChange w:id="1725" w:author="Riki Merrick" w:date="2017-03-15T17:49:00Z">
                  <w:rPr>
                    <w:ins w:id="1726" w:author="Riki Merrick" w:date="2017-03-15T17:32:00Z"/>
                    <w:highlight w:val="yellow"/>
                  </w:rPr>
                </w:rPrChange>
              </w:rPr>
            </w:pPr>
            <w:ins w:id="1727" w:author="Riki Merrick" w:date="2017-03-15T19:25:00Z">
              <w:r>
                <w:t>0..*</w:t>
              </w:r>
            </w:ins>
          </w:p>
        </w:tc>
        <w:tc>
          <w:tcPr>
            <w:tcW w:w="4590" w:type="dxa"/>
            <w:gridSpan w:val="2"/>
            <w:tcBorders>
              <w:top w:val="single" w:sz="2" w:space="0" w:color="auto"/>
              <w:left w:val="single" w:sz="2" w:space="0" w:color="auto"/>
              <w:bottom w:val="single" w:sz="2" w:space="0" w:color="auto"/>
              <w:right w:val="single" w:sz="2" w:space="0" w:color="auto"/>
            </w:tcBorders>
            <w:tcPrChange w:id="1728"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4A89AB89" w14:textId="77777777" w:rsidR="00DE7B42" w:rsidRDefault="00DE7B42" w:rsidP="006B02A8">
            <w:pPr>
              <w:rPr>
                <w:ins w:id="1729" w:author="Riki Merrick" w:date="2017-03-15T19:25:00Z"/>
              </w:rPr>
            </w:pPr>
            <w:ins w:id="1730" w:author="Riki Merrick" w:date="2017-03-15T19:25:00Z">
              <w:r>
                <w:t>Reasons why an exception to the protocol occurred.</w:t>
              </w:r>
            </w:ins>
          </w:p>
          <w:p w14:paraId="674DC2F7" w14:textId="05F289EE" w:rsidR="00DE7B42" w:rsidRPr="002F2710" w:rsidRDefault="00DE7B42" w:rsidP="003A4BD6">
            <w:pPr>
              <w:rPr>
                <w:ins w:id="1731" w:author="Margaret S VanDuyne" w:date="2017-03-14T18:16:00Z"/>
                <w:highlight w:val="yellow"/>
              </w:rPr>
            </w:pPr>
            <w:ins w:id="1732" w:author="Riki Merrick" w:date="2017-03-15T19:25:00Z">
              <w:r w:rsidRPr="00830F4F">
                <w:rPr>
                  <w:caps/>
                </w:rPr>
                <w:t>Example</w:t>
              </w:r>
              <w:r>
                <w:rPr>
                  <w:caps/>
                </w:rPr>
                <w:t>(</w:t>
              </w:r>
              <w:r w:rsidRPr="00830F4F">
                <w:rPr>
                  <w:caps/>
                </w:rPr>
                <w:t>s</w:t>
              </w:r>
              <w:r>
                <w:rPr>
                  <w:caps/>
                </w:rPr>
                <w:t>)</w:t>
              </w:r>
              <w:r>
                <w:t xml:space="preserve">: quantity not sufficient / late procedure [and banking staff went home] / Damaged / Debris,   Dis-colored / Freezer Artifacts / Thawed,  </w:t>
              </w:r>
              <w:proofErr w:type="spellStart"/>
              <w:r>
                <w:t>Hemolyzed</w:t>
              </w:r>
              <w:proofErr w:type="spellEnd"/>
              <w:r>
                <w:t xml:space="preserve">, grossly / </w:t>
              </w:r>
              <w:proofErr w:type="spellStart"/>
              <w:r>
                <w:t>Hemolyzed</w:t>
              </w:r>
              <w:proofErr w:type="spellEnd"/>
              <w:r>
                <w:t xml:space="preserve">, moderately / </w:t>
              </w:r>
              <w:proofErr w:type="spellStart"/>
              <w:r>
                <w:t>Hemolyzed</w:t>
              </w:r>
              <w:proofErr w:type="spellEnd"/>
              <w:r>
                <w:t>, slightly /other and allow free text</w:t>
              </w:r>
            </w:ins>
          </w:p>
        </w:tc>
      </w:tr>
      <w:tr w:rsidR="003A4BD6" w14:paraId="7AE2E8B3" w14:textId="77777777" w:rsidTr="003A4BD6">
        <w:tblPrEx>
          <w:tblPrExChange w:id="1733" w:author="Riki Merrick" w:date="2017-03-22T13:25:00Z">
            <w:tblPrEx>
              <w:tblW w:w="8370" w:type="dxa"/>
            </w:tblPrEx>
          </w:tblPrExChange>
        </w:tblPrEx>
        <w:trPr>
          <w:trHeight w:val="1057"/>
          <w:ins w:id="1734" w:author="Riki Merrick" w:date="2017-03-22T13:24:00Z"/>
          <w:trPrChange w:id="1735" w:author="Riki Merrick" w:date="2017-03-22T13:25:00Z">
            <w:trPr>
              <w:gridAfter w:val="0"/>
              <w:trHeight w:val="1876"/>
            </w:trPr>
          </w:trPrChange>
        </w:trPr>
        <w:tc>
          <w:tcPr>
            <w:tcW w:w="1800" w:type="dxa"/>
            <w:tcBorders>
              <w:top w:val="single" w:sz="2" w:space="0" w:color="auto"/>
              <w:left w:val="single" w:sz="2" w:space="0" w:color="auto"/>
              <w:bottom w:val="single" w:sz="2" w:space="0" w:color="auto"/>
              <w:right w:val="single" w:sz="2" w:space="0" w:color="auto"/>
            </w:tcBorders>
            <w:tcPrChange w:id="1736" w:author="Riki Merrick" w:date="2017-03-22T13:25:00Z">
              <w:tcPr>
                <w:tcW w:w="1800" w:type="dxa"/>
                <w:tcBorders>
                  <w:top w:val="single" w:sz="2" w:space="0" w:color="auto"/>
                  <w:left w:val="single" w:sz="2" w:space="0" w:color="auto"/>
                  <w:bottom w:val="single" w:sz="2" w:space="0" w:color="auto"/>
                  <w:right w:val="single" w:sz="2" w:space="0" w:color="auto"/>
                </w:tcBorders>
              </w:tcPr>
            </w:tcPrChange>
          </w:tcPr>
          <w:p w14:paraId="3C2A38A8" w14:textId="4EAA73CA" w:rsidR="003A4BD6" w:rsidRPr="00DE7B42" w:rsidRDefault="003A4BD6" w:rsidP="00D35011">
            <w:pPr>
              <w:rPr>
                <w:ins w:id="1737" w:author="Riki Merrick" w:date="2017-03-22T13:24:00Z"/>
              </w:rPr>
            </w:pPr>
            <w:proofErr w:type="spellStart"/>
            <w:ins w:id="1738" w:author="Riki Merrick" w:date="2017-03-22T13:24:00Z">
              <w:r w:rsidRPr="00293EE1">
                <w:t>referencedProtocolDeviationComment</w:t>
              </w:r>
              <w:proofErr w:type="spellEnd"/>
            </w:ins>
          </w:p>
        </w:tc>
        <w:tc>
          <w:tcPr>
            <w:tcW w:w="1170" w:type="dxa"/>
            <w:tcBorders>
              <w:top w:val="single" w:sz="2" w:space="0" w:color="auto"/>
              <w:left w:val="single" w:sz="2" w:space="0" w:color="auto"/>
              <w:bottom w:val="single" w:sz="2" w:space="0" w:color="auto"/>
              <w:right w:val="single" w:sz="2" w:space="0" w:color="auto"/>
            </w:tcBorders>
            <w:tcPrChange w:id="1739" w:author="Riki Merrick" w:date="2017-03-22T13:25:00Z">
              <w:tcPr>
                <w:tcW w:w="1170" w:type="dxa"/>
                <w:gridSpan w:val="2"/>
                <w:tcBorders>
                  <w:top w:val="single" w:sz="2" w:space="0" w:color="auto"/>
                  <w:left w:val="single" w:sz="2" w:space="0" w:color="auto"/>
                  <w:bottom w:val="single" w:sz="2" w:space="0" w:color="auto"/>
                  <w:right w:val="single" w:sz="2" w:space="0" w:color="auto"/>
                </w:tcBorders>
              </w:tcPr>
            </w:tcPrChange>
          </w:tcPr>
          <w:p w14:paraId="3ACC62D8" w14:textId="7C28FECC" w:rsidR="003A4BD6" w:rsidRDefault="003A4BD6" w:rsidP="00D35011">
            <w:pPr>
              <w:rPr>
                <w:ins w:id="1740" w:author="Riki Merrick" w:date="2017-03-22T13:24:00Z"/>
              </w:rPr>
            </w:pPr>
            <w:ins w:id="1741" w:author="Riki Merrick" w:date="2017-03-22T13:24:00Z">
              <w:r>
                <w:t>ST</w:t>
              </w:r>
            </w:ins>
          </w:p>
        </w:tc>
        <w:tc>
          <w:tcPr>
            <w:tcW w:w="810" w:type="dxa"/>
            <w:tcBorders>
              <w:top w:val="single" w:sz="2" w:space="0" w:color="auto"/>
              <w:left w:val="single" w:sz="2" w:space="0" w:color="auto"/>
              <w:bottom w:val="single" w:sz="2" w:space="0" w:color="auto"/>
              <w:right w:val="single" w:sz="2" w:space="0" w:color="auto"/>
            </w:tcBorders>
            <w:tcPrChange w:id="1742" w:author="Riki Merrick" w:date="2017-03-22T13:25:00Z">
              <w:tcPr>
                <w:tcW w:w="810" w:type="dxa"/>
                <w:tcBorders>
                  <w:top w:val="single" w:sz="2" w:space="0" w:color="auto"/>
                  <w:left w:val="single" w:sz="2" w:space="0" w:color="auto"/>
                  <w:bottom w:val="single" w:sz="2" w:space="0" w:color="auto"/>
                  <w:right w:val="single" w:sz="2" w:space="0" w:color="auto"/>
                </w:tcBorders>
              </w:tcPr>
            </w:tcPrChange>
          </w:tcPr>
          <w:p w14:paraId="4DF8BBD4" w14:textId="4BC3BFF6" w:rsidR="003A4BD6" w:rsidRDefault="003A4BD6" w:rsidP="002F2710">
            <w:pPr>
              <w:rPr>
                <w:ins w:id="1743" w:author="Riki Merrick" w:date="2017-03-22T13:24:00Z"/>
              </w:rPr>
            </w:pPr>
            <w:ins w:id="1744" w:author="Riki Merrick" w:date="2017-03-22T13:24:00Z">
              <w:r>
                <w:t>0..*</w:t>
              </w:r>
            </w:ins>
          </w:p>
        </w:tc>
        <w:tc>
          <w:tcPr>
            <w:tcW w:w="4590" w:type="dxa"/>
            <w:gridSpan w:val="2"/>
            <w:tcBorders>
              <w:top w:val="single" w:sz="2" w:space="0" w:color="auto"/>
              <w:left w:val="single" w:sz="2" w:space="0" w:color="auto"/>
              <w:bottom w:val="single" w:sz="2" w:space="0" w:color="auto"/>
              <w:right w:val="single" w:sz="2" w:space="0" w:color="auto"/>
            </w:tcBorders>
            <w:tcPrChange w:id="1745" w:author="Riki Merrick" w:date="2017-03-22T13:25:00Z">
              <w:tcPr>
                <w:tcW w:w="4590" w:type="dxa"/>
                <w:gridSpan w:val="3"/>
                <w:tcBorders>
                  <w:top w:val="single" w:sz="2" w:space="0" w:color="auto"/>
                  <w:left w:val="single" w:sz="2" w:space="0" w:color="auto"/>
                  <w:bottom w:val="single" w:sz="2" w:space="0" w:color="auto"/>
                  <w:right w:val="single" w:sz="2" w:space="0" w:color="auto"/>
                </w:tcBorders>
              </w:tcPr>
            </w:tcPrChange>
          </w:tcPr>
          <w:p w14:paraId="5A4A992B" w14:textId="2FA810C4" w:rsidR="003A4BD6" w:rsidRDefault="003A4BD6" w:rsidP="006B02A8">
            <w:pPr>
              <w:rPr>
                <w:ins w:id="1746" w:author="Riki Merrick" w:date="2017-03-22T13:24:00Z"/>
              </w:rPr>
            </w:pPr>
            <w:ins w:id="1747" w:author="Riki Merrick" w:date="2017-03-22T13:24:00Z">
              <w:r w:rsidRPr="00293EE1">
                <w:t>Description of the rea</w:t>
              </w:r>
              <w:r>
                <w:t>s</w:t>
              </w:r>
              <w:r w:rsidRPr="00293EE1">
                <w:t>ons or other important information to be captured about the changes in the specimen collection procedure from the prescribed protocol.</w:t>
              </w:r>
            </w:ins>
          </w:p>
        </w:tc>
      </w:tr>
      <w:tr w:rsidR="00DE7B42" w:rsidDel="00706DAF" w14:paraId="152CC5E9" w14:textId="584DE603" w:rsidTr="00486351">
        <w:trPr>
          <w:gridAfter w:val="1"/>
          <w:wAfter w:w="810" w:type="dxa"/>
          <w:trHeight w:val="1876"/>
          <w:ins w:id="1748" w:author="Margaret S VanDuyne" w:date="2017-03-14T18:16:00Z"/>
          <w:del w:id="1749" w:author="Riki Merrick" w:date="2017-03-15T20:40:00Z"/>
        </w:trPr>
        <w:tc>
          <w:tcPr>
            <w:tcW w:w="1800" w:type="dxa"/>
            <w:tcBorders>
              <w:top w:val="single" w:sz="2" w:space="0" w:color="auto"/>
              <w:left w:val="single" w:sz="2" w:space="0" w:color="auto"/>
              <w:bottom w:val="single" w:sz="2" w:space="0" w:color="auto"/>
              <w:right w:val="single" w:sz="2" w:space="0" w:color="auto"/>
            </w:tcBorders>
          </w:tcPr>
          <w:p w14:paraId="21053BAD" w14:textId="1BB9733E" w:rsidR="00DE7B42" w:rsidRPr="002F2710" w:rsidDel="00706DAF" w:rsidRDefault="00DE7B42" w:rsidP="00D35011">
            <w:pPr>
              <w:rPr>
                <w:ins w:id="1750" w:author="Margaret S VanDuyne" w:date="2017-03-14T18:16:00Z"/>
                <w:del w:id="1751" w:author="Riki Merrick" w:date="2017-03-15T20:40:00Z"/>
                <w:highlight w:val="yellow"/>
              </w:rPr>
            </w:pPr>
          </w:p>
        </w:tc>
        <w:tc>
          <w:tcPr>
            <w:tcW w:w="1170" w:type="dxa"/>
            <w:tcBorders>
              <w:top w:val="single" w:sz="2" w:space="0" w:color="auto"/>
              <w:left w:val="single" w:sz="2" w:space="0" w:color="auto"/>
              <w:bottom w:val="single" w:sz="2" w:space="0" w:color="auto"/>
              <w:right w:val="single" w:sz="2" w:space="0" w:color="auto"/>
            </w:tcBorders>
          </w:tcPr>
          <w:p w14:paraId="60CF17A4" w14:textId="3486DD94" w:rsidR="00DE7B42" w:rsidRPr="002F2710" w:rsidDel="00706DAF" w:rsidRDefault="00DE7B42" w:rsidP="00D35011">
            <w:pPr>
              <w:rPr>
                <w:ins w:id="1752" w:author="Margaret S VanDuyne" w:date="2017-03-14T18:16:00Z"/>
                <w:del w:id="1753" w:author="Riki Merrick" w:date="2017-03-15T20:40:00Z"/>
                <w:highlight w:val="yellow"/>
              </w:rPr>
            </w:pPr>
          </w:p>
        </w:tc>
        <w:tc>
          <w:tcPr>
            <w:tcW w:w="4590" w:type="dxa"/>
            <w:gridSpan w:val="2"/>
            <w:tcBorders>
              <w:top w:val="single" w:sz="2" w:space="0" w:color="auto"/>
              <w:left w:val="single" w:sz="2" w:space="0" w:color="auto"/>
              <w:bottom w:val="single" w:sz="2" w:space="0" w:color="auto"/>
              <w:right w:val="single" w:sz="2" w:space="0" w:color="auto"/>
            </w:tcBorders>
          </w:tcPr>
          <w:p w14:paraId="03CAC679" w14:textId="34EF3841" w:rsidR="00DE7B42" w:rsidRPr="002F2710" w:rsidDel="00706DAF" w:rsidRDefault="00DE7B42" w:rsidP="002F2710">
            <w:pPr>
              <w:rPr>
                <w:ins w:id="1754" w:author="Margaret S VanDuyne" w:date="2017-03-14T18:16:00Z"/>
                <w:del w:id="1755" w:author="Riki Merrick" w:date="2017-03-15T20:40:00Z"/>
                <w:highlight w:val="yellow"/>
              </w:rPr>
            </w:pPr>
          </w:p>
        </w:tc>
      </w:tr>
    </w:tbl>
    <w:p w14:paraId="0EC5E273" w14:textId="77777777" w:rsidR="00834D45" w:rsidRDefault="00834D45" w:rsidP="00602858">
      <w:pPr>
        <w:pStyle w:val="Heading2"/>
      </w:pPr>
      <w:bookmarkStart w:id="1756" w:name="_Toc414021391"/>
      <w:bookmarkStart w:id="1757" w:name="_Toc415168881"/>
      <w:r>
        <w:t>Specimen Container</w:t>
      </w:r>
      <w:bookmarkEnd w:id="1756"/>
      <w:bookmarkEnd w:id="1757"/>
    </w:p>
    <w:p w14:paraId="588D1ADC" w14:textId="77777777" w:rsidR="00834D45" w:rsidRDefault="008D42DA" w:rsidP="00834D45">
      <w:r>
        <w:t xml:space="preserve">DEFINITION: </w:t>
      </w:r>
      <w:r w:rsidR="00834D45">
        <w:t>Physical object that touches and holds specimen.</w:t>
      </w:r>
    </w:p>
    <w:p w14:paraId="384C55E5" w14:textId="77777777" w:rsidR="00834D45" w:rsidRDefault="00834D45" w:rsidP="00834D45">
      <w:r>
        <w:t>EXAMPLES:</w:t>
      </w:r>
      <w:r w:rsidR="008D42DA">
        <w:t xml:space="preserve"> </w:t>
      </w:r>
      <w:r>
        <w:t>slide, tube, box, jar</w:t>
      </w:r>
    </w:p>
    <w:p w14:paraId="63880237" w14:textId="77777777" w:rsidR="00834D45" w:rsidRPr="009D0741" w:rsidRDefault="00834D45" w:rsidP="00834D45"/>
    <w:p w14:paraId="73C9D184" w14:textId="77777777" w:rsidR="00834D45" w:rsidRPr="00602858" w:rsidRDefault="00834D45" w:rsidP="00602858">
      <w:pPr>
        <w:rPr>
          <w:caps/>
        </w:rPr>
      </w:pPr>
      <w:r w:rsidRPr="00602858">
        <w:rPr>
          <w:caps/>
        </w:rPr>
        <w:t>Attributes</w:t>
      </w:r>
      <w:r w:rsidR="00D35011" w:rsidRPr="00602858">
        <w:rPr>
          <w:caps/>
        </w:rPr>
        <w:t>:</w:t>
      </w:r>
    </w:p>
    <w:tbl>
      <w:tblPr>
        <w:tblW w:w="8370" w:type="dxa"/>
        <w:tblInd w:w="60" w:type="dxa"/>
        <w:tblLayout w:type="fixed"/>
        <w:tblCellMar>
          <w:left w:w="60" w:type="dxa"/>
          <w:right w:w="60" w:type="dxa"/>
        </w:tblCellMar>
        <w:tblLook w:val="0000" w:firstRow="0" w:lastRow="0" w:firstColumn="0" w:lastColumn="0" w:noHBand="0" w:noVBand="0"/>
        <w:tblPrChange w:id="1758" w:author="Riki Merrick" w:date="2017-03-15T17:40: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4590"/>
        <w:tblGridChange w:id="1759">
          <w:tblGrid>
            <w:gridCol w:w="1800"/>
            <w:gridCol w:w="720"/>
            <w:gridCol w:w="450"/>
            <w:gridCol w:w="810"/>
            <w:gridCol w:w="360"/>
            <w:gridCol w:w="4230"/>
            <w:gridCol w:w="180"/>
            <w:gridCol w:w="4410"/>
          </w:tblGrid>
        </w:tblGridChange>
      </w:tblGrid>
      <w:tr w:rsidR="00DA02DB" w14:paraId="70CD8F72" w14:textId="77777777" w:rsidTr="00DA02DB">
        <w:trPr>
          <w:trHeight w:val="215"/>
          <w:tblHeader/>
          <w:trPrChange w:id="1760" w:author="Riki Merrick" w:date="2017-03-15T17:40:00Z">
            <w:trPr>
              <w:trHeight w:val="215"/>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1761" w:author="Riki Merrick" w:date="2017-03-15T17:40:00Z">
              <w:tcPr>
                <w:tcW w:w="25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2077B77B" w14:textId="77777777" w:rsidR="00DA02DB" w:rsidRDefault="00DA02DB" w:rsidP="00834D45">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1762" w:author="Riki Merrick" w:date="2017-03-15T17:40:00Z">
              <w:tcPr>
                <w:tcW w:w="1620" w:type="dxa"/>
                <w:gridSpan w:val="3"/>
                <w:tcBorders>
                  <w:top w:val="single" w:sz="2" w:space="0" w:color="auto"/>
                  <w:left w:val="single" w:sz="2" w:space="0" w:color="auto"/>
                  <w:bottom w:val="single" w:sz="2" w:space="0" w:color="auto"/>
                  <w:right w:val="single" w:sz="2" w:space="0" w:color="auto"/>
                </w:tcBorders>
                <w:shd w:val="clear" w:color="auto" w:fill="E6E6E6"/>
              </w:tcPr>
            </w:tcPrChange>
          </w:tcPr>
          <w:p w14:paraId="2BC6AD58" w14:textId="77777777" w:rsidR="00DA02DB" w:rsidRDefault="00DA02DB" w:rsidP="00834D45">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763" w:author="Riki Merrick" w:date="2017-03-15T17:40:00Z">
              <w:tcPr>
                <w:tcW w:w="441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7996FE93" w14:textId="04DC6ED6" w:rsidR="00DA02DB" w:rsidRDefault="00DA02DB" w:rsidP="00834D45">
            <w:pPr>
              <w:rPr>
                <w:b/>
                <w:bCs/>
              </w:rPr>
            </w:pPr>
            <w:ins w:id="1764" w:author="Riki Merrick" w:date="2017-03-15T17:40: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Change w:id="1765" w:author="Riki Merrick" w:date="2017-03-15T17:40: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7FF4E3A1" w14:textId="789B519D" w:rsidR="00DA02DB" w:rsidRDefault="00DA02DB" w:rsidP="00834D45">
            <w:pPr>
              <w:rPr>
                <w:b/>
                <w:bCs/>
              </w:rPr>
            </w:pPr>
            <w:r>
              <w:rPr>
                <w:b/>
                <w:bCs/>
              </w:rPr>
              <w:t>Definition</w:t>
            </w:r>
          </w:p>
        </w:tc>
      </w:tr>
      <w:tr w:rsidR="00DA02DB" w14:paraId="6F4B8CB4" w14:textId="77777777" w:rsidTr="00DA02DB">
        <w:tc>
          <w:tcPr>
            <w:tcW w:w="1800" w:type="dxa"/>
            <w:tcBorders>
              <w:top w:val="single" w:sz="2" w:space="0" w:color="auto"/>
              <w:left w:val="single" w:sz="2" w:space="0" w:color="auto"/>
              <w:bottom w:val="single" w:sz="2" w:space="0" w:color="auto"/>
              <w:right w:val="single" w:sz="2" w:space="0" w:color="auto"/>
            </w:tcBorders>
            <w:tcPrChange w:id="1766"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19050147" w14:textId="77777777" w:rsidR="00DA02DB" w:rsidRDefault="00DA02DB" w:rsidP="00834D45">
            <w:r w:rsidRPr="00CC152C">
              <w:t>name</w:t>
            </w:r>
          </w:p>
        </w:tc>
        <w:tc>
          <w:tcPr>
            <w:tcW w:w="1170" w:type="dxa"/>
            <w:tcBorders>
              <w:top w:val="single" w:sz="2" w:space="0" w:color="auto"/>
              <w:left w:val="single" w:sz="2" w:space="0" w:color="auto"/>
              <w:bottom w:val="single" w:sz="2" w:space="0" w:color="auto"/>
              <w:right w:val="single" w:sz="2" w:space="0" w:color="auto"/>
            </w:tcBorders>
            <w:tcPrChange w:id="1767"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700EB3D1" w14:textId="77777777" w:rsidR="00DA02DB" w:rsidRDefault="00DA02DB" w:rsidP="00834D45">
            <w:r>
              <w:t>String</w:t>
            </w:r>
          </w:p>
        </w:tc>
        <w:tc>
          <w:tcPr>
            <w:tcW w:w="810" w:type="dxa"/>
            <w:tcBorders>
              <w:top w:val="single" w:sz="2" w:space="0" w:color="auto"/>
              <w:left w:val="single" w:sz="2" w:space="0" w:color="auto"/>
              <w:bottom w:val="single" w:sz="2" w:space="0" w:color="auto"/>
              <w:right w:val="single" w:sz="2" w:space="0" w:color="auto"/>
            </w:tcBorders>
            <w:tcPrChange w:id="1768"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1C264EA1" w14:textId="03DB4009" w:rsidR="00DA02DB" w:rsidRPr="009D0741" w:rsidRDefault="008A2946" w:rsidP="00834D45">
            <w:ins w:id="1769" w:author="Riki Merrick" w:date="2017-03-15T18:24:00Z">
              <w:r>
                <w:t>1..1</w:t>
              </w:r>
            </w:ins>
          </w:p>
        </w:tc>
        <w:tc>
          <w:tcPr>
            <w:tcW w:w="4590" w:type="dxa"/>
            <w:tcBorders>
              <w:top w:val="single" w:sz="2" w:space="0" w:color="auto"/>
              <w:left w:val="single" w:sz="2" w:space="0" w:color="auto"/>
              <w:bottom w:val="single" w:sz="2" w:space="0" w:color="auto"/>
              <w:right w:val="single" w:sz="2" w:space="0" w:color="auto"/>
            </w:tcBorders>
            <w:tcPrChange w:id="1770"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0D343D9D" w14:textId="77777777" w:rsidR="00DA02DB" w:rsidRDefault="00DA02DB" w:rsidP="00834D45">
            <w:pPr>
              <w:rPr>
                <w:ins w:id="1771" w:author="Riki Merrick" w:date="2017-03-15T18:24:00Z"/>
              </w:rPr>
            </w:pPr>
            <w:r w:rsidRPr="009D0741">
              <w:t xml:space="preserve">A non-unique textual identifier for the specimen container.  </w:t>
            </w:r>
          </w:p>
          <w:p w14:paraId="7F154D83" w14:textId="175DDF19" w:rsidR="008A2946" w:rsidRDefault="008A2946" w:rsidP="008A2946">
            <w:ins w:id="1772" w:author="Riki Merrick" w:date="2017-03-15T18:24:00Z">
              <w:r>
                <w:t xml:space="preserve">EXAMPLE(S): screwcap jar, </w:t>
              </w:r>
              <w:proofErr w:type="spellStart"/>
              <w:r>
                <w:t>bloodtube</w:t>
              </w:r>
              <w:proofErr w:type="spellEnd"/>
              <w:r>
                <w:t xml:space="preserve">, slide, </w:t>
              </w:r>
              <w:proofErr w:type="spellStart"/>
              <w:r>
                <w:t>parafin</w:t>
              </w:r>
              <w:proofErr w:type="spellEnd"/>
              <w:r>
                <w:t xml:space="preserve"> block</w:t>
              </w:r>
            </w:ins>
          </w:p>
        </w:tc>
      </w:tr>
      <w:tr w:rsidR="00DA02DB" w14:paraId="0BD5731B" w14:textId="77777777" w:rsidTr="00367AB2">
        <w:tc>
          <w:tcPr>
            <w:tcW w:w="1800" w:type="dxa"/>
            <w:tcBorders>
              <w:top w:val="single" w:sz="2" w:space="0" w:color="auto"/>
              <w:left w:val="single" w:sz="2" w:space="0" w:color="auto"/>
              <w:bottom w:val="single" w:sz="2" w:space="0" w:color="auto"/>
              <w:right w:val="single" w:sz="2" w:space="0" w:color="auto"/>
            </w:tcBorders>
          </w:tcPr>
          <w:p w14:paraId="4061C7CE" w14:textId="77777777" w:rsidR="00DA02DB" w:rsidRDefault="00DA02DB" w:rsidP="00834D45">
            <w:proofErr w:type="spellStart"/>
            <w:r w:rsidRPr="00CC152C">
              <w:t>containerIdentifier</w:t>
            </w:r>
            <w:proofErr w:type="spellEnd"/>
          </w:p>
        </w:tc>
        <w:tc>
          <w:tcPr>
            <w:tcW w:w="1170" w:type="dxa"/>
            <w:tcBorders>
              <w:top w:val="single" w:sz="2" w:space="0" w:color="auto"/>
              <w:left w:val="single" w:sz="2" w:space="0" w:color="auto"/>
              <w:bottom w:val="single" w:sz="2" w:space="0" w:color="auto"/>
              <w:right w:val="single" w:sz="2" w:space="0" w:color="auto"/>
            </w:tcBorders>
          </w:tcPr>
          <w:p w14:paraId="023B11C4" w14:textId="77777777" w:rsidR="00DA02DB" w:rsidRPr="00706DAF" w:rsidRDefault="00DA02DB" w:rsidP="00834D45">
            <w:r w:rsidRPr="00706DAF">
              <w:t>Identifier</w:t>
            </w:r>
          </w:p>
        </w:tc>
        <w:tc>
          <w:tcPr>
            <w:tcW w:w="810" w:type="dxa"/>
            <w:tcBorders>
              <w:top w:val="single" w:sz="2" w:space="0" w:color="auto"/>
              <w:left w:val="single" w:sz="2" w:space="0" w:color="auto"/>
              <w:bottom w:val="single" w:sz="2" w:space="0" w:color="auto"/>
              <w:right w:val="single" w:sz="2" w:space="0" w:color="auto"/>
            </w:tcBorders>
          </w:tcPr>
          <w:p w14:paraId="033D1284" w14:textId="3F7DD71C" w:rsidR="00DA02DB" w:rsidRPr="00706DAF" w:rsidRDefault="00706DAF" w:rsidP="00036B9D">
            <w:pPr>
              <w:rPr>
                <w:rPrChange w:id="1773" w:author="Riki Merrick" w:date="2017-03-15T20:41:00Z">
                  <w:rPr>
                    <w:highlight w:val="yellow"/>
                  </w:rPr>
                </w:rPrChange>
              </w:rPr>
            </w:pPr>
            <w:ins w:id="1774" w:author="Riki Merrick" w:date="2017-03-15T20:40:00Z">
              <w:r w:rsidRPr="00706DAF">
                <w:rPr>
                  <w:rPrChange w:id="1775" w:author="Riki Merrick" w:date="2017-03-15T20:41:00Z">
                    <w:rPr>
                      <w:highlight w:val="yellow"/>
                    </w:rPr>
                  </w:rPrChange>
                </w:rPr>
                <w:t>1..*</w:t>
              </w:r>
            </w:ins>
          </w:p>
        </w:tc>
        <w:tc>
          <w:tcPr>
            <w:tcW w:w="4590" w:type="dxa"/>
            <w:tcBorders>
              <w:top w:val="single" w:sz="2" w:space="0" w:color="auto"/>
              <w:left w:val="single" w:sz="2" w:space="0" w:color="auto"/>
              <w:bottom w:val="single" w:sz="2" w:space="0" w:color="auto"/>
              <w:right w:val="single" w:sz="2" w:space="0" w:color="auto"/>
            </w:tcBorders>
          </w:tcPr>
          <w:p w14:paraId="4DFC546D" w14:textId="1D8F6CF9" w:rsidR="00367AB2" w:rsidRDefault="00DA02DB" w:rsidP="00036B9D">
            <w:pPr>
              <w:rPr>
                <w:ins w:id="1776" w:author="Riki Merrick" w:date="2017-03-15T18:19:00Z"/>
              </w:rPr>
            </w:pPr>
            <w:r w:rsidRPr="00367AB2">
              <w:t>The alphanumeric sequence</w:t>
            </w:r>
            <w:ins w:id="1777" w:author="Riki Merrick" w:date="2017-03-15T18:20:00Z">
              <w:r w:rsidR="00367AB2" w:rsidRPr="00830F4F">
                <w:t xml:space="preserve">, with metadata about the entity that created it and if needed its </w:t>
              </w:r>
              <w:proofErr w:type="spellStart"/>
              <w:r w:rsidR="00367AB2" w:rsidRPr="00830F4F">
                <w:t>typecode</w:t>
              </w:r>
              <w:proofErr w:type="spellEnd"/>
              <w:r w:rsidR="00367AB2" w:rsidRPr="00830F4F">
                <w:t>,</w:t>
              </w:r>
            </w:ins>
            <w:r w:rsidRPr="00367AB2">
              <w:t xml:space="preserve"> that uniquely defines </w:t>
            </w:r>
            <w:ins w:id="1778" w:author="Riki Merrick" w:date="2017-03-15T18:20:00Z">
              <w:r w:rsidR="00367AB2" w:rsidRPr="00830F4F">
                <w:t xml:space="preserve">the instance of </w:t>
              </w:r>
            </w:ins>
            <w:r w:rsidRPr="00367AB2">
              <w:t xml:space="preserve">the container.  </w:t>
            </w:r>
          </w:p>
          <w:p w14:paraId="2F253D35" w14:textId="64F9C8C3" w:rsidR="00DA02DB" w:rsidRPr="008D2B71" w:rsidDel="00036B9D" w:rsidRDefault="00367AB2" w:rsidP="00036B9D">
            <w:pPr>
              <w:rPr>
                <w:del w:id="1779" w:author="Margaret S VanDuyne" w:date="2017-03-14T23:37:00Z"/>
              </w:rPr>
            </w:pPr>
            <w:ins w:id="1780" w:author="Riki Merrick" w:date="2017-03-15T18:19:00Z">
              <w:r>
                <w:t xml:space="preserve">NOTE: </w:t>
              </w:r>
              <w:r w:rsidRPr="00830F4F">
                <w:t xml:space="preserve">This identifier is included in the label attached to a specimen container.  </w:t>
              </w:r>
            </w:ins>
            <w:r w:rsidR="00DA02DB" w:rsidRPr="00367AB2">
              <w:t xml:space="preserve">Label can be linear or 2 dimensional bar code, RFID.  </w:t>
            </w:r>
          </w:p>
          <w:p w14:paraId="42A9EC27" w14:textId="10EDF654" w:rsidR="00DA02DB" w:rsidRDefault="00DA02DB" w:rsidP="00834D45">
            <w:r w:rsidRPr="00367AB2">
              <w:rPr>
                <w:caps/>
              </w:rPr>
              <w:t>Example(S):</w:t>
            </w:r>
            <w:r w:rsidRPr="00367AB2">
              <w:t xml:space="preserve"> In Pathology a tissue specimen or part would have a Unique identifier and one or more blocks may result from a single part with each block having their own Unique Identifier.  This would also accommodate clinical specimens such as CSF.</w:t>
            </w:r>
          </w:p>
        </w:tc>
      </w:tr>
      <w:tr w:rsidR="00DA02DB" w14:paraId="11420A93" w14:textId="77777777" w:rsidTr="00DA02DB">
        <w:tc>
          <w:tcPr>
            <w:tcW w:w="1800" w:type="dxa"/>
            <w:tcBorders>
              <w:top w:val="single" w:sz="2" w:space="0" w:color="auto"/>
              <w:left w:val="single" w:sz="2" w:space="0" w:color="auto"/>
              <w:bottom w:val="single" w:sz="2" w:space="0" w:color="auto"/>
              <w:right w:val="single" w:sz="2" w:space="0" w:color="auto"/>
            </w:tcBorders>
            <w:tcPrChange w:id="1781"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16AD8B9B" w14:textId="2E9CE0AB" w:rsidR="00DA02DB" w:rsidRDefault="00DA02DB" w:rsidP="00834D45">
            <w:proofErr w:type="spellStart"/>
            <w:r w:rsidRPr="00CC152C">
              <w:t>containerMaterialCode</w:t>
            </w:r>
            <w:proofErr w:type="spellEnd"/>
          </w:p>
        </w:tc>
        <w:tc>
          <w:tcPr>
            <w:tcW w:w="1170" w:type="dxa"/>
            <w:tcBorders>
              <w:top w:val="single" w:sz="2" w:space="0" w:color="auto"/>
              <w:left w:val="single" w:sz="2" w:space="0" w:color="auto"/>
              <w:bottom w:val="single" w:sz="2" w:space="0" w:color="auto"/>
              <w:right w:val="single" w:sz="2" w:space="0" w:color="auto"/>
            </w:tcBorders>
            <w:tcPrChange w:id="1782"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1AD18703"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783"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7BED9C42" w14:textId="77777777" w:rsidR="00DA02DB" w:rsidRDefault="00DA02DB" w:rsidP="00834D45"/>
        </w:tc>
        <w:tc>
          <w:tcPr>
            <w:tcW w:w="4590" w:type="dxa"/>
            <w:tcBorders>
              <w:top w:val="single" w:sz="2" w:space="0" w:color="auto"/>
              <w:left w:val="single" w:sz="2" w:space="0" w:color="auto"/>
              <w:bottom w:val="single" w:sz="2" w:space="0" w:color="auto"/>
              <w:right w:val="single" w:sz="2" w:space="0" w:color="auto"/>
            </w:tcBorders>
            <w:tcPrChange w:id="1784"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73353F6D" w14:textId="061F5ADE" w:rsidR="00DA02DB" w:rsidRDefault="00DA02DB" w:rsidP="00834D45">
            <w:r>
              <w:t>Coded representation of the material composition of the container.</w:t>
            </w:r>
          </w:p>
          <w:p w14:paraId="5CCF216C" w14:textId="77777777" w:rsidR="00DA02DB" w:rsidRDefault="00DA02DB" w:rsidP="00834D45">
            <w:r w:rsidRPr="006361D3">
              <w:rPr>
                <w:caps/>
              </w:rPr>
              <w:t>Example</w:t>
            </w:r>
            <w:r>
              <w:rPr>
                <w:caps/>
              </w:rPr>
              <w:t>(</w:t>
            </w:r>
            <w:r w:rsidRPr="006361D3">
              <w:rPr>
                <w:caps/>
              </w:rPr>
              <w:t>s</w:t>
            </w:r>
            <w:r>
              <w:rPr>
                <w:caps/>
              </w:rPr>
              <w:t>)</w:t>
            </w:r>
            <w:r w:rsidRPr="006361D3">
              <w:rPr>
                <w:caps/>
              </w:rPr>
              <w:t>:</w:t>
            </w:r>
            <w:r>
              <w:t xml:space="preserve"> codes for glass, plastic, metal</w:t>
            </w:r>
          </w:p>
        </w:tc>
      </w:tr>
      <w:tr w:rsidR="00DA02DB" w14:paraId="3FD3370E" w14:textId="77777777" w:rsidTr="00DA02DB">
        <w:tc>
          <w:tcPr>
            <w:tcW w:w="1800" w:type="dxa"/>
            <w:tcBorders>
              <w:top w:val="single" w:sz="2" w:space="0" w:color="auto"/>
              <w:left w:val="single" w:sz="2" w:space="0" w:color="auto"/>
              <w:bottom w:val="single" w:sz="2" w:space="0" w:color="auto"/>
              <w:right w:val="single" w:sz="2" w:space="0" w:color="auto"/>
            </w:tcBorders>
            <w:tcPrChange w:id="1785"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2D9C50D1" w14:textId="77777777" w:rsidR="00DA02DB" w:rsidRDefault="00DA02DB" w:rsidP="00834D45">
            <w:proofErr w:type="spellStart"/>
            <w:r w:rsidRPr="00CC152C">
              <w:t>containerCapCode</w:t>
            </w:r>
            <w:proofErr w:type="spellEnd"/>
          </w:p>
        </w:tc>
        <w:tc>
          <w:tcPr>
            <w:tcW w:w="1170" w:type="dxa"/>
            <w:tcBorders>
              <w:top w:val="single" w:sz="2" w:space="0" w:color="auto"/>
              <w:left w:val="single" w:sz="2" w:space="0" w:color="auto"/>
              <w:bottom w:val="single" w:sz="2" w:space="0" w:color="auto"/>
              <w:right w:val="single" w:sz="2" w:space="0" w:color="auto"/>
            </w:tcBorders>
            <w:tcPrChange w:id="1786"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60D52A3B"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787"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77063A4C" w14:textId="77777777" w:rsidR="00DA02DB" w:rsidRDefault="00DA02DB" w:rsidP="00834D45"/>
        </w:tc>
        <w:tc>
          <w:tcPr>
            <w:tcW w:w="4590" w:type="dxa"/>
            <w:tcBorders>
              <w:top w:val="single" w:sz="2" w:space="0" w:color="auto"/>
              <w:left w:val="single" w:sz="2" w:space="0" w:color="auto"/>
              <w:bottom w:val="single" w:sz="2" w:space="0" w:color="auto"/>
              <w:right w:val="single" w:sz="2" w:space="0" w:color="auto"/>
            </w:tcBorders>
            <w:tcPrChange w:id="1788"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6CC1FE23" w14:textId="65909738" w:rsidR="00DA02DB" w:rsidRDefault="00DA02DB" w:rsidP="00834D45">
            <w:r>
              <w:t>Coded representation of the type of container cap. Container caps may be used to identify differences in container attributes to facilitate tracking and processing</w:t>
            </w:r>
          </w:p>
          <w:p w14:paraId="693F6359" w14:textId="77777777" w:rsidR="00DA02DB" w:rsidRDefault="00DA02DB" w:rsidP="00834D45">
            <w:r w:rsidRPr="006361D3">
              <w:rPr>
                <w:caps/>
              </w:rPr>
              <w:t>Example</w:t>
            </w:r>
            <w:r>
              <w:rPr>
                <w:caps/>
              </w:rPr>
              <w:t>(</w:t>
            </w:r>
            <w:r w:rsidRPr="006361D3">
              <w:rPr>
                <w:caps/>
              </w:rPr>
              <w:t>s</w:t>
            </w:r>
            <w:r>
              <w:rPr>
                <w:caps/>
              </w:rPr>
              <w:t>)</w:t>
            </w:r>
            <w:r>
              <w:t>: red top, tiger top, purple, blue</w:t>
            </w:r>
          </w:p>
        </w:tc>
      </w:tr>
      <w:tr w:rsidR="00DA02DB" w14:paraId="492C57D9" w14:textId="77777777" w:rsidTr="00DA02DB">
        <w:tc>
          <w:tcPr>
            <w:tcW w:w="1800" w:type="dxa"/>
            <w:tcBorders>
              <w:top w:val="single" w:sz="2" w:space="0" w:color="auto"/>
              <w:left w:val="single" w:sz="2" w:space="0" w:color="auto"/>
              <w:bottom w:val="single" w:sz="2" w:space="0" w:color="auto"/>
              <w:right w:val="single" w:sz="2" w:space="0" w:color="auto"/>
            </w:tcBorders>
            <w:tcPrChange w:id="1789"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24F3F93E" w14:textId="77777777" w:rsidR="00DA02DB" w:rsidRDefault="00DA02DB" w:rsidP="00834D45">
            <w:r w:rsidRPr="00CC152C">
              <w:t>position</w:t>
            </w:r>
          </w:p>
        </w:tc>
        <w:tc>
          <w:tcPr>
            <w:tcW w:w="1170" w:type="dxa"/>
            <w:tcBorders>
              <w:top w:val="single" w:sz="2" w:space="0" w:color="auto"/>
              <w:left w:val="single" w:sz="2" w:space="0" w:color="auto"/>
              <w:bottom w:val="single" w:sz="2" w:space="0" w:color="auto"/>
              <w:right w:val="single" w:sz="2" w:space="0" w:color="auto"/>
            </w:tcBorders>
            <w:tcPrChange w:id="1790"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3EAD7B3E" w14:textId="77777777" w:rsidR="00DA02DB" w:rsidRDefault="00DA02DB" w:rsidP="00834D45">
            <w:r>
              <w:t>Coordinates</w:t>
            </w:r>
          </w:p>
        </w:tc>
        <w:tc>
          <w:tcPr>
            <w:tcW w:w="810" w:type="dxa"/>
            <w:tcBorders>
              <w:top w:val="single" w:sz="2" w:space="0" w:color="auto"/>
              <w:left w:val="single" w:sz="2" w:space="0" w:color="auto"/>
              <w:bottom w:val="single" w:sz="2" w:space="0" w:color="auto"/>
              <w:right w:val="single" w:sz="2" w:space="0" w:color="auto"/>
            </w:tcBorders>
            <w:tcPrChange w:id="1791"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64D9D973" w14:textId="603F65C7" w:rsidR="00DA02DB" w:rsidRPr="009D0741" w:rsidRDefault="00706DAF" w:rsidP="00834D45">
            <w:ins w:id="1792" w:author="Riki Merrick" w:date="2017-03-15T20:42:00Z">
              <w:r>
                <w:t>0..1</w:t>
              </w:r>
            </w:ins>
          </w:p>
        </w:tc>
        <w:tc>
          <w:tcPr>
            <w:tcW w:w="4590" w:type="dxa"/>
            <w:tcBorders>
              <w:top w:val="single" w:sz="2" w:space="0" w:color="auto"/>
              <w:left w:val="single" w:sz="2" w:space="0" w:color="auto"/>
              <w:bottom w:val="single" w:sz="2" w:space="0" w:color="auto"/>
              <w:right w:val="single" w:sz="2" w:space="0" w:color="auto"/>
            </w:tcBorders>
            <w:tcPrChange w:id="1793"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205DCA73" w14:textId="44F77896" w:rsidR="00DA02DB" w:rsidRDefault="00DA02DB" w:rsidP="00834D45">
            <w:r w:rsidRPr="009D0741">
              <w:t>Coordinates of specimen container relative to the holder.</w:t>
            </w:r>
          </w:p>
        </w:tc>
      </w:tr>
      <w:tr w:rsidR="00DA02DB" w14:paraId="4563E9F2" w14:textId="77777777" w:rsidTr="00DA02DB">
        <w:tc>
          <w:tcPr>
            <w:tcW w:w="1800" w:type="dxa"/>
            <w:tcBorders>
              <w:top w:val="single" w:sz="2" w:space="0" w:color="auto"/>
              <w:left w:val="single" w:sz="2" w:space="0" w:color="auto"/>
              <w:bottom w:val="single" w:sz="2" w:space="0" w:color="auto"/>
              <w:right w:val="single" w:sz="2" w:space="0" w:color="auto"/>
            </w:tcBorders>
            <w:tcPrChange w:id="1794"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4532F0E8" w14:textId="77777777" w:rsidR="00DA02DB" w:rsidRDefault="00DA02DB" w:rsidP="00834D45">
            <w:proofErr w:type="spellStart"/>
            <w:r w:rsidRPr="00CC152C">
              <w:t>separatorType</w:t>
            </w:r>
            <w:proofErr w:type="spellEnd"/>
          </w:p>
        </w:tc>
        <w:tc>
          <w:tcPr>
            <w:tcW w:w="1170" w:type="dxa"/>
            <w:tcBorders>
              <w:top w:val="single" w:sz="2" w:space="0" w:color="auto"/>
              <w:left w:val="single" w:sz="2" w:space="0" w:color="auto"/>
              <w:bottom w:val="single" w:sz="2" w:space="0" w:color="auto"/>
              <w:right w:val="single" w:sz="2" w:space="0" w:color="auto"/>
            </w:tcBorders>
            <w:tcPrChange w:id="1795"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4E50BC49"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796"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5784A02A" w14:textId="77777777" w:rsidR="00DA02DB" w:rsidRDefault="00DA02DB" w:rsidP="00834D45"/>
        </w:tc>
        <w:tc>
          <w:tcPr>
            <w:tcW w:w="4590" w:type="dxa"/>
            <w:tcBorders>
              <w:top w:val="single" w:sz="2" w:space="0" w:color="auto"/>
              <w:left w:val="single" w:sz="2" w:space="0" w:color="auto"/>
              <w:bottom w:val="single" w:sz="2" w:space="0" w:color="auto"/>
              <w:right w:val="single" w:sz="2" w:space="0" w:color="auto"/>
            </w:tcBorders>
            <w:tcPrChange w:id="1797"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0A542BB7" w14:textId="1477EB25" w:rsidR="00DA02DB" w:rsidRDefault="00DA02DB" w:rsidP="00834D45">
            <w:r>
              <w:t>A material in a fluid collection container that facilities the separation of cellular or solid material from liquid.</w:t>
            </w:r>
          </w:p>
          <w:p w14:paraId="5A1DD43C" w14:textId="77777777" w:rsidR="00DA02DB" w:rsidRDefault="00DA02DB" w:rsidP="00834D45">
            <w:r w:rsidRPr="006361D3">
              <w:rPr>
                <w:caps/>
              </w:rPr>
              <w:lastRenderedPageBreak/>
              <w:t>Example</w:t>
            </w:r>
            <w:r>
              <w:rPr>
                <w:caps/>
              </w:rPr>
              <w:t>(</w:t>
            </w:r>
            <w:r w:rsidRPr="006361D3">
              <w:rPr>
                <w:caps/>
              </w:rPr>
              <w:t>s</w:t>
            </w:r>
            <w:r>
              <w:rPr>
                <w:caps/>
              </w:rPr>
              <w:t>)</w:t>
            </w:r>
            <w:r w:rsidRPr="006361D3">
              <w:rPr>
                <w:caps/>
              </w:rPr>
              <w:t>:</w:t>
            </w:r>
            <w:r>
              <w:t xml:space="preserve"> SST, buffy cell layer</w:t>
            </w:r>
          </w:p>
        </w:tc>
      </w:tr>
      <w:tr w:rsidR="00DA02DB" w14:paraId="202FEA0A" w14:textId="77777777" w:rsidTr="00DA02DB">
        <w:tc>
          <w:tcPr>
            <w:tcW w:w="1800" w:type="dxa"/>
            <w:tcBorders>
              <w:top w:val="single" w:sz="2" w:space="0" w:color="auto"/>
              <w:left w:val="single" w:sz="2" w:space="0" w:color="auto"/>
              <w:bottom w:val="single" w:sz="2" w:space="0" w:color="auto"/>
              <w:right w:val="single" w:sz="2" w:space="0" w:color="auto"/>
            </w:tcBorders>
            <w:tcPrChange w:id="1798"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2512D530" w14:textId="77777777" w:rsidR="00DA02DB" w:rsidRDefault="00DA02DB" w:rsidP="00834D45">
            <w:r w:rsidRPr="00CC152C">
              <w:lastRenderedPageBreak/>
              <w:t>additive</w:t>
            </w:r>
          </w:p>
        </w:tc>
        <w:tc>
          <w:tcPr>
            <w:tcW w:w="1170" w:type="dxa"/>
            <w:tcBorders>
              <w:top w:val="single" w:sz="2" w:space="0" w:color="auto"/>
              <w:left w:val="single" w:sz="2" w:space="0" w:color="auto"/>
              <w:bottom w:val="single" w:sz="2" w:space="0" w:color="auto"/>
              <w:right w:val="single" w:sz="2" w:space="0" w:color="auto"/>
            </w:tcBorders>
            <w:tcPrChange w:id="1799"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5E8957F8"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800"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4B20721B" w14:textId="16562F2F" w:rsidR="00DA02DB" w:rsidRDefault="00706DAF" w:rsidP="00834D45">
            <w:commentRangeStart w:id="1801"/>
            <w:ins w:id="1802" w:author="Riki Merrick" w:date="2017-03-15T20:42:00Z">
              <w:r>
                <w:t>1..1</w:t>
              </w:r>
              <w:commentRangeEnd w:id="1801"/>
              <w:r>
                <w:rPr>
                  <w:rStyle w:val="CommentReference"/>
                </w:rPr>
                <w:commentReference w:id="1801"/>
              </w:r>
            </w:ins>
          </w:p>
        </w:tc>
        <w:tc>
          <w:tcPr>
            <w:tcW w:w="4590" w:type="dxa"/>
            <w:tcBorders>
              <w:top w:val="single" w:sz="2" w:space="0" w:color="auto"/>
              <w:left w:val="single" w:sz="2" w:space="0" w:color="auto"/>
              <w:bottom w:val="single" w:sz="2" w:space="0" w:color="auto"/>
              <w:right w:val="single" w:sz="2" w:space="0" w:color="auto"/>
            </w:tcBorders>
            <w:tcPrChange w:id="1803"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5600B483" w14:textId="16014E2B" w:rsidR="00DA02DB" w:rsidRDefault="00DA02DB" w:rsidP="00834D45">
            <w:r>
              <w:t>Substances introduced in order to preserve, maintain or enhance the particular nature or component of the specimen.</w:t>
            </w:r>
          </w:p>
          <w:p w14:paraId="7419E33F" w14:textId="77777777" w:rsidR="00DA02DB" w:rsidRDefault="00DA02DB" w:rsidP="00834D45">
            <w:r w:rsidRPr="006361D3">
              <w:rPr>
                <w:caps/>
              </w:rPr>
              <w:t>Example</w:t>
            </w:r>
            <w:r>
              <w:rPr>
                <w:caps/>
              </w:rPr>
              <w:t>(</w:t>
            </w:r>
            <w:r w:rsidRPr="006361D3">
              <w:rPr>
                <w:caps/>
              </w:rPr>
              <w:t>s</w:t>
            </w:r>
            <w:r>
              <w:rPr>
                <w:caps/>
              </w:rPr>
              <w:t>)</w:t>
            </w:r>
            <w:r w:rsidRPr="006361D3">
              <w:rPr>
                <w:caps/>
              </w:rPr>
              <w:t>:</w:t>
            </w:r>
            <w:r>
              <w:t xml:space="preserve"> Formalin, Citrate, EDTA</w:t>
            </w:r>
          </w:p>
        </w:tc>
      </w:tr>
      <w:tr w:rsidR="00DA02DB" w14:paraId="4FCC593C" w14:textId="77777777" w:rsidTr="00DA02DB">
        <w:tc>
          <w:tcPr>
            <w:tcW w:w="1800" w:type="dxa"/>
            <w:tcBorders>
              <w:top w:val="single" w:sz="2" w:space="0" w:color="auto"/>
              <w:left w:val="single" w:sz="2" w:space="0" w:color="auto"/>
              <w:bottom w:val="single" w:sz="2" w:space="0" w:color="auto"/>
              <w:right w:val="single" w:sz="2" w:space="0" w:color="auto"/>
            </w:tcBorders>
            <w:tcPrChange w:id="1804"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693248BD" w14:textId="77777777" w:rsidR="00DA02DB" w:rsidRPr="00CC152C" w:rsidRDefault="00DA02DB" w:rsidP="00834D45">
            <w:proofErr w:type="spellStart"/>
            <w:r w:rsidRPr="00414EAA">
              <w:t>containerCondition</w:t>
            </w:r>
            <w:proofErr w:type="spellEnd"/>
          </w:p>
        </w:tc>
        <w:tc>
          <w:tcPr>
            <w:tcW w:w="1170" w:type="dxa"/>
            <w:tcBorders>
              <w:top w:val="single" w:sz="2" w:space="0" w:color="auto"/>
              <w:left w:val="single" w:sz="2" w:space="0" w:color="auto"/>
              <w:bottom w:val="single" w:sz="2" w:space="0" w:color="auto"/>
              <w:right w:val="single" w:sz="2" w:space="0" w:color="auto"/>
            </w:tcBorders>
            <w:tcPrChange w:id="1805"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491D62F6"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806"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70DC059F" w14:textId="77777777" w:rsidR="00DA02DB" w:rsidRDefault="00DA02DB" w:rsidP="00834D45"/>
        </w:tc>
        <w:tc>
          <w:tcPr>
            <w:tcW w:w="4590" w:type="dxa"/>
            <w:tcBorders>
              <w:top w:val="single" w:sz="2" w:space="0" w:color="auto"/>
              <w:left w:val="single" w:sz="2" w:space="0" w:color="auto"/>
              <w:bottom w:val="single" w:sz="2" w:space="0" w:color="auto"/>
              <w:right w:val="single" w:sz="2" w:space="0" w:color="auto"/>
            </w:tcBorders>
            <w:tcPrChange w:id="1807"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076A4B37" w14:textId="36C64F46" w:rsidR="00DA02DB" w:rsidRDefault="00DA02DB" w:rsidP="00834D45">
            <w:r>
              <w:t xml:space="preserve">A textual note or description regarding discrepancies or anomalies observed about a container.  </w:t>
            </w:r>
          </w:p>
          <w:p w14:paraId="13D43A46" w14:textId="77777777" w:rsidR="00DA02DB" w:rsidRDefault="00DA02DB" w:rsidP="00834D45">
            <w:r w:rsidRPr="006361D3">
              <w:rPr>
                <w:caps/>
              </w:rPr>
              <w:t>Example</w:t>
            </w:r>
            <w:r>
              <w:rPr>
                <w:caps/>
              </w:rPr>
              <w:t>(</w:t>
            </w:r>
            <w:r w:rsidRPr="006361D3">
              <w:rPr>
                <w:caps/>
              </w:rPr>
              <w:t>s</w:t>
            </w:r>
            <w:r>
              <w:rPr>
                <w:caps/>
              </w:rPr>
              <w:t>)</w:t>
            </w:r>
            <w:r w:rsidRPr="006361D3">
              <w:rPr>
                <w:caps/>
              </w:rPr>
              <w:t>:</w:t>
            </w:r>
            <w:r>
              <w:t xml:space="preserve"> Cap not sealed, label not firmly attached, tube received broken</w:t>
            </w:r>
          </w:p>
        </w:tc>
      </w:tr>
      <w:tr w:rsidR="00DA02DB" w14:paraId="3D3FD9F0" w14:textId="77777777" w:rsidTr="00DA02DB">
        <w:tc>
          <w:tcPr>
            <w:tcW w:w="1800" w:type="dxa"/>
            <w:tcBorders>
              <w:top w:val="single" w:sz="2" w:space="0" w:color="auto"/>
              <w:left w:val="single" w:sz="2" w:space="0" w:color="auto"/>
              <w:bottom w:val="single" w:sz="2" w:space="0" w:color="auto"/>
              <w:right w:val="single" w:sz="2" w:space="0" w:color="auto"/>
            </w:tcBorders>
            <w:tcPrChange w:id="1808"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6D882969" w14:textId="77777777" w:rsidR="00DA02DB" w:rsidRPr="00CC152C" w:rsidRDefault="00DA02DB" w:rsidP="00834D45">
            <w:proofErr w:type="spellStart"/>
            <w:r w:rsidRPr="00414EAA">
              <w:t>identifierLocation</w:t>
            </w:r>
            <w:proofErr w:type="spellEnd"/>
          </w:p>
        </w:tc>
        <w:tc>
          <w:tcPr>
            <w:tcW w:w="1170" w:type="dxa"/>
            <w:tcBorders>
              <w:top w:val="single" w:sz="2" w:space="0" w:color="auto"/>
              <w:left w:val="single" w:sz="2" w:space="0" w:color="auto"/>
              <w:bottom w:val="single" w:sz="2" w:space="0" w:color="auto"/>
              <w:right w:val="single" w:sz="2" w:space="0" w:color="auto"/>
            </w:tcBorders>
            <w:tcPrChange w:id="1809"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1BA9A073"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810"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339AE8D4" w14:textId="77777777" w:rsidR="00DA02DB" w:rsidRPr="009D0741" w:rsidRDefault="00DA02DB" w:rsidP="00834D45"/>
        </w:tc>
        <w:tc>
          <w:tcPr>
            <w:tcW w:w="4590" w:type="dxa"/>
            <w:tcBorders>
              <w:top w:val="single" w:sz="2" w:space="0" w:color="auto"/>
              <w:left w:val="single" w:sz="2" w:space="0" w:color="auto"/>
              <w:bottom w:val="single" w:sz="2" w:space="0" w:color="auto"/>
              <w:right w:val="single" w:sz="2" w:space="0" w:color="auto"/>
            </w:tcBorders>
            <w:tcPrChange w:id="1811"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557D26A1" w14:textId="43D092C2" w:rsidR="00DA02DB" w:rsidRDefault="00DA02DB" w:rsidP="00834D45">
            <w:r w:rsidRPr="009D0741">
              <w:t>Placement of the identifier on or in the container.</w:t>
            </w:r>
          </w:p>
        </w:tc>
      </w:tr>
      <w:tr w:rsidR="00DA02DB" w14:paraId="5B7D85EF" w14:textId="77777777" w:rsidTr="00DA02DB">
        <w:tc>
          <w:tcPr>
            <w:tcW w:w="1800" w:type="dxa"/>
            <w:tcBorders>
              <w:top w:val="single" w:sz="2" w:space="0" w:color="auto"/>
              <w:left w:val="single" w:sz="2" w:space="0" w:color="auto"/>
              <w:bottom w:val="single" w:sz="2" w:space="0" w:color="auto"/>
              <w:right w:val="single" w:sz="2" w:space="0" w:color="auto"/>
            </w:tcBorders>
            <w:tcPrChange w:id="1812"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559891CB" w14:textId="77777777" w:rsidR="00DA02DB" w:rsidRPr="00CC152C" w:rsidRDefault="00DA02DB" w:rsidP="00834D45">
            <w:proofErr w:type="spellStart"/>
            <w:r w:rsidRPr="00414EAA">
              <w:t>barrierDeltaQuantity</w:t>
            </w:r>
            <w:proofErr w:type="spellEnd"/>
          </w:p>
        </w:tc>
        <w:tc>
          <w:tcPr>
            <w:tcW w:w="1170" w:type="dxa"/>
            <w:tcBorders>
              <w:top w:val="single" w:sz="2" w:space="0" w:color="auto"/>
              <w:left w:val="single" w:sz="2" w:space="0" w:color="auto"/>
              <w:bottom w:val="single" w:sz="2" w:space="0" w:color="auto"/>
              <w:right w:val="single" w:sz="2" w:space="0" w:color="auto"/>
            </w:tcBorders>
            <w:tcPrChange w:id="1813"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591E0F22" w14:textId="77777777" w:rsidR="00DA02DB" w:rsidRDefault="00DA02DB" w:rsidP="00834D45">
            <w:r>
              <w:t>Quantity</w:t>
            </w:r>
          </w:p>
        </w:tc>
        <w:tc>
          <w:tcPr>
            <w:tcW w:w="810" w:type="dxa"/>
            <w:tcBorders>
              <w:top w:val="single" w:sz="2" w:space="0" w:color="auto"/>
              <w:left w:val="single" w:sz="2" w:space="0" w:color="auto"/>
              <w:bottom w:val="single" w:sz="2" w:space="0" w:color="auto"/>
              <w:right w:val="single" w:sz="2" w:space="0" w:color="auto"/>
            </w:tcBorders>
            <w:tcPrChange w:id="1814"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14464B28" w14:textId="0DFAFEC7" w:rsidR="00DA02DB" w:rsidRDefault="00706DAF" w:rsidP="00834D45">
            <w:ins w:id="1815" w:author="Riki Merrick" w:date="2017-03-15T20:42:00Z">
              <w:r>
                <w:t>0..1</w:t>
              </w:r>
            </w:ins>
          </w:p>
        </w:tc>
        <w:tc>
          <w:tcPr>
            <w:tcW w:w="4590" w:type="dxa"/>
            <w:tcBorders>
              <w:top w:val="single" w:sz="2" w:space="0" w:color="auto"/>
              <w:left w:val="single" w:sz="2" w:space="0" w:color="auto"/>
              <w:bottom w:val="single" w:sz="2" w:space="0" w:color="auto"/>
              <w:right w:val="single" w:sz="2" w:space="0" w:color="auto"/>
            </w:tcBorders>
            <w:tcPrChange w:id="1816"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713764E3" w14:textId="58E2EA60" w:rsidR="00DA02DB" w:rsidRDefault="00DA02DB" w:rsidP="00834D45">
            <w:r>
              <w:t>Distance from the Point of Reference to the separator material (barrier) within the container in units specified below.</w:t>
            </w:r>
          </w:p>
          <w:p w14:paraId="75265AFD" w14:textId="77777777" w:rsidR="00DA02DB" w:rsidRDefault="00DA02DB" w:rsidP="00834D45">
            <w:r w:rsidRPr="006361D3">
              <w:rPr>
                <w:caps/>
              </w:rPr>
              <w:t>Example</w:t>
            </w:r>
            <w:r>
              <w:rPr>
                <w:caps/>
              </w:rPr>
              <w:t>(</w:t>
            </w:r>
            <w:r w:rsidRPr="006361D3">
              <w:rPr>
                <w:caps/>
              </w:rPr>
              <w:t>s</w:t>
            </w:r>
            <w:r>
              <w:rPr>
                <w:caps/>
              </w:rPr>
              <w:t>)</w:t>
            </w:r>
            <w:r w:rsidRPr="006361D3">
              <w:rPr>
                <w:caps/>
              </w:rPr>
              <w:t>:</w:t>
            </w:r>
            <w:r>
              <w:t xml:space="preserve"> Serum gel tube, tubes that are being centrifuged</w:t>
            </w:r>
          </w:p>
        </w:tc>
      </w:tr>
      <w:tr w:rsidR="00DA02DB" w14:paraId="74F3F690" w14:textId="77777777" w:rsidTr="00DA02DB">
        <w:tc>
          <w:tcPr>
            <w:tcW w:w="1800" w:type="dxa"/>
            <w:tcBorders>
              <w:top w:val="single" w:sz="2" w:space="0" w:color="auto"/>
              <w:left w:val="single" w:sz="2" w:space="0" w:color="auto"/>
              <w:bottom w:val="single" w:sz="2" w:space="0" w:color="auto"/>
              <w:right w:val="single" w:sz="2" w:space="0" w:color="auto"/>
            </w:tcBorders>
            <w:tcPrChange w:id="1817"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7987FC8F" w14:textId="77777777" w:rsidR="00DA02DB" w:rsidRPr="00CC152C" w:rsidRDefault="00DA02DB" w:rsidP="00834D45">
            <w:proofErr w:type="spellStart"/>
            <w:r w:rsidRPr="00414EAA">
              <w:t>bottomDeltaQuantity</w:t>
            </w:r>
            <w:proofErr w:type="spellEnd"/>
          </w:p>
        </w:tc>
        <w:tc>
          <w:tcPr>
            <w:tcW w:w="1170" w:type="dxa"/>
            <w:tcBorders>
              <w:top w:val="single" w:sz="2" w:space="0" w:color="auto"/>
              <w:left w:val="single" w:sz="2" w:space="0" w:color="auto"/>
              <w:bottom w:val="single" w:sz="2" w:space="0" w:color="auto"/>
              <w:right w:val="single" w:sz="2" w:space="0" w:color="auto"/>
            </w:tcBorders>
            <w:tcPrChange w:id="1818"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70F0F8E0" w14:textId="77777777" w:rsidR="00DA02DB" w:rsidRDefault="00DA02DB" w:rsidP="00834D45">
            <w:r>
              <w:t>Quantity</w:t>
            </w:r>
          </w:p>
        </w:tc>
        <w:tc>
          <w:tcPr>
            <w:tcW w:w="810" w:type="dxa"/>
            <w:tcBorders>
              <w:top w:val="single" w:sz="2" w:space="0" w:color="auto"/>
              <w:left w:val="single" w:sz="2" w:space="0" w:color="auto"/>
              <w:bottom w:val="single" w:sz="2" w:space="0" w:color="auto"/>
              <w:right w:val="single" w:sz="2" w:space="0" w:color="auto"/>
            </w:tcBorders>
            <w:tcPrChange w:id="1819"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7C7A8F67" w14:textId="710CE265" w:rsidR="00DA02DB" w:rsidRDefault="00706DAF" w:rsidP="00834D45">
            <w:ins w:id="1820" w:author="Riki Merrick" w:date="2017-03-15T20:42:00Z">
              <w:r>
                <w:t>0..1</w:t>
              </w:r>
            </w:ins>
          </w:p>
        </w:tc>
        <w:tc>
          <w:tcPr>
            <w:tcW w:w="4590" w:type="dxa"/>
            <w:tcBorders>
              <w:top w:val="single" w:sz="2" w:space="0" w:color="auto"/>
              <w:left w:val="single" w:sz="2" w:space="0" w:color="auto"/>
              <w:bottom w:val="single" w:sz="2" w:space="0" w:color="auto"/>
              <w:right w:val="single" w:sz="2" w:space="0" w:color="auto"/>
            </w:tcBorders>
            <w:tcPrChange w:id="1821"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67889E30" w14:textId="67BDEEAF" w:rsidR="00DA02DB" w:rsidRDefault="00DA02DB" w:rsidP="00834D45">
            <w:r>
              <w:t>Thickness of the container at the bottom of the container.</w:t>
            </w:r>
          </w:p>
          <w:p w14:paraId="7F29782B" w14:textId="77777777" w:rsidR="00DA02DB" w:rsidRDefault="00DA02DB" w:rsidP="00834D45">
            <w:r w:rsidRPr="006361D3">
              <w:rPr>
                <w:caps/>
              </w:rPr>
              <w:t>Example</w:t>
            </w:r>
            <w:r>
              <w:rPr>
                <w:caps/>
              </w:rPr>
              <w:t>(S)</w:t>
            </w:r>
            <w:r w:rsidRPr="006361D3">
              <w:rPr>
                <w:caps/>
              </w:rPr>
              <w:t>:</w:t>
            </w:r>
            <w:r>
              <w:t xml:space="preserve"> Adjustment to make to the drop distance based on the container parameter (tube height) and the thickness of the container wall at the bottom - idea is to not break the tip off the pipette.</w:t>
            </w:r>
          </w:p>
        </w:tc>
      </w:tr>
    </w:tbl>
    <w:p w14:paraId="4E46F6B6" w14:textId="77777777" w:rsidR="00834D45" w:rsidRDefault="00834D45" w:rsidP="00602858">
      <w:pPr>
        <w:pStyle w:val="Heading2"/>
      </w:pPr>
      <w:bookmarkStart w:id="1822" w:name="_Toc414021392"/>
      <w:bookmarkStart w:id="1823" w:name="_Toc415168882"/>
      <w:r>
        <w:t>Specimen Container Parameters</w:t>
      </w:r>
      <w:bookmarkEnd w:id="1822"/>
      <w:bookmarkEnd w:id="1823"/>
    </w:p>
    <w:p w14:paraId="13737C76" w14:textId="77777777" w:rsidR="00834D45" w:rsidRDefault="008D42DA" w:rsidP="00834D45">
      <w:r>
        <w:t xml:space="preserve">DEFINITION: </w:t>
      </w:r>
      <w:r w:rsidR="00834D45">
        <w:t>Attributes describing the type of container as needed mostly for automation.</w:t>
      </w:r>
    </w:p>
    <w:p w14:paraId="507A7443" w14:textId="77777777" w:rsidR="00834D45" w:rsidRDefault="00834D45" w:rsidP="00834D45"/>
    <w:p w14:paraId="04CB0D6E" w14:textId="77777777" w:rsidR="00834D45" w:rsidRPr="00602858" w:rsidRDefault="00834D45" w:rsidP="00602858">
      <w:pPr>
        <w:rPr>
          <w:caps/>
        </w:rPr>
      </w:pPr>
      <w:r w:rsidRPr="00602858">
        <w:rPr>
          <w:caps/>
        </w:rPr>
        <w:t>Attributes</w:t>
      </w:r>
      <w:r w:rsidR="008D42DA" w:rsidRPr="00602858">
        <w:rPr>
          <w:caps/>
        </w:rPr>
        <w:t>:</w:t>
      </w:r>
    </w:p>
    <w:tbl>
      <w:tblPr>
        <w:tblW w:w="0" w:type="auto"/>
        <w:tblInd w:w="60" w:type="dxa"/>
        <w:tblLayout w:type="fixed"/>
        <w:tblCellMar>
          <w:left w:w="60" w:type="dxa"/>
          <w:right w:w="60" w:type="dxa"/>
        </w:tblCellMar>
        <w:tblLook w:val="04A0" w:firstRow="1" w:lastRow="0" w:firstColumn="1" w:lastColumn="0" w:noHBand="0" w:noVBand="1"/>
        <w:tblPrChange w:id="1824" w:author="Riki Merrick" w:date="2017-03-15T17:41:00Z">
          <w:tblPr>
            <w:tblW w:w="0" w:type="auto"/>
            <w:tblInd w:w="60" w:type="dxa"/>
            <w:tblLayout w:type="fixed"/>
            <w:tblCellMar>
              <w:left w:w="60" w:type="dxa"/>
              <w:right w:w="60" w:type="dxa"/>
            </w:tblCellMar>
            <w:tblLook w:val="04A0" w:firstRow="1" w:lastRow="0" w:firstColumn="1" w:lastColumn="0" w:noHBand="0" w:noVBand="1"/>
          </w:tblPr>
        </w:tblPrChange>
      </w:tblPr>
      <w:tblGrid>
        <w:gridCol w:w="1800"/>
        <w:gridCol w:w="1170"/>
        <w:gridCol w:w="810"/>
        <w:gridCol w:w="4590"/>
        <w:tblGridChange w:id="1825">
          <w:tblGrid>
            <w:gridCol w:w="2520"/>
            <w:gridCol w:w="1620"/>
            <w:gridCol w:w="4410"/>
            <w:gridCol w:w="4410"/>
          </w:tblGrid>
        </w:tblGridChange>
      </w:tblGrid>
      <w:tr w:rsidR="00DA02DB" w14:paraId="771E41F3" w14:textId="77777777" w:rsidTr="00DA02DB">
        <w:trPr>
          <w:trHeight w:val="215"/>
          <w:trPrChange w:id="1826" w:author="Riki Merrick" w:date="2017-03-15T17:41:00Z">
            <w:trPr>
              <w:trHeight w:val="215"/>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hideMark/>
            <w:tcPrChange w:id="1827" w:author="Riki Merrick" w:date="2017-03-15T17:41:00Z">
              <w:tcPr>
                <w:tcW w:w="2520"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7CCED554" w14:textId="77777777" w:rsidR="00DA02DB" w:rsidRDefault="00DA02DB">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hideMark/>
            <w:tcPrChange w:id="1828" w:author="Riki Merrick" w:date="2017-03-15T17:41:00Z">
              <w:tcPr>
                <w:tcW w:w="1620"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25DAE357" w14:textId="77777777" w:rsidR="00DA02DB" w:rsidRDefault="00DA02DB">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829" w:author="Riki Merrick" w:date="2017-03-15T17:41: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7D484377" w14:textId="68A52DBC" w:rsidR="00DA02DB" w:rsidRDefault="00DA02DB">
            <w:pPr>
              <w:rPr>
                <w:b/>
                <w:bCs/>
              </w:rPr>
            </w:pPr>
            <w:ins w:id="1830" w:author="Riki Merrick" w:date="2017-03-15T17:41: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hideMark/>
            <w:tcPrChange w:id="1831" w:author="Riki Merrick" w:date="2017-03-15T17:41:00Z">
              <w:tcPr>
                <w:tcW w:w="4410"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595042C4" w14:textId="53EE6FEA" w:rsidR="00DA02DB" w:rsidRDefault="00DA02DB">
            <w:pPr>
              <w:rPr>
                <w:b/>
                <w:bCs/>
              </w:rPr>
            </w:pPr>
            <w:r>
              <w:rPr>
                <w:b/>
                <w:bCs/>
              </w:rPr>
              <w:t>Definition</w:t>
            </w:r>
          </w:p>
        </w:tc>
      </w:tr>
      <w:tr w:rsidR="00DA02DB" w14:paraId="19119CC7"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32"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5ED504EE" w14:textId="77777777" w:rsidR="00DA02DB" w:rsidRDefault="00DA02DB">
            <w:proofErr w:type="spellStart"/>
            <w:r>
              <w:t>ContainerTypeCode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833"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2D2B0FD4" w14:textId="77777777" w:rsidR="00DA02DB" w:rsidRDefault="00DA02DB">
            <w:r>
              <w:t>Code</w:t>
            </w:r>
          </w:p>
        </w:tc>
        <w:tc>
          <w:tcPr>
            <w:tcW w:w="810" w:type="dxa"/>
            <w:tcBorders>
              <w:top w:val="single" w:sz="2" w:space="0" w:color="auto"/>
              <w:left w:val="single" w:sz="2" w:space="0" w:color="auto"/>
              <w:bottom w:val="single" w:sz="2" w:space="0" w:color="auto"/>
              <w:right w:val="single" w:sz="2" w:space="0" w:color="auto"/>
            </w:tcBorders>
            <w:tcPrChange w:id="1834"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39BE5721" w14:textId="77777777" w:rsidR="00DA02DB" w:rsidRPr="00CC78CE" w:rsidRDefault="00DA02DB"/>
        </w:tc>
        <w:tc>
          <w:tcPr>
            <w:tcW w:w="4590" w:type="dxa"/>
            <w:tcBorders>
              <w:top w:val="single" w:sz="2" w:space="0" w:color="auto"/>
              <w:left w:val="single" w:sz="2" w:space="0" w:color="auto"/>
              <w:bottom w:val="single" w:sz="2" w:space="0" w:color="auto"/>
              <w:right w:val="single" w:sz="2" w:space="0" w:color="auto"/>
            </w:tcBorders>
            <w:hideMark/>
            <w:tcPrChange w:id="1835"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680B0B09" w14:textId="585115CE" w:rsidR="00DA02DB" w:rsidRDefault="00DA02DB">
            <w:r w:rsidRPr="00CC78CE">
              <w:t>Coded representation of the categorization of a container</w:t>
            </w:r>
            <w:r>
              <w:t>.</w:t>
            </w:r>
          </w:p>
          <w:p w14:paraId="0AB33C01" w14:textId="77777777" w:rsidR="00DA02DB" w:rsidRDefault="00DA02DB">
            <w:r>
              <w:rPr>
                <w:caps/>
              </w:rPr>
              <w:t>Example(S):</w:t>
            </w:r>
            <w:r>
              <w:t xml:space="preserve"> </w:t>
            </w:r>
            <w:proofErr w:type="spellStart"/>
            <w:r>
              <w:t>screwjar</w:t>
            </w:r>
            <w:proofErr w:type="spellEnd"/>
            <w:r>
              <w:t xml:space="preserve"> top, serum tube, slide</w:t>
            </w:r>
          </w:p>
        </w:tc>
      </w:tr>
      <w:tr w:rsidR="00DA02DB" w14:paraId="5DD06893"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36"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53B82A6D" w14:textId="77777777" w:rsidR="00DA02DB" w:rsidRDefault="00DA02DB">
            <w:bookmarkStart w:id="1837" w:name="BKM_D5B74680_944A_436f_BE35_95D440FA75EC"/>
            <w:r>
              <w:t>capacity</w:t>
            </w:r>
          </w:p>
        </w:tc>
        <w:tc>
          <w:tcPr>
            <w:tcW w:w="1170" w:type="dxa"/>
            <w:tcBorders>
              <w:top w:val="single" w:sz="2" w:space="0" w:color="auto"/>
              <w:left w:val="single" w:sz="2" w:space="0" w:color="auto"/>
              <w:bottom w:val="single" w:sz="2" w:space="0" w:color="auto"/>
              <w:right w:val="single" w:sz="2" w:space="0" w:color="auto"/>
            </w:tcBorders>
            <w:hideMark/>
            <w:tcPrChange w:id="1838"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5B4070E9" w14:textId="77777777" w:rsidR="00DA02DB" w:rsidRDefault="00DA02DB">
            <w:r>
              <w:t>Quantity</w:t>
            </w:r>
          </w:p>
        </w:tc>
        <w:tc>
          <w:tcPr>
            <w:tcW w:w="810" w:type="dxa"/>
            <w:tcBorders>
              <w:top w:val="single" w:sz="2" w:space="0" w:color="auto"/>
              <w:left w:val="single" w:sz="2" w:space="0" w:color="auto"/>
              <w:bottom w:val="single" w:sz="2" w:space="0" w:color="auto"/>
              <w:right w:val="single" w:sz="2" w:space="0" w:color="auto"/>
            </w:tcBorders>
            <w:tcPrChange w:id="1839"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58369E6C"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840"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52388844" w14:textId="562157EA" w:rsidR="00DA02DB" w:rsidRDefault="00DA02DB">
            <w:r>
              <w:t xml:space="preserve">The maximum amount of a substance or number of physical objects that a container can hold. </w:t>
            </w:r>
            <w:r>
              <w:rPr>
                <w:caps/>
              </w:rPr>
              <w:t>Examples:</w:t>
            </w:r>
            <w:r>
              <w:t xml:space="preserve"> For tubes this is draw volume, for tissue micro array slides it could be the number of wells.</w:t>
            </w:r>
          </w:p>
        </w:tc>
      </w:tr>
      <w:bookmarkEnd w:id="1837"/>
      <w:tr w:rsidR="00DA02DB" w14:paraId="42E7DB1A"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41"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1F48C15F" w14:textId="77777777" w:rsidR="00DA02DB" w:rsidRDefault="00DA02DB">
            <w:r>
              <w:t>length</w:t>
            </w:r>
          </w:p>
        </w:tc>
        <w:tc>
          <w:tcPr>
            <w:tcW w:w="1170" w:type="dxa"/>
            <w:tcBorders>
              <w:top w:val="single" w:sz="2" w:space="0" w:color="auto"/>
              <w:left w:val="single" w:sz="2" w:space="0" w:color="auto"/>
              <w:bottom w:val="single" w:sz="2" w:space="0" w:color="auto"/>
              <w:right w:val="single" w:sz="2" w:space="0" w:color="auto"/>
            </w:tcBorders>
            <w:hideMark/>
            <w:tcPrChange w:id="1842"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452F178D" w14:textId="77777777" w:rsidR="00DA02DB" w:rsidRDefault="00DA02DB">
            <w:r>
              <w:t>Quantity</w:t>
            </w:r>
          </w:p>
        </w:tc>
        <w:tc>
          <w:tcPr>
            <w:tcW w:w="810" w:type="dxa"/>
            <w:tcBorders>
              <w:top w:val="single" w:sz="2" w:space="0" w:color="auto"/>
              <w:left w:val="single" w:sz="2" w:space="0" w:color="auto"/>
              <w:bottom w:val="single" w:sz="2" w:space="0" w:color="auto"/>
              <w:right w:val="single" w:sz="2" w:space="0" w:color="auto"/>
            </w:tcBorders>
            <w:tcPrChange w:id="1843"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3D938564"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844"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3AA76559" w14:textId="42687D16" w:rsidR="00DA02DB" w:rsidRDefault="00DA02DB">
            <w:r>
              <w:t>The longest horizontal measurement of an object.</w:t>
            </w:r>
          </w:p>
        </w:tc>
      </w:tr>
      <w:tr w:rsidR="00DA02DB" w14:paraId="4DD7B2BB"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45"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53CD5121" w14:textId="77777777" w:rsidR="00DA02DB" w:rsidRDefault="00DA02DB">
            <w:r>
              <w:t>width</w:t>
            </w:r>
          </w:p>
        </w:tc>
        <w:tc>
          <w:tcPr>
            <w:tcW w:w="1170" w:type="dxa"/>
            <w:tcBorders>
              <w:top w:val="single" w:sz="2" w:space="0" w:color="auto"/>
              <w:left w:val="single" w:sz="2" w:space="0" w:color="auto"/>
              <w:bottom w:val="single" w:sz="2" w:space="0" w:color="auto"/>
              <w:right w:val="single" w:sz="2" w:space="0" w:color="auto"/>
            </w:tcBorders>
            <w:hideMark/>
            <w:tcPrChange w:id="1846"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06AE5348" w14:textId="77777777" w:rsidR="00DA02DB" w:rsidRDefault="00DA02DB">
            <w:r>
              <w:t>Quantity</w:t>
            </w:r>
          </w:p>
        </w:tc>
        <w:tc>
          <w:tcPr>
            <w:tcW w:w="810" w:type="dxa"/>
            <w:tcBorders>
              <w:top w:val="single" w:sz="2" w:space="0" w:color="auto"/>
              <w:left w:val="single" w:sz="2" w:space="0" w:color="auto"/>
              <w:bottom w:val="single" w:sz="2" w:space="0" w:color="auto"/>
              <w:right w:val="single" w:sz="2" w:space="0" w:color="auto"/>
            </w:tcBorders>
            <w:tcPrChange w:id="1847"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1265D4E4"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848"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68BDA109" w14:textId="5F712358" w:rsidR="00DA02DB" w:rsidRDefault="00DA02DB">
            <w:r>
              <w:t xml:space="preserve">Distance from side to side, measuring across </w:t>
            </w:r>
            <w:r>
              <w:lastRenderedPageBreak/>
              <w:t>the object at right angles to the length.</w:t>
            </w:r>
          </w:p>
        </w:tc>
      </w:tr>
      <w:tr w:rsidR="00DA02DB" w14:paraId="0EC3CB7A"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49"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66F08F51" w14:textId="77777777" w:rsidR="00DA02DB" w:rsidRDefault="00DA02DB">
            <w:r>
              <w:lastRenderedPageBreak/>
              <w:t>height</w:t>
            </w:r>
          </w:p>
        </w:tc>
        <w:tc>
          <w:tcPr>
            <w:tcW w:w="1170" w:type="dxa"/>
            <w:tcBorders>
              <w:top w:val="single" w:sz="2" w:space="0" w:color="auto"/>
              <w:left w:val="single" w:sz="2" w:space="0" w:color="auto"/>
              <w:bottom w:val="single" w:sz="2" w:space="0" w:color="auto"/>
              <w:right w:val="single" w:sz="2" w:space="0" w:color="auto"/>
            </w:tcBorders>
            <w:hideMark/>
            <w:tcPrChange w:id="1850"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35B6F908" w14:textId="77777777" w:rsidR="00DA02DB" w:rsidRDefault="00DA02DB">
            <w:r>
              <w:t>Quantity</w:t>
            </w:r>
          </w:p>
        </w:tc>
        <w:tc>
          <w:tcPr>
            <w:tcW w:w="810" w:type="dxa"/>
            <w:tcBorders>
              <w:top w:val="single" w:sz="2" w:space="0" w:color="auto"/>
              <w:left w:val="single" w:sz="2" w:space="0" w:color="auto"/>
              <w:bottom w:val="single" w:sz="2" w:space="0" w:color="auto"/>
              <w:right w:val="single" w:sz="2" w:space="0" w:color="auto"/>
            </w:tcBorders>
            <w:tcPrChange w:id="1851"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3E399D19"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852"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477C833E" w14:textId="67A4F436" w:rsidR="00DA02DB" w:rsidRDefault="00DA02DB">
            <w:r>
              <w:t>The measurement of vertical distance.</w:t>
            </w:r>
          </w:p>
        </w:tc>
      </w:tr>
      <w:tr w:rsidR="00DA02DB" w14:paraId="0A40E6FE"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53"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0861B4A8" w14:textId="77777777" w:rsidR="00DA02DB" w:rsidRDefault="00DA02DB">
            <w:r>
              <w:t>diameter</w:t>
            </w:r>
          </w:p>
        </w:tc>
        <w:tc>
          <w:tcPr>
            <w:tcW w:w="1170" w:type="dxa"/>
            <w:tcBorders>
              <w:top w:val="single" w:sz="2" w:space="0" w:color="auto"/>
              <w:left w:val="single" w:sz="2" w:space="0" w:color="auto"/>
              <w:bottom w:val="single" w:sz="2" w:space="0" w:color="auto"/>
              <w:right w:val="single" w:sz="2" w:space="0" w:color="auto"/>
            </w:tcBorders>
            <w:hideMark/>
            <w:tcPrChange w:id="1854"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275C4063" w14:textId="77777777" w:rsidR="00DA02DB" w:rsidRDefault="00DA02DB">
            <w:r>
              <w:t>Quantity</w:t>
            </w:r>
          </w:p>
        </w:tc>
        <w:tc>
          <w:tcPr>
            <w:tcW w:w="810" w:type="dxa"/>
            <w:tcBorders>
              <w:top w:val="single" w:sz="2" w:space="0" w:color="auto"/>
              <w:left w:val="single" w:sz="2" w:space="0" w:color="auto"/>
              <w:bottom w:val="single" w:sz="2" w:space="0" w:color="auto"/>
              <w:right w:val="single" w:sz="2" w:space="0" w:color="auto"/>
            </w:tcBorders>
            <w:tcPrChange w:id="1855"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6FBB7795"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856"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191EE804" w14:textId="434CADFC" w:rsidR="00DA02DB" w:rsidRDefault="00DA02DB">
            <w:r>
              <w:t xml:space="preserve">The distance across a circle. </w:t>
            </w:r>
          </w:p>
          <w:p w14:paraId="51B790F5" w14:textId="77777777" w:rsidR="00DA02DB" w:rsidRDefault="00DA02DB">
            <w:r>
              <w:t>Applies only to cylindrical containers.</w:t>
            </w:r>
          </w:p>
        </w:tc>
      </w:tr>
      <w:tr w:rsidR="00DA02DB" w14:paraId="004AA32D"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57"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76EA4588" w14:textId="77777777" w:rsidR="00DA02DB" w:rsidRDefault="00DA02DB">
            <w:proofErr w:type="spellStart"/>
            <w:r>
              <w:t>identifierEmbedded</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858"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147A7981" w14:textId="77777777" w:rsidR="00DA02DB" w:rsidRDefault="00DA02DB">
            <w:r>
              <w:t>Boolean</w:t>
            </w:r>
          </w:p>
        </w:tc>
        <w:tc>
          <w:tcPr>
            <w:tcW w:w="810" w:type="dxa"/>
            <w:tcBorders>
              <w:top w:val="single" w:sz="2" w:space="0" w:color="auto"/>
              <w:left w:val="single" w:sz="2" w:space="0" w:color="auto"/>
              <w:bottom w:val="single" w:sz="2" w:space="0" w:color="auto"/>
              <w:right w:val="single" w:sz="2" w:space="0" w:color="auto"/>
            </w:tcBorders>
            <w:tcPrChange w:id="1859"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1DAF35DB"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860"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39941085" w14:textId="05E78392" w:rsidR="00DA02DB" w:rsidRDefault="00DA02DB">
            <w:r>
              <w:t>Boolean indicating if the identifier is placed inside the container material.</w:t>
            </w:r>
          </w:p>
        </w:tc>
      </w:tr>
      <w:tr w:rsidR="00DA02DB" w14:paraId="09F631C5"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61"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4A629531" w14:textId="77777777" w:rsidR="00DA02DB" w:rsidRDefault="00DA02DB">
            <w:proofErr w:type="spellStart"/>
            <w:r>
              <w:t>identifierLocation</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862"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43025A36" w14:textId="77777777" w:rsidR="00DA02DB" w:rsidRDefault="00DA02DB">
            <w:r>
              <w:t>Code</w:t>
            </w:r>
          </w:p>
        </w:tc>
        <w:tc>
          <w:tcPr>
            <w:tcW w:w="810" w:type="dxa"/>
            <w:tcBorders>
              <w:top w:val="single" w:sz="2" w:space="0" w:color="auto"/>
              <w:left w:val="single" w:sz="2" w:space="0" w:color="auto"/>
              <w:bottom w:val="single" w:sz="2" w:space="0" w:color="auto"/>
              <w:right w:val="single" w:sz="2" w:space="0" w:color="auto"/>
            </w:tcBorders>
            <w:tcPrChange w:id="1863"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74EF406C"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864"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4C4B9093" w14:textId="65B1E6C7" w:rsidR="00DA02DB" w:rsidRDefault="00DA02DB">
            <w:r>
              <w:t>Placement of the identifier on or in the container, if identifier embedded is set to 'true'.</w:t>
            </w:r>
          </w:p>
        </w:tc>
      </w:tr>
      <w:tr w:rsidR="00DA02DB" w14:paraId="1360E7E7"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65"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44E0084A" w14:textId="77777777" w:rsidR="00DA02DB" w:rsidRDefault="00DA02DB">
            <w:proofErr w:type="spellStart"/>
            <w:r>
              <w:t>identifierReaderType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866"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61AAE1C9" w14:textId="77777777" w:rsidR="00DA02DB" w:rsidRDefault="00DA02DB">
            <w:r>
              <w:t>Code</w:t>
            </w:r>
          </w:p>
        </w:tc>
        <w:tc>
          <w:tcPr>
            <w:tcW w:w="810" w:type="dxa"/>
            <w:tcBorders>
              <w:top w:val="single" w:sz="2" w:space="0" w:color="auto"/>
              <w:left w:val="single" w:sz="2" w:space="0" w:color="auto"/>
              <w:bottom w:val="single" w:sz="2" w:space="0" w:color="auto"/>
              <w:right w:val="single" w:sz="2" w:space="0" w:color="auto"/>
            </w:tcBorders>
            <w:tcPrChange w:id="1867"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7C0D0A62"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868"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73A4D33A" w14:textId="1987712A" w:rsidR="00DA02DB" w:rsidRDefault="00DA02DB">
            <w:r>
              <w:t>Equipment needed to read the identifier on the container.</w:t>
            </w:r>
          </w:p>
          <w:p w14:paraId="154857E7" w14:textId="77777777" w:rsidR="00DA02DB" w:rsidRDefault="00DA02DB">
            <w:r>
              <w:rPr>
                <w:caps/>
              </w:rPr>
              <w:t>Examples:</w:t>
            </w:r>
            <w:r>
              <w:t xml:space="preserve"> Barcode scanner, chip reader, if all else fails human</w:t>
            </w:r>
          </w:p>
        </w:tc>
      </w:tr>
      <w:tr w:rsidR="00DA02DB" w14:paraId="1AFF7605"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69"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07AD3820" w14:textId="77777777" w:rsidR="00DA02DB" w:rsidRDefault="00DA02DB">
            <w:r>
              <w:t>material</w:t>
            </w:r>
          </w:p>
        </w:tc>
        <w:tc>
          <w:tcPr>
            <w:tcW w:w="1170" w:type="dxa"/>
            <w:tcBorders>
              <w:top w:val="single" w:sz="2" w:space="0" w:color="auto"/>
              <w:left w:val="single" w:sz="2" w:space="0" w:color="auto"/>
              <w:bottom w:val="single" w:sz="2" w:space="0" w:color="auto"/>
              <w:right w:val="single" w:sz="2" w:space="0" w:color="auto"/>
            </w:tcBorders>
            <w:hideMark/>
            <w:tcPrChange w:id="1870"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1B4EE7BD" w14:textId="77777777" w:rsidR="00DA02DB" w:rsidRDefault="00DA02DB">
            <w:r>
              <w:t>Code</w:t>
            </w:r>
          </w:p>
        </w:tc>
        <w:tc>
          <w:tcPr>
            <w:tcW w:w="810" w:type="dxa"/>
            <w:tcBorders>
              <w:top w:val="single" w:sz="2" w:space="0" w:color="auto"/>
              <w:left w:val="single" w:sz="2" w:space="0" w:color="auto"/>
              <w:bottom w:val="single" w:sz="2" w:space="0" w:color="auto"/>
              <w:right w:val="single" w:sz="2" w:space="0" w:color="auto"/>
            </w:tcBorders>
            <w:tcPrChange w:id="1871"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0A0D1D74"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872"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3D1CF568" w14:textId="1B543F4D" w:rsidR="00DA02DB" w:rsidRDefault="00DA02DB">
            <w:r>
              <w:t>Coded representation of the material composition (i.e. physical substance) of the container.</w:t>
            </w:r>
          </w:p>
        </w:tc>
      </w:tr>
      <w:tr w:rsidR="00DA02DB" w14:paraId="3A60CD78"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873"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555F4C1F" w14:textId="77777777" w:rsidR="00DA02DB" w:rsidRDefault="00DA02DB">
            <w:r>
              <w:t>configuration</w:t>
            </w:r>
          </w:p>
        </w:tc>
        <w:tc>
          <w:tcPr>
            <w:tcW w:w="1170" w:type="dxa"/>
            <w:tcBorders>
              <w:top w:val="single" w:sz="2" w:space="0" w:color="auto"/>
              <w:left w:val="single" w:sz="2" w:space="0" w:color="auto"/>
              <w:bottom w:val="single" w:sz="2" w:space="0" w:color="auto"/>
              <w:right w:val="single" w:sz="2" w:space="0" w:color="auto"/>
            </w:tcBorders>
            <w:hideMark/>
            <w:tcPrChange w:id="1874"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43F824D7" w14:textId="77777777" w:rsidR="00DA02DB" w:rsidRDefault="00DA02DB">
            <w:r>
              <w:t>String</w:t>
            </w:r>
          </w:p>
        </w:tc>
        <w:tc>
          <w:tcPr>
            <w:tcW w:w="810" w:type="dxa"/>
            <w:tcBorders>
              <w:top w:val="single" w:sz="2" w:space="0" w:color="auto"/>
              <w:left w:val="single" w:sz="2" w:space="0" w:color="auto"/>
              <w:bottom w:val="single" w:sz="2" w:space="0" w:color="auto"/>
              <w:right w:val="single" w:sz="2" w:space="0" w:color="auto"/>
            </w:tcBorders>
            <w:tcPrChange w:id="1875"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24E4628B"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876"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21AA354F" w14:textId="342FB2A0" w:rsidR="00DA02DB" w:rsidRDefault="00DA02DB">
            <w:r>
              <w:t xml:space="preserve">Defines the row and column layout for the container. </w:t>
            </w:r>
          </w:p>
          <w:p w14:paraId="19CBCC14" w14:textId="77777777" w:rsidR="00DA02DB" w:rsidRDefault="00DA02DB">
            <w:r>
              <w:rPr>
                <w:caps/>
              </w:rPr>
              <w:t>Example(S):</w:t>
            </w:r>
            <w:r>
              <w:t xml:space="preserve"> Available positions for specimen on a slide (4 quadrant slide).</w:t>
            </w:r>
          </w:p>
        </w:tc>
      </w:tr>
    </w:tbl>
    <w:p w14:paraId="101B8F6F" w14:textId="6071F701" w:rsidR="007B3FCE" w:rsidRDefault="007B3FCE" w:rsidP="007B3FCE">
      <w:pPr>
        <w:pStyle w:val="Heading2"/>
        <w:rPr>
          <w:ins w:id="1877" w:author="Riki Merrick" w:date="2017-03-15T17:52:00Z"/>
        </w:rPr>
      </w:pPr>
      <w:bookmarkStart w:id="1878" w:name="_Toc414021393"/>
      <w:bookmarkStart w:id="1879" w:name="_Toc414021685"/>
      <w:bookmarkStart w:id="1880" w:name="_Toc415168883"/>
      <w:bookmarkStart w:id="1881" w:name="_Toc414021394"/>
      <w:bookmarkStart w:id="1882" w:name="_Toc414021686"/>
      <w:bookmarkStart w:id="1883" w:name="_Toc415168884"/>
      <w:bookmarkStart w:id="1884" w:name="_Toc414021395"/>
      <w:bookmarkStart w:id="1885" w:name="_Toc414021687"/>
      <w:bookmarkStart w:id="1886" w:name="_Toc415168885"/>
      <w:bookmarkStart w:id="1887" w:name="_Toc414021396"/>
      <w:bookmarkStart w:id="1888" w:name="_Toc414021688"/>
      <w:bookmarkStart w:id="1889" w:name="_Toc415168886"/>
      <w:bookmarkStart w:id="1890" w:name="_Toc414021397"/>
      <w:bookmarkStart w:id="1891" w:name="_Toc414021689"/>
      <w:bookmarkStart w:id="1892" w:name="_Toc415168887"/>
      <w:bookmarkStart w:id="1893" w:name="_Toc414021398"/>
      <w:bookmarkStart w:id="1894" w:name="_Toc414021690"/>
      <w:bookmarkStart w:id="1895" w:name="_Toc415168888"/>
      <w:bookmarkStart w:id="1896" w:name="_Toc414021399"/>
      <w:bookmarkStart w:id="1897" w:name="_Toc414021691"/>
      <w:bookmarkStart w:id="1898" w:name="_Toc415168889"/>
      <w:bookmarkStart w:id="1899" w:name="_Toc414021460"/>
      <w:bookmarkStart w:id="1900" w:name="_Toc414021752"/>
      <w:bookmarkStart w:id="1901" w:name="_Toc415168950"/>
      <w:bookmarkStart w:id="1902" w:name="_Toc414021461"/>
      <w:bookmarkStart w:id="1903" w:name="_Toc415168951"/>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ins w:id="1904" w:author="Riki Merrick" w:date="2017-03-15T17:52:00Z">
        <w:r w:rsidRPr="00896BE6">
          <w:t xml:space="preserve">Specimen </w:t>
        </w:r>
        <w:r>
          <w:t xml:space="preserve">Move </w:t>
        </w:r>
        <w:r w:rsidRPr="00474F91">
          <w:t>Activity</w:t>
        </w:r>
      </w:ins>
    </w:p>
    <w:p w14:paraId="42935D97" w14:textId="09126899" w:rsidR="007B3FCE" w:rsidRDefault="007B3FCE" w:rsidP="007B3FCE">
      <w:pPr>
        <w:rPr>
          <w:ins w:id="1905" w:author="Riki Merrick" w:date="2017-03-15T17:53:00Z"/>
        </w:rPr>
      </w:pPr>
      <w:ins w:id="1906" w:author="Riki Merrick" w:date="2017-03-15T17:52:00Z">
        <w:r>
          <w:t xml:space="preserve">DEFINITION: </w:t>
        </w:r>
      </w:ins>
      <w:ins w:id="1907" w:author="Riki Merrick" w:date="2017-03-15T17:53:00Z">
        <w:r>
          <w:t>Describes the attributes needed to track the change in location of a specimen.</w:t>
        </w:r>
      </w:ins>
    </w:p>
    <w:p w14:paraId="0C5A5B29" w14:textId="5050B82F" w:rsidR="007B3FCE" w:rsidRDefault="007B3FCE" w:rsidP="007B3FCE">
      <w:pPr>
        <w:rPr>
          <w:ins w:id="1908" w:author="Riki Merrick" w:date="2017-03-15T20:44:00Z"/>
        </w:rPr>
      </w:pPr>
      <w:ins w:id="1909" w:author="Riki Merrick" w:date="2017-03-15T17:53:00Z">
        <w:r w:rsidRPr="007B3FCE">
          <w:rPr>
            <w:caps/>
            <w:rPrChange w:id="1910" w:author="Riki Merrick" w:date="2017-03-15T17:53:00Z">
              <w:rPr/>
            </w:rPrChange>
          </w:rPr>
          <w:t>Example</w:t>
        </w:r>
        <w:r>
          <w:rPr>
            <w:caps/>
          </w:rPr>
          <w:t>(</w:t>
        </w:r>
        <w:r w:rsidRPr="007B3FCE">
          <w:rPr>
            <w:caps/>
            <w:rPrChange w:id="1911" w:author="Riki Merrick" w:date="2017-03-15T17:53:00Z">
              <w:rPr/>
            </w:rPrChange>
          </w:rPr>
          <w:t>s</w:t>
        </w:r>
        <w:r>
          <w:rPr>
            <w:caps/>
          </w:rPr>
          <w:t>)</w:t>
        </w:r>
        <w:r>
          <w:t>: From one holder into another holed, from one lab section to another lab section, into storage</w:t>
        </w:r>
      </w:ins>
    </w:p>
    <w:p w14:paraId="41F14992" w14:textId="0A897AAF" w:rsidR="00706DAF" w:rsidRDefault="00706DAF" w:rsidP="00706DAF">
      <w:pPr>
        <w:rPr>
          <w:ins w:id="1912" w:author="Riki Merrick" w:date="2017-03-15T17:52:00Z"/>
        </w:rPr>
      </w:pPr>
      <w:ins w:id="1913" w:author="Riki Merrick" w:date="2017-03-15T20:44:00Z">
        <w:r>
          <w:t xml:space="preserve">NOTE(S): </w:t>
        </w:r>
      </w:ins>
      <w:ins w:id="1914" w:author="Riki Merrick" w:date="2017-03-15T20:45:00Z">
        <w:r>
          <w:t>A</w:t>
        </w:r>
      </w:ins>
      <w:ins w:id="1915" w:author="Riki Merrick" w:date="2017-03-15T20:44:00Z">
        <w:r>
          <w:t>ttributes in this class are optional and can be used as needed for the type of transaction being recorded, e.g. check-in can represent the intake of a new specimen using the “to position” attributes only, likewise check-out can represent a specimen being taken out of a container using only the "from position" attributes.</w:t>
        </w:r>
      </w:ins>
    </w:p>
    <w:p w14:paraId="0167F277" w14:textId="77777777" w:rsidR="007B3FCE" w:rsidRPr="00827EB8" w:rsidRDefault="007B3FCE" w:rsidP="007B3FCE">
      <w:pPr>
        <w:rPr>
          <w:ins w:id="1916" w:author="Riki Merrick" w:date="2017-03-15T17:52:00Z"/>
        </w:rPr>
      </w:pPr>
    </w:p>
    <w:p w14:paraId="0BCD660C" w14:textId="77777777" w:rsidR="007B3FCE" w:rsidRPr="00602858" w:rsidRDefault="007B3FCE" w:rsidP="007B3FCE">
      <w:pPr>
        <w:rPr>
          <w:ins w:id="1917" w:author="Riki Merrick" w:date="2017-03-15T17:52:00Z"/>
          <w:caps/>
        </w:rPr>
      </w:pPr>
      <w:ins w:id="1918" w:author="Riki Merrick" w:date="2017-03-15T17:52:00Z">
        <w:r w:rsidRPr="00602858">
          <w:rPr>
            <w:caps/>
          </w:rPr>
          <w:t>Attributes:</w:t>
        </w:r>
      </w:ins>
    </w:p>
    <w:tbl>
      <w:tblPr>
        <w:tblW w:w="0" w:type="auto"/>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7B3FCE" w14:paraId="3CB53374" w14:textId="77777777" w:rsidTr="006B02A8">
        <w:trPr>
          <w:trHeight w:val="215"/>
          <w:tblHeader/>
          <w:ins w:id="1919" w:author="Riki Merrick" w:date="2017-03-15T17:52: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61D09148" w14:textId="77777777" w:rsidR="007B3FCE" w:rsidRDefault="007B3FCE" w:rsidP="006B02A8">
            <w:pPr>
              <w:rPr>
                <w:ins w:id="1920" w:author="Riki Merrick" w:date="2017-03-15T17:52:00Z"/>
                <w:b/>
                <w:bCs/>
              </w:rPr>
            </w:pPr>
            <w:ins w:id="1921" w:author="Riki Merrick" w:date="2017-03-15T17:52: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196261F8" w14:textId="77777777" w:rsidR="007B3FCE" w:rsidRDefault="007B3FCE" w:rsidP="006B02A8">
            <w:pPr>
              <w:rPr>
                <w:ins w:id="1922" w:author="Riki Merrick" w:date="2017-03-15T17:52:00Z"/>
                <w:b/>
                <w:bCs/>
              </w:rPr>
            </w:pPr>
            <w:ins w:id="1923" w:author="Riki Merrick" w:date="2017-03-15T17:52: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6E552B0D" w14:textId="77777777" w:rsidR="007B3FCE" w:rsidRDefault="007B3FCE" w:rsidP="006B02A8">
            <w:pPr>
              <w:rPr>
                <w:ins w:id="1924" w:author="Riki Merrick" w:date="2017-03-15T17:52:00Z"/>
                <w:b/>
                <w:bCs/>
              </w:rPr>
            </w:pPr>
            <w:ins w:id="1925" w:author="Riki Merrick" w:date="2017-03-15T17:52: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54618842" w14:textId="77777777" w:rsidR="007B3FCE" w:rsidRDefault="007B3FCE" w:rsidP="006B02A8">
            <w:pPr>
              <w:rPr>
                <w:ins w:id="1926" w:author="Riki Merrick" w:date="2017-03-15T17:52:00Z"/>
                <w:b/>
                <w:bCs/>
              </w:rPr>
            </w:pPr>
            <w:ins w:id="1927" w:author="Riki Merrick" w:date="2017-03-15T17:52:00Z">
              <w:r>
                <w:rPr>
                  <w:b/>
                  <w:bCs/>
                </w:rPr>
                <w:t>Definition</w:t>
              </w:r>
            </w:ins>
          </w:p>
        </w:tc>
      </w:tr>
      <w:tr w:rsidR="007B3FCE" w14:paraId="56970477" w14:textId="77777777" w:rsidTr="006B02A8">
        <w:trPr>
          <w:ins w:id="1928" w:author="Riki Merrick" w:date="2017-03-15T17:52:00Z"/>
        </w:trPr>
        <w:tc>
          <w:tcPr>
            <w:tcW w:w="1800" w:type="dxa"/>
            <w:tcBorders>
              <w:top w:val="single" w:sz="2" w:space="0" w:color="auto"/>
              <w:left w:val="single" w:sz="2" w:space="0" w:color="auto"/>
              <w:bottom w:val="single" w:sz="2" w:space="0" w:color="auto"/>
              <w:right w:val="single" w:sz="2" w:space="0" w:color="auto"/>
            </w:tcBorders>
          </w:tcPr>
          <w:p w14:paraId="0E83BD10" w14:textId="29A3F340" w:rsidR="007B3FCE" w:rsidRPr="005903B4" w:rsidRDefault="004152CC" w:rsidP="006B02A8">
            <w:pPr>
              <w:rPr>
                <w:ins w:id="1929" w:author="Riki Merrick" w:date="2017-03-15T17:52:00Z"/>
              </w:rPr>
            </w:pPr>
            <w:proofErr w:type="spellStart"/>
            <w:ins w:id="1930" w:author="Riki Merrick" w:date="2017-03-15T18:53:00Z">
              <w:r w:rsidRPr="004152CC">
                <w:t>varianceReasonCode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6EF8D312" w14:textId="11B7A283" w:rsidR="007B3FCE" w:rsidRDefault="004152CC" w:rsidP="006B02A8">
            <w:pPr>
              <w:rPr>
                <w:ins w:id="1931" w:author="Riki Merrick" w:date="2017-03-15T17:52:00Z"/>
              </w:rPr>
            </w:pPr>
            <w:ins w:id="1932" w:author="Riki Merrick" w:date="2017-03-15T18:53:00Z">
              <w:r>
                <w:t>Code</w:t>
              </w:r>
            </w:ins>
          </w:p>
        </w:tc>
        <w:tc>
          <w:tcPr>
            <w:tcW w:w="810" w:type="dxa"/>
            <w:tcBorders>
              <w:top w:val="single" w:sz="2" w:space="0" w:color="auto"/>
              <w:left w:val="single" w:sz="2" w:space="0" w:color="auto"/>
              <w:bottom w:val="single" w:sz="2" w:space="0" w:color="auto"/>
              <w:right w:val="single" w:sz="2" w:space="0" w:color="auto"/>
            </w:tcBorders>
          </w:tcPr>
          <w:p w14:paraId="5AC64596" w14:textId="4CE24146" w:rsidR="007B3FCE" w:rsidRDefault="004152CC" w:rsidP="006B02A8">
            <w:pPr>
              <w:rPr>
                <w:ins w:id="1933" w:author="Riki Merrick" w:date="2017-03-15T17:52:00Z"/>
              </w:rPr>
            </w:pPr>
            <w:ins w:id="1934" w:author="Riki Merrick" w:date="2017-03-15T18:53:00Z">
              <w:r>
                <w:t>0..*</w:t>
              </w:r>
            </w:ins>
          </w:p>
        </w:tc>
        <w:tc>
          <w:tcPr>
            <w:tcW w:w="4590" w:type="dxa"/>
            <w:tcBorders>
              <w:top w:val="single" w:sz="2" w:space="0" w:color="auto"/>
              <w:left w:val="single" w:sz="2" w:space="0" w:color="auto"/>
              <w:bottom w:val="single" w:sz="2" w:space="0" w:color="auto"/>
              <w:right w:val="single" w:sz="2" w:space="0" w:color="auto"/>
            </w:tcBorders>
          </w:tcPr>
          <w:p w14:paraId="48AED670" w14:textId="7DD43C8F" w:rsidR="004152CC" w:rsidRDefault="004152CC" w:rsidP="004152CC">
            <w:pPr>
              <w:rPr>
                <w:ins w:id="1935" w:author="Riki Merrick" w:date="2017-03-15T18:53:00Z"/>
              </w:rPr>
            </w:pPr>
            <w:ins w:id="1936" w:author="Riki Merrick" w:date="2017-03-15T18:53:00Z">
              <w:r>
                <w:t xml:space="preserve">Reasons why an </w:t>
              </w:r>
            </w:ins>
            <w:ins w:id="1937" w:author="Riki Merrick" w:date="2017-03-15T18:54:00Z">
              <w:r>
                <w:t>exception</w:t>
              </w:r>
            </w:ins>
            <w:ins w:id="1938" w:author="Riki Merrick" w:date="2017-03-15T18:53:00Z">
              <w:r>
                <w:t xml:space="preserve"> to the pro</w:t>
              </w:r>
            </w:ins>
            <w:ins w:id="1939" w:author="Riki Merrick" w:date="2017-03-15T18:54:00Z">
              <w:r>
                <w:t>to</w:t>
              </w:r>
            </w:ins>
            <w:ins w:id="1940" w:author="Riki Merrick" w:date="2017-03-15T18:53:00Z">
              <w:r>
                <w:t>col occurred</w:t>
              </w:r>
            </w:ins>
            <w:ins w:id="1941" w:author="Riki Merrick" w:date="2017-03-15T18:54:00Z">
              <w:r>
                <w:t>.</w:t>
              </w:r>
            </w:ins>
          </w:p>
          <w:p w14:paraId="0368627D" w14:textId="5139CE89" w:rsidR="007B3FCE" w:rsidRPr="009D0741" w:rsidRDefault="004152CC" w:rsidP="004152CC">
            <w:pPr>
              <w:rPr>
                <w:ins w:id="1942" w:author="Riki Merrick" w:date="2017-03-15T17:52:00Z"/>
              </w:rPr>
            </w:pPr>
            <w:ins w:id="1943" w:author="Riki Merrick" w:date="2017-03-15T18:53:00Z">
              <w:r w:rsidRPr="004152CC">
                <w:rPr>
                  <w:caps/>
                  <w:rPrChange w:id="1944" w:author="Riki Merrick" w:date="2017-03-15T18:54:00Z">
                    <w:rPr/>
                  </w:rPrChange>
                </w:rPr>
                <w:t>Example</w:t>
              </w:r>
            </w:ins>
            <w:ins w:id="1945" w:author="Riki Merrick" w:date="2017-03-15T18:54:00Z">
              <w:r>
                <w:rPr>
                  <w:caps/>
                </w:rPr>
                <w:t>(</w:t>
              </w:r>
            </w:ins>
            <w:ins w:id="1946" w:author="Riki Merrick" w:date="2017-03-15T18:53:00Z">
              <w:r w:rsidRPr="004152CC">
                <w:rPr>
                  <w:caps/>
                  <w:rPrChange w:id="1947" w:author="Riki Merrick" w:date="2017-03-15T18:54:00Z">
                    <w:rPr/>
                  </w:rPrChange>
                </w:rPr>
                <w:t>s</w:t>
              </w:r>
            </w:ins>
            <w:ins w:id="1948" w:author="Riki Merrick" w:date="2017-03-15T18:54:00Z">
              <w:r>
                <w:rPr>
                  <w:caps/>
                </w:rPr>
                <w:t>)</w:t>
              </w:r>
            </w:ins>
            <w:ins w:id="1949" w:author="Riki Merrick" w:date="2017-03-15T18:53:00Z">
              <w:r>
                <w:t xml:space="preserve">: quantity not sufficient / late procedure [and banking staff went home]) / Damaged / Debris,   Dis-colored / Freezer Artifacts / Thawed,  </w:t>
              </w:r>
              <w:proofErr w:type="spellStart"/>
              <w:r>
                <w:t>Hemolyzed</w:t>
              </w:r>
              <w:proofErr w:type="spellEnd"/>
              <w:r>
                <w:t xml:space="preserve">, grossly / </w:t>
              </w:r>
              <w:proofErr w:type="spellStart"/>
              <w:r>
                <w:t>Hemolyzed</w:t>
              </w:r>
              <w:proofErr w:type="spellEnd"/>
              <w:r>
                <w:t xml:space="preserve">, moderately / </w:t>
              </w:r>
              <w:proofErr w:type="spellStart"/>
              <w:r>
                <w:t>Hemolyzed</w:t>
              </w:r>
              <w:proofErr w:type="spellEnd"/>
              <w:r>
                <w:t>, slightly /other and allow free text</w:t>
              </w:r>
            </w:ins>
          </w:p>
        </w:tc>
      </w:tr>
      <w:tr w:rsidR="007B3FCE" w14:paraId="6F71578C" w14:textId="77777777" w:rsidTr="006B02A8">
        <w:trPr>
          <w:ins w:id="1950" w:author="Riki Merrick" w:date="2017-03-15T17:52:00Z"/>
        </w:trPr>
        <w:tc>
          <w:tcPr>
            <w:tcW w:w="1800" w:type="dxa"/>
            <w:tcBorders>
              <w:top w:val="single" w:sz="2" w:space="0" w:color="auto"/>
              <w:left w:val="single" w:sz="2" w:space="0" w:color="auto"/>
              <w:bottom w:val="single" w:sz="2" w:space="0" w:color="auto"/>
              <w:right w:val="single" w:sz="2" w:space="0" w:color="auto"/>
            </w:tcBorders>
          </w:tcPr>
          <w:p w14:paraId="7A9325C3" w14:textId="00CD2530" w:rsidR="007B3FCE" w:rsidRDefault="004152CC" w:rsidP="006B02A8">
            <w:pPr>
              <w:rPr>
                <w:ins w:id="1951" w:author="Riki Merrick" w:date="2017-03-15T17:52:00Z"/>
              </w:rPr>
            </w:pPr>
            <w:proofErr w:type="spellStart"/>
            <w:ins w:id="1952" w:author="Riki Merrick" w:date="2017-03-15T18:56:00Z">
              <w:r w:rsidRPr="004152CC">
                <w:t>varianceTypeCode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7A1CB68D" w14:textId="591849EC" w:rsidR="007B3FCE" w:rsidRDefault="004152CC" w:rsidP="006B02A8">
            <w:pPr>
              <w:rPr>
                <w:ins w:id="1953" w:author="Riki Merrick" w:date="2017-03-15T17:52:00Z"/>
              </w:rPr>
            </w:pPr>
            <w:ins w:id="1954" w:author="Riki Merrick" w:date="2017-03-15T18:56:00Z">
              <w:r>
                <w:t>Code</w:t>
              </w:r>
            </w:ins>
          </w:p>
        </w:tc>
        <w:tc>
          <w:tcPr>
            <w:tcW w:w="810" w:type="dxa"/>
            <w:tcBorders>
              <w:top w:val="single" w:sz="2" w:space="0" w:color="auto"/>
              <w:left w:val="single" w:sz="2" w:space="0" w:color="auto"/>
              <w:bottom w:val="single" w:sz="2" w:space="0" w:color="auto"/>
              <w:right w:val="single" w:sz="2" w:space="0" w:color="auto"/>
            </w:tcBorders>
          </w:tcPr>
          <w:p w14:paraId="3A944412" w14:textId="13D8D860" w:rsidR="007B3FCE" w:rsidRPr="009D0741" w:rsidRDefault="004152CC" w:rsidP="006B02A8">
            <w:pPr>
              <w:rPr>
                <w:ins w:id="1955" w:author="Riki Merrick" w:date="2017-03-15T17:52:00Z"/>
              </w:rPr>
            </w:pPr>
            <w:ins w:id="1956" w:author="Riki Merrick" w:date="2017-03-15T18:56:00Z">
              <w:r>
                <w:t>0..1</w:t>
              </w:r>
            </w:ins>
          </w:p>
        </w:tc>
        <w:tc>
          <w:tcPr>
            <w:tcW w:w="4590" w:type="dxa"/>
            <w:tcBorders>
              <w:top w:val="single" w:sz="2" w:space="0" w:color="auto"/>
              <w:left w:val="single" w:sz="2" w:space="0" w:color="auto"/>
              <w:bottom w:val="single" w:sz="2" w:space="0" w:color="auto"/>
              <w:right w:val="single" w:sz="2" w:space="0" w:color="auto"/>
            </w:tcBorders>
          </w:tcPr>
          <w:p w14:paraId="4A73F70E" w14:textId="45B07C8F" w:rsidR="004152CC" w:rsidRDefault="004152CC" w:rsidP="004152CC">
            <w:pPr>
              <w:rPr>
                <w:ins w:id="1957" w:author="Riki Merrick" w:date="2017-03-15T18:56:00Z"/>
              </w:rPr>
            </w:pPr>
            <w:ins w:id="1958" w:author="Riki Merrick" w:date="2017-03-15T18:56:00Z">
              <w:r>
                <w:t>Primary kind of exception to protocol</w:t>
              </w:r>
            </w:ins>
          </w:p>
          <w:p w14:paraId="65044253" w14:textId="1EA75896" w:rsidR="007B3FCE" w:rsidRDefault="004152CC" w:rsidP="004152CC">
            <w:pPr>
              <w:rPr>
                <w:ins w:id="1959" w:author="Riki Merrick" w:date="2017-03-15T17:52:00Z"/>
              </w:rPr>
            </w:pPr>
            <w:ins w:id="1960" w:author="Riki Merrick" w:date="2017-03-15T18:56:00Z">
              <w:r w:rsidRPr="004152CC">
                <w:rPr>
                  <w:caps/>
                  <w:rPrChange w:id="1961" w:author="Riki Merrick" w:date="2017-03-15T18:57:00Z">
                    <w:rPr/>
                  </w:rPrChange>
                </w:rPr>
                <w:t>Example</w:t>
              </w:r>
            </w:ins>
            <w:ins w:id="1962" w:author="Riki Merrick" w:date="2017-03-15T18:57:00Z">
              <w:r>
                <w:t>(S)</w:t>
              </w:r>
            </w:ins>
            <w:ins w:id="1963" w:author="Riki Merrick" w:date="2017-03-15T18:56:00Z">
              <w:r>
                <w:t>: not collected / collect less than expected / inadequate specimen quality /</w:t>
              </w:r>
            </w:ins>
          </w:p>
        </w:tc>
      </w:tr>
      <w:tr w:rsidR="007B3FCE" w14:paraId="3F58F5F0" w14:textId="77777777" w:rsidTr="006B02A8">
        <w:trPr>
          <w:ins w:id="1964" w:author="Riki Merrick" w:date="2017-03-15T17:52:00Z"/>
        </w:trPr>
        <w:tc>
          <w:tcPr>
            <w:tcW w:w="1800" w:type="dxa"/>
            <w:tcBorders>
              <w:top w:val="single" w:sz="2" w:space="0" w:color="auto"/>
              <w:left w:val="single" w:sz="2" w:space="0" w:color="auto"/>
              <w:bottom w:val="single" w:sz="2" w:space="0" w:color="auto"/>
              <w:right w:val="single" w:sz="2" w:space="0" w:color="auto"/>
            </w:tcBorders>
          </w:tcPr>
          <w:p w14:paraId="6A387730" w14:textId="133C1003" w:rsidR="007B3FCE" w:rsidRDefault="00C3211B">
            <w:pPr>
              <w:rPr>
                <w:ins w:id="1965" w:author="Riki Merrick" w:date="2017-03-15T17:52:00Z"/>
              </w:rPr>
            </w:pPr>
            <w:proofErr w:type="spellStart"/>
            <w:ins w:id="1966" w:author="Riki Merrick" w:date="2017-03-15T19:07:00Z">
              <w:r w:rsidRPr="00C3211B">
                <w:t>FromEntity</w:t>
              </w:r>
            </w:ins>
            <w:proofErr w:type="spellEnd"/>
          </w:p>
        </w:tc>
        <w:tc>
          <w:tcPr>
            <w:tcW w:w="1170" w:type="dxa"/>
            <w:tcBorders>
              <w:top w:val="single" w:sz="2" w:space="0" w:color="auto"/>
              <w:left w:val="single" w:sz="2" w:space="0" w:color="auto"/>
              <w:bottom w:val="single" w:sz="2" w:space="0" w:color="auto"/>
              <w:right w:val="single" w:sz="2" w:space="0" w:color="auto"/>
            </w:tcBorders>
          </w:tcPr>
          <w:p w14:paraId="023EF48C" w14:textId="77777777" w:rsidR="007B3FCE" w:rsidRDefault="00C3211B" w:rsidP="006B02A8">
            <w:pPr>
              <w:rPr>
                <w:ins w:id="1967" w:author="Riki Merrick" w:date="2017-03-15T19:07:00Z"/>
              </w:rPr>
            </w:pPr>
            <w:proofErr w:type="spellStart"/>
            <w:ins w:id="1968" w:author="Riki Merrick" w:date="2017-03-15T19:07:00Z">
              <w:r>
                <w:t>Coordiant</w:t>
              </w:r>
              <w:r>
                <w:lastRenderedPageBreak/>
                <w:t>es</w:t>
              </w:r>
              <w:proofErr w:type="spellEnd"/>
            </w:ins>
          </w:p>
          <w:p w14:paraId="3F0F06AD" w14:textId="77777777" w:rsidR="00C3211B" w:rsidRDefault="00C3211B" w:rsidP="006B02A8">
            <w:pPr>
              <w:rPr>
                <w:ins w:id="1969" w:author="Riki Merrick" w:date="2017-03-15T19:07:00Z"/>
              </w:rPr>
            </w:pPr>
            <w:ins w:id="1970" w:author="Riki Merrick" w:date="2017-03-15T19:07:00Z">
              <w:r>
                <w:t>OR</w:t>
              </w:r>
            </w:ins>
          </w:p>
          <w:p w14:paraId="13416AD8" w14:textId="2AF7D67C" w:rsidR="00C3211B" w:rsidRDefault="00C3211B">
            <w:pPr>
              <w:rPr>
                <w:ins w:id="1971" w:author="Riki Merrick" w:date="2017-03-15T17:52:00Z"/>
              </w:rPr>
            </w:pPr>
            <w:proofErr w:type="spellStart"/>
            <w:ins w:id="1972" w:author="Riki Merrick" w:date="2017-03-15T19:07:00Z">
              <w:r>
                <w:t>G</w:t>
              </w:r>
            </w:ins>
            <w:ins w:id="1973" w:author="Riki Merrick" w:date="2017-03-15T19:08:00Z">
              <w:r>
                <w:t>e</w:t>
              </w:r>
            </w:ins>
            <w:ins w:id="1974" w:author="Riki Merrick" w:date="2017-03-15T19:07:00Z">
              <w:r>
                <w:t>ographicalLocation</w:t>
              </w:r>
            </w:ins>
            <w:proofErr w:type="spellEnd"/>
          </w:p>
        </w:tc>
        <w:tc>
          <w:tcPr>
            <w:tcW w:w="810" w:type="dxa"/>
            <w:tcBorders>
              <w:top w:val="single" w:sz="2" w:space="0" w:color="auto"/>
              <w:left w:val="single" w:sz="2" w:space="0" w:color="auto"/>
              <w:bottom w:val="single" w:sz="2" w:space="0" w:color="auto"/>
              <w:right w:val="single" w:sz="2" w:space="0" w:color="auto"/>
            </w:tcBorders>
          </w:tcPr>
          <w:p w14:paraId="4FACA45A" w14:textId="00EC2FAA" w:rsidR="007B3FCE" w:rsidRPr="009D0741" w:rsidRDefault="00C3211B" w:rsidP="006B02A8">
            <w:pPr>
              <w:rPr>
                <w:ins w:id="1975" w:author="Riki Merrick" w:date="2017-03-15T17:52:00Z"/>
              </w:rPr>
            </w:pPr>
            <w:ins w:id="1976" w:author="Riki Merrick" w:date="2017-03-15T19:08:00Z">
              <w:r>
                <w:lastRenderedPageBreak/>
                <w:t>0..1</w:t>
              </w:r>
            </w:ins>
          </w:p>
        </w:tc>
        <w:tc>
          <w:tcPr>
            <w:tcW w:w="4590" w:type="dxa"/>
            <w:tcBorders>
              <w:top w:val="single" w:sz="2" w:space="0" w:color="auto"/>
              <w:left w:val="single" w:sz="2" w:space="0" w:color="auto"/>
              <w:bottom w:val="single" w:sz="2" w:space="0" w:color="auto"/>
              <w:right w:val="single" w:sz="2" w:space="0" w:color="auto"/>
            </w:tcBorders>
          </w:tcPr>
          <w:p w14:paraId="2D2A0044" w14:textId="7DADEC02" w:rsidR="007B3FCE" w:rsidRDefault="00C3211B">
            <w:pPr>
              <w:rPr>
                <w:ins w:id="1977" w:author="Riki Merrick" w:date="2017-03-15T17:52:00Z"/>
              </w:rPr>
            </w:pPr>
            <w:ins w:id="1978" w:author="Riki Merrick" w:date="2017-03-15T19:08:00Z">
              <w:r w:rsidRPr="00C3211B">
                <w:t xml:space="preserve">A reference to the coordinates that describe </w:t>
              </w:r>
              <w:r w:rsidRPr="00C3211B">
                <w:lastRenderedPageBreak/>
                <w:t xml:space="preserve">the location of the specimen in the previous </w:t>
              </w:r>
            </w:ins>
            <w:ins w:id="1979" w:author="Riki Merrick" w:date="2017-03-15T19:09:00Z">
              <w:r>
                <w:t xml:space="preserve">holder / </w:t>
              </w:r>
            </w:ins>
            <w:ins w:id="1980" w:author="Riki Merrick" w:date="2017-03-15T19:08:00Z">
              <w:r w:rsidRPr="00C3211B">
                <w:t xml:space="preserve">storage </w:t>
              </w:r>
            </w:ins>
            <w:ins w:id="1981" w:author="Riki Merrick" w:date="2017-03-15T19:09:00Z">
              <w:r>
                <w:t>equipment</w:t>
              </w:r>
            </w:ins>
            <w:ins w:id="1982" w:author="Riki Merrick" w:date="2017-03-15T19:08:00Z">
              <w:r w:rsidRPr="00C3211B">
                <w:t xml:space="preserve"> before the move</w:t>
              </w:r>
              <w:r>
                <w:t xml:space="preserve"> or the location from which the specimen was moved</w:t>
              </w:r>
              <w:r w:rsidRPr="00C3211B">
                <w:t>.</w:t>
              </w:r>
            </w:ins>
          </w:p>
        </w:tc>
      </w:tr>
      <w:tr w:rsidR="00C3211B" w14:paraId="40AA65AA" w14:textId="77777777" w:rsidTr="006B02A8">
        <w:trPr>
          <w:ins w:id="1983" w:author="Riki Merrick" w:date="2017-03-15T19:07:00Z"/>
        </w:trPr>
        <w:tc>
          <w:tcPr>
            <w:tcW w:w="1800" w:type="dxa"/>
            <w:tcBorders>
              <w:top w:val="single" w:sz="2" w:space="0" w:color="auto"/>
              <w:left w:val="single" w:sz="2" w:space="0" w:color="auto"/>
              <w:bottom w:val="single" w:sz="2" w:space="0" w:color="auto"/>
              <w:right w:val="single" w:sz="2" w:space="0" w:color="auto"/>
            </w:tcBorders>
          </w:tcPr>
          <w:p w14:paraId="52C21369" w14:textId="10092DB8" w:rsidR="00C3211B" w:rsidRDefault="00C3211B" w:rsidP="006B02A8">
            <w:pPr>
              <w:rPr>
                <w:ins w:id="1984" w:author="Riki Merrick" w:date="2017-03-15T19:07:00Z"/>
              </w:rPr>
            </w:pPr>
            <w:proofErr w:type="spellStart"/>
            <w:ins w:id="1985" w:author="Riki Merrick" w:date="2017-03-15T19:11:00Z">
              <w:r w:rsidRPr="00C3211B">
                <w:lastRenderedPageBreak/>
                <w:t>ToEntity</w:t>
              </w:r>
            </w:ins>
            <w:proofErr w:type="spellEnd"/>
          </w:p>
        </w:tc>
        <w:tc>
          <w:tcPr>
            <w:tcW w:w="1170" w:type="dxa"/>
            <w:tcBorders>
              <w:top w:val="single" w:sz="2" w:space="0" w:color="auto"/>
              <w:left w:val="single" w:sz="2" w:space="0" w:color="auto"/>
              <w:bottom w:val="single" w:sz="2" w:space="0" w:color="auto"/>
              <w:right w:val="single" w:sz="2" w:space="0" w:color="auto"/>
            </w:tcBorders>
          </w:tcPr>
          <w:p w14:paraId="3CE9CF56" w14:textId="77777777" w:rsidR="00C3211B" w:rsidRDefault="00C3211B" w:rsidP="006B02A8">
            <w:pPr>
              <w:rPr>
                <w:ins w:id="1986" w:author="Riki Merrick" w:date="2017-03-15T19:11:00Z"/>
              </w:rPr>
            </w:pPr>
            <w:proofErr w:type="spellStart"/>
            <w:ins w:id="1987" w:author="Riki Merrick" w:date="2017-03-15T19:11:00Z">
              <w:r>
                <w:t>Coordiantes</w:t>
              </w:r>
              <w:proofErr w:type="spellEnd"/>
            </w:ins>
          </w:p>
          <w:p w14:paraId="70C3E284" w14:textId="77777777" w:rsidR="00C3211B" w:rsidRDefault="00C3211B" w:rsidP="006B02A8">
            <w:pPr>
              <w:rPr>
                <w:ins w:id="1988" w:author="Riki Merrick" w:date="2017-03-15T19:11:00Z"/>
              </w:rPr>
            </w:pPr>
            <w:ins w:id="1989" w:author="Riki Merrick" w:date="2017-03-15T19:11:00Z">
              <w:r>
                <w:t>OR</w:t>
              </w:r>
            </w:ins>
          </w:p>
          <w:p w14:paraId="7A6F8645" w14:textId="25D5DEB6" w:rsidR="00C3211B" w:rsidRDefault="00C3211B" w:rsidP="006B02A8">
            <w:pPr>
              <w:rPr>
                <w:ins w:id="1990" w:author="Riki Merrick" w:date="2017-03-15T19:07:00Z"/>
              </w:rPr>
            </w:pPr>
            <w:proofErr w:type="spellStart"/>
            <w:ins w:id="1991" w:author="Riki Merrick" w:date="2017-03-15T19:11:00Z">
              <w:r>
                <w:t>GeographicalLocation</w:t>
              </w:r>
            </w:ins>
            <w:proofErr w:type="spellEnd"/>
          </w:p>
        </w:tc>
        <w:tc>
          <w:tcPr>
            <w:tcW w:w="810" w:type="dxa"/>
            <w:tcBorders>
              <w:top w:val="single" w:sz="2" w:space="0" w:color="auto"/>
              <w:left w:val="single" w:sz="2" w:space="0" w:color="auto"/>
              <w:bottom w:val="single" w:sz="2" w:space="0" w:color="auto"/>
              <w:right w:val="single" w:sz="2" w:space="0" w:color="auto"/>
            </w:tcBorders>
          </w:tcPr>
          <w:p w14:paraId="237F112F" w14:textId="18CDB03B" w:rsidR="00C3211B" w:rsidRPr="009D0741" w:rsidRDefault="00C3211B" w:rsidP="006B02A8">
            <w:pPr>
              <w:rPr>
                <w:ins w:id="1992" w:author="Riki Merrick" w:date="2017-03-15T19:07:00Z"/>
              </w:rPr>
            </w:pPr>
            <w:ins w:id="1993" w:author="Riki Merrick" w:date="2017-03-15T19:11:00Z">
              <w:r>
                <w:t>0..1</w:t>
              </w:r>
            </w:ins>
          </w:p>
        </w:tc>
        <w:tc>
          <w:tcPr>
            <w:tcW w:w="4590" w:type="dxa"/>
            <w:tcBorders>
              <w:top w:val="single" w:sz="2" w:space="0" w:color="auto"/>
              <w:left w:val="single" w:sz="2" w:space="0" w:color="auto"/>
              <w:bottom w:val="single" w:sz="2" w:space="0" w:color="auto"/>
              <w:right w:val="single" w:sz="2" w:space="0" w:color="auto"/>
            </w:tcBorders>
          </w:tcPr>
          <w:p w14:paraId="5CC3052D" w14:textId="74DA7FC1" w:rsidR="00C3211B" w:rsidRDefault="00E57D7A">
            <w:pPr>
              <w:rPr>
                <w:ins w:id="1994" w:author="Riki Merrick" w:date="2017-03-15T19:07:00Z"/>
              </w:rPr>
            </w:pPr>
            <w:ins w:id="1995" w:author="Riki Merrick" w:date="2017-03-15T19:11:00Z">
              <w:r w:rsidRPr="00E57D7A">
                <w:t xml:space="preserve">A reference to the coordinates that describe the location of the specimen in the </w:t>
              </w:r>
              <w:r>
                <w:t xml:space="preserve">holder / </w:t>
              </w:r>
              <w:r w:rsidRPr="00E57D7A">
                <w:t xml:space="preserve">storage </w:t>
              </w:r>
              <w:r>
                <w:t>equipment</w:t>
              </w:r>
              <w:r w:rsidRPr="00E57D7A">
                <w:t xml:space="preserve"> after the move</w:t>
              </w:r>
              <w:r>
                <w:t xml:space="preserve"> or the location to which the specimen was moved</w:t>
              </w:r>
              <w:r w:rsidRPr="00E57D7A">
                <w:t>.</w:t>
              </w:r>
            </w:ins>
          </w:p>
        </w:tc>
      </w:tr>
      <w:tr w:rsidR="00E57D7A" w14:paraId="07B712FF" w14:textId="77777777" w:rsidTr="006B02A8">
        <w:trPr>
          <w:ins w:id="1996" w:author="Riki Merrick" w:date="2017-03-15T19:13:00Z"/>
        </w:trPr>
        <w:tc>
          <w:tcPr>
            <w:tcW w:w="1800" w:type="dxa"/>
            <w:tcBorders>
              <w:top w:val="single" w:sz="2" w:space="0" w:color="auto"/>
              <w:left w:val="single" w:sz="2" w:space="0" w:color="auto"/>
              <w:bottom w:val="single" w:sz="2" w:space="0" w:color="auto"/>
              <w:right w:val="single" w:sz="2" w:space="0" w:color="auto"/>
            </w:tcBorders>
          </w:tcPr>
          <w:p w14:paraId="75711A70" w14:textId="1949C761" w:rsidR="00E57D7A" w:rsidRPr="00C3211B" w:rsidRDefault="00E57D7A" w:rsidP="006B02A8">
            <w:pPr>
              <w:rPr>
                <w:ins w:id="1997" w:author="Riki Merrick" w:date="2017-03-15T19:13:00Z"/>
              </w:rPr>
            </w:pPr>
            <w:proofErr w:type="spellStart"/>
            <w:ins w:id="1998" w:author="Riki Merrick" w:date="2017-03-15T19:13:00Z">
              <w:r w:rsidRPr="00E57D7A">
                <w:t>PlacedIntoElementIdentifier</w:t>
              </w:r>
              <w:proofErr w:type="spellEnd"/>
            </w:ins>
          </w:p>
        </w:tc>
        <w:tc>
          <w:tcPr>
            <w:tcW w:w="1170" w:type="dxa"/>
            <w:tcBorders>
              <w:top w:val="single" w:sz="2" w:space="0" w:color="auto"/>
              <w:left w:val="single" w:sz="2" w:space="0" w:color="auto"/>
              <w:bottom w:val="single" w:sz="2" w:space="0" w:color="auto"/>
              <w:right w:val="single" w:sz="2" w:space="0" w:color="auto"/>
            </w:tcBorders>
          </w:tcPr>
          <w:p w14:paraId="0F102397" w14:textId="3E729CFE" w:rsidR="00E57D7A" w:rsidRDefault="00E57D7A" w:rsidP="006B02A8">
            <w:pPr>
              <w:rPr>
                <w:ins w:id="1999" w:author="Riki Merrick" w:date="2017-03-15T19:13:00Z"/>
              </w:rPr>
            </w:pPr>
            <w:ins w:id="2000" w:author="Riki Merrick" w:date="2017-03-15T19:13:00Z">
              <w:r>
                <w:t>Identifier</w:t>
              </w:r>
            </w:ins>
          </w:p>
        </w:tc>
        <w:tc>
          <w:tcPr>
            <w:tcW w:w="810" w:type="dxa"/>
            <w:tcBorders>
              <w:top w:val="single" w:sz="2" w:space="0" w:color="auto"/>
              <w:left w:val="single" w:sz="2" w:space="0" w:color="auto"/>
              <w:bottom w:val="single" w:sz="2" w:space="0" w:color="auto"/>
              <w:right w:val="single" w:sz="2" w:space="0" w:color="auto"/>
            </w:tcBorders>
          </w:tcPr>
          <w:p w14:paraId="793216B8" w14:textId="4DFDA46C" w:rsidR="00E57D7A" w:rsidRDefault="00E57D7A" w:rsidP="006B02A8">
            <w:pPr>
              <w:rPr>
                <w:ins w:id="2001" w:author="Riki Merrick" w:date="2017-03-15T19:13:00Z"/>
              </w:rPr>
            </w:pPr>
            <w:ins w:id="2002" w:author="Riki Merrick" w:date="2017-03-15T19:13:00Z">
              <w:r>
                <w:t>0..1</w:t>
              </w:r>
            </w:ins>
          </w:p>
        </w:tc>
        <w:tc>
          <w:tcPr>
            <w:tcW w:w="4590" w:type="dxa"/>
            <w:tcBorders>
              <w:top w:val="single" w:sz="2" w:space="0" w:color="auto"/>
              <w:left w:val="single" w:sz="2" w:space="0" w:color="auto"/>
              <w:bottom w:val="single" w:sz="2" w:space="0" w:color="auto"/>
              <w:right w:val="single" w:sz="2" w:space="0" w:color="auto"/>
            </w:tcBorders>
          </w:tcPr>
          <w:p w14:paraId="411A9E94" w14:textId="77777777" w:rsidR="00E57D7A" w:rsidRDefault="00E57D7A" w:rsidP="00E57D7A">
            <w:pPr>
              <w:rPr>
                <w:ins w:id="2003" w:author="Riki Merrick" w:date="2017-03-15T19:13:00Z"/>
              </w:rPr>
            </w:pPr>
            <w:ins w:id="2004" w:author="Riki Merrick" w:date="2017-03-15T19:13:00Z">
              <w:r>
                <w:t xml:space="preserve">Alphanumeric sequence that identifies the element, with metadata about the entity that created it and if needed its </w:t>
              </w:r>
              <w:proofErr w:type="spellStart"/>
              <w:r>
                <w:t>typecode</w:t>
              </w:r>
              <w:proofErr w:type="spellEnd"/>
              <w:r>
                <w:t>, the specimen was moved to.</w:t>
              </w:r>
            </w:ins>
          </w:p>
          <w:p w14:paraId="119E79E5" w14:textId="130E67A4" w:rsidR="00E57D7A" w:rsidRPr="00E57D7A" w:rsidRDefault="00E57D7A" w:rsidP="00E57D7A">
            <w:pPr>
              <w:rPr>
                <w:ins w:id="2005" w:author="Riki Merrick" w:date="2017-03-15T19:13:00Z"/>
              </w:rPr>
            </w:pPr>
            <w:ins w:id="2006" w:author="Riki Merrick" w:date="2017-03-15T19:13:00Z">
              <w:r>
                <w:t xml:space="preserve">NOTE: In the case of storage equipment it references the </w:t>
              </w:r>
              <w:proofErr w:type="spellStart"/>
              <w:r>
                <w:t>locationIdentifer</w:t>
              </w:r>
              <w:proofErr w:type="spellEnd"/>
              <w:r>
                <w:t xml:space="preserve">, in the case of a holder it references the </w:t>
              </w:r>
              <w:proofErr w:type="spellStart"/>
              <w:r>
                <w:t>holderIdentifier</w:t>
              </w:r>
              <w:proofErr w:type="spellEnd"/>
              <w:r>
                <w:t xml:space="preserve">, in the case of a device it references the </w:t>
              </w:r>
              <w:proofErr w:type="spellStart"/>
              <w:r>
                <w:t>deviceIdentifier</w:t>
              </w:r>
              <w:proofErr w:type="spellEnd"/>
              <w:r>
                <w:t xml:space="preserve">, in the case of a container it references the </w:t>
              </w:r>
              <w:proofErr w:type="spellStart"/>
              <w:r>
                <w:t>containerIdentifer</w:t>
              </w:r>
              <w:proofErr w:type="spellEnd"/>
            </w:ins>
          </w:p>
        </w:tc>
      </w:tr>
      <w:tr w:rsidR="00E57D7A" w14:paraId="7C80BDDB" w14:textId="77777777" w:rsidTr="006B02A8">
        <w:trPr>
          <w:ins w:id="2007" w:author="Riki Merrick" w:date="2017-03-15T19:13:00Z"/>
        </w:trPr>
        <w:tc>
          <w:tcPr>
            <w:tcW w:w="1800" w:type="dxa"/>
            <w:tcBorders>
              <w:top w:val="single" w:sz="2" w:space="0" w:color="auto"/>
              <w:left w:val="single" w:sz="2" w:space="0" w:color="auto"/>
              <w:bottom w:val="single" w:sz="2" w:space="0" w:color="auto"/>
              <w:right w:val="single" w:sz="2" w:space="0" w:color="auto"/>
            </w:tcBorders>
          </w:tcPr>
          <w:p w14:paraId="155902B1" w14:textId="1547B513" w:rsidR="00E57D7A" w:rsidRPr="00C3211B" w:rsidRDefault="00E57D7A" w:rsidP="006B02A8">
            <w:pPr>
              <w:rPr>
                <w:ins w:id="2008" w:author="Riki Merrick" w:date="2017-03-15T19:13:00Z"/>
              </w:rPr>
            </w:pPr>
            <w:proofErr w:type="spellStart"/>
            <w:ins w:id="2009" w:author="Riki Merrick" w:date="2017-03-15T19:14:00Z">
              <w:r w:rsidRPr="00E57D7A">
                <w:t>TakenFromElementIdentifier</w:t>
              </w:r>
            </w:ins>
            <w:proofErr w:type="spellEnd"/>
          </w:p>
        </w:tc>
        <w:tc>
          <w:tcPr>
            <w:tcW w:w="1170" w:type="dxa"/>
            <w:tcBorders>
              <w:top w:val="single" w:sz="2" w:space="0" w:color="auto"/>
              <w:left w:val="single" w:sz="2" w:space="0" w:color="auto"/>
              <w:bottom w:val="single" w:sz="2" w:space="0" w:color="auto"/>
              <w:right w:val="single" w:sz="2" w:space="0" w:color="auto"/>
            </w:tcBorders>
          </w:tcPr>
          <w:p w14:paraId="12C90E28" w14:textId="7F802586" w:rsidR="00E57D7A" w:rsidRDefault="00E57D7A" w:rsidP="006B02A8">
            <w:pPr>
              <w:rPr>
                <w:ins w:id="2010" w:author="Riki Merrick" w:date="2017-03-15T19:13:00Z"/>
              </w:rPr>
            </w:pPr>
            <w:ins w:id="2011" w:author="Riki Merrick" w:date="2017-03-15T19:13:00Z">
              <w:r>
                <w:t>Identifier</w:t>
              </w:r>
            </w:ins>
          </w:p>
        </w:tc>
        <w:tc>
          <w:tcPr>
            <w:tcW w:w="810" w:type="dxa"/>
            <w:tcBorders>
              <w:top w:val="single" w:sz="2" w:space="0" w:color="auto"/>
              <w:left w:val="single" w:sz="2" w:space="0" w:color="auto"/>
              <w:bottom w:val="single" w:sz="2" w:space="0" w:color="auto"/>
              <w:right w:val="single" w:sz="2" w:space="0" w:color="auto"/>
            </w:tcBorders>
          </w:tcPr>
          <w:p w14:paraId="4630BD71" w14:textId="722C8FB2" w:rsidR="00E57D7A" w:rsidRDefault="00E57D7A" w:rsidP="006B02A8">
            <w:pPr>
              <w:rPr>
                <w:ins w:id="2012" w:author="Riki Merrick" w:date="2017-03-15T19:13:00Z"/>
              </w:rPr>
            </w:pPr>
            <w:ins w:id="2013" w:author="Riki Merrick" w:date="2017-03-15T19:13:00Z">
              <w:r>
                <w:t>0..1</w:t>
              </w:r>
            </w:ins>
          </w:p>
        </w:tc>
        <w:tc>
          <w:tcPr>
            <w:tcW w:w="4590" w:type="dxa"/>
            <w:tcBorders>
              <w:top w:val="single" w:sz="2" w:space="0" w:color="auto"/>
              <w:left w:val="single" w:sz="2" w:space="0" w:color="auto"/>
              <w:bottom w:val="single" w:sz="2" w:space="0" w:color="auto"/>
              <w:right w:val="single" w:sz="2" w:space="0" w:color="auto"/>
            </w:tcBorders>
          </w:tcPr>
          <w:p w14:paraId="1AC4B953" w14:textId="77777777" w:rsidR="00E57D7A" w:rsidRDefault="00E57D7A" w:rsidP="00E57D7A">
            <w:pPr>
              <w:rPr>
                <w:ins w:id="2014" w:author="Riki Merrick" w:date="2017-03-15T19:14:00Z"/>
              </w:rPr>
            </w:pPr>
            <w:ins w:id="2015" w:author="Riki Merrick" w:date="2017-03-15T19:14:00Z">
              <w:r>
                <w:t xml:space="preserve">Alphanumeric sequence that identifies the element, with metadata about the entity that created it and if needed its </w:t>
              </w:r>
              <w:proofErr w:type="spellStart"/>
              <w:r>
                <w:t>typecode</w:t>
              </w:r>
              <w:proofErr w:type="spellEnd"/>
              <w:r>
                <w:t>, the specimen was moved from</w:t>
              </w:r>
            </w:ins>
          </w:p>
          <w:p w14:paraId="56E078A2" w14:textId="1557FF1E" w:rsidR="00E57D7A" w:rsidRPr="00E57D7A" w:rsidRDefault="00E57D7A" w:rsidP="00E57D7A">
            <w:pPr>
              <w:rPr>
                <w:ins w:id="2016" w:author="Riki Merrick" w:date="2017-03-15T19:13:00Z"/>
              </w:rPr>
            </w:pPr>
            <w:ins w:id="2017" w:author="Riki Merrick" w:date="2017-03-15T19:14:00Z">
              <w:r>
                <w:t xml:space="preserve">NOTE: In the case of storage equipment it references the </w:t>
              </w:r>
              <w:proofErr w:type="spellStart"/>
              <w:r>
                <w:t>locationIdentifer</w:t>
              </w:r>
              <w:proofErr w:type="spellEnd"/>
              <w:r>
                <w:t xml:space="preserve">, in the case of a holder it references the </w:t>
              </w:r>
              <w:proofErr w:type="spellStart"/>
              <w:r>
                <w:t>holderIdentifier</w:t>
              </w:r>
              <w:proofErr w:type="spellEnd"/>
              <w:r>
                <w:t xml:space="preserve">, in the case of a device it references the </w:t>
              </w:r>
              <w:proofErr w:type="spellStart"/>
              <w:r>
                <w:t>deviceIdentifier</w:t>
              </w:r>
              <w:proofErr w:type="spellEnd"/>
              <w:r>
                <w:t xml:space="preserve">, in the case of a container it references the </w:t>
              </w:r>
              <w:proofErr w:type="spellStart"/>
              <w:r>
                <w:t>containerIdentifer</w:t>
              </w:r>
            </w:ins>
            <w:proofErr w:type="spellEnd"/>
          </w:p>
        </w:tc>
      </w:tr>
    </w:tbl>
    <w:p w14:paraId="2EB742E5" w14:textId="77777777" w:rsidR="00781FF3" w:rsidRDefault="00781FF3" w:rsidP="00602858">
      <w:pPr>
        <w:pStyle w:val="Heading2"/>
      </w:pPr>
      <w:r w:rsidRPr="00896BE6">
        <w:t xml:space="preserve">Specimen </w:t>
      </w:r>
      <w:r w:rsidRPr="00474F91">
        <w:t>Processing</w:t>
      </w:r>
      <w:r>
        <w:t xml:space="preserve"> </w:t>
      </w:r>
      <w:r w:rsidRPr="00474F91">
        <w:t>Activity</w:t>
      </w:r>
      <w:bookmarkEnd w:id="1902"/>
      <w:bookmarkEnd w:id="1903"/>
    </w:p>
    <w:p w14:paraId="478E1DE9" w14:textId="77777777" w:rsidR="00781FF3" w:rsidRDefault="008D42DA" w:rsidP="00781FF3">
      <w:r>
        <w:t xml:space="preserve">DEFINITION: </w:t>
      </w:r>
      <w:r w:rsidR="00781FF3" w:rsidRPr="00827EB8">
        <w:t xml:space="preserve">Description of procedure.  </w:t>
      </w:r>
    </w:p>
    <w:p w14:paraId="321E61DD" w14:textId="77777777" w:rsidR="00781FF3" w:rsidRPr="00827EB8" w:rsidRDefault="00781FF3" w:rsidP="00781FF3"/>
    <w:p w14:paraId="529D3C8B" w14:textId="77777777" w:rsidR="00781FF3" w:rsidRPr="00602858" w:rsidRDefault="00781FF3" w:rsidP="00602858">
      <w:pPr>
        <w:rPr>
          <w:caps/>
        </w:rPr>
      </w:pPr>
      <w:r w:rsidRPr="00602858">
        <w:rPr>
          <w:caps/>
        </w:rPr>
        <w:t>Attributes</w:t>
      </w:r>
      <w:r w:rsidR="008D42DA" w:rsidRPr="00602858">
        <w:rPr>
          <w:caps/>
        </w:rPr>
        <w:t>:</w:t>
      </w:r>
    </w:p>
    <w:tbl>
      <w:tblPr>
        <w:tblW w:w="0" w:type="auto"/>
        <w:tblInd w:w="60" w:type="dxa"/>
        <w:tblLayout w:type="fixed"/>
        <w:tblCellMar>
          <w:left w:w="60" w:type="dxa"/>
          <w:right w:w="60" w:type="dxa"/>
        </w:tblCellMar>
        <w:tblLook w:val="0000" w:firstRow="0" w:lastRow="0" w:firstColumn="0" w:lastColumn="0" w:noHBand="0" w:noVBand="0"/>
        <w:tblPrChange w:id="2018" w:author="Riki Merrick" w:date="2017-03-15T17:42: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4590"/>
        <w:tblGridChange w:id="2019">
          <w:tblGrid>
            <w:gridCol w:w="1800"/>
            <w:gridCol w:w="720"/>
            <w:gridCol w:w="450"/>
            <w:gridCol w:w="810"/>
            <w:gridCol w:w="360"/>
            <w:gridCol w:w="4230"/>
            <w:gridCol w:w="180"/>
            <w:gridCol w:w="4410"/>
          </w:tblGrid>
        </w:tblGridChange>
      </w:tblGrid>
      <w:tr w:rsidR="00DA02DB" w14:paraId="173FD75B" w14:textId="77777777" w:rsidTr="00DA02DB">
        <w:trPr>
          <w:trHeight w:val="215"/>
          <w:tblHeader/>
          <w:trPrChange w:id="2020" w:author="Riki Merrick" w:date="2017-03-15T17:42:00Z">
            <w:trPr>
              <w:trHeight w:val="215"/>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2021" w:author="Riki Merrick" w:date="2017-03-15T17:42:00Z">
              <w:tcPr>
                <w:tcW w:w="25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7528717E" w14:textId="77777777" w:rsidR="00DA02DB" w:rsidRDefault="00DA02D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2022" w:author="Riki Merrick" w:date="2017-03-15T17:42:00Z">
              <w:tcPr>
                <w:tcW w:w="1620" w:type="dxa"/>
                <w:gridSpan w:val="3"/>
                <w:tcBorders>
                  <w:top w:val="single" w:sz="2" w:space="0" w:color="auto"/>
                  <w:left w:val="single" w:sz="2" w:space="0" w:color="auto"/>
                  <w:bottom w:val="single" w:sz="2" w:space="0" w:color="auto"/>
                  <w:right w:val="single" w:sz="2" w:space="0" w:color="auto"/>
                </w:tcBorders>
                <w:shd w:val="clear" w:color="auto" w:fill="E6E6E6"/>
              </w:tcPr>
            </w:tcPrChange>
          </w:tcPr>
          <w:p w14:paraId="2B96D62D" w14:textId="77777777" w:rsidR="00DA02DB" w:rsidRDefault="00DA02D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2023" w:author="Riki Merrick" w:date="2017-03-15T17:42:00Z">
              <w:tcPr>
                <w:tcW w:w="441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4B14DAC2" w14:textId="28D50081" w:rsidR="00DA02DB" w:rsidRDefault="00DA02DB" w:rsidP="005310D1">
            <w:pPr>
              <w:rPr>
                <w:b/>
                <w:bCs/>
              </w:rPr>
            </w:pPr>
            <w:ins w:id="2024" w:author="Riki Merrick" w:date="2017-03-15T17:42: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Change w:id="2025" w:author="Riki Merrick" w:date="2017-03-15T17:42: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54A3494C" w14:textId="1DA481D0" w:rsidR="00DA02DB" w:rsidRDefault="00DA02DB" w:rsidP="005310D1">
            <w:pPr>
              <w:rPr>
                <w:b/>
                <w:bCs/>
              </w:rPr>
            </w:pPr>
            <w:r>
              <w:rPr>
                <w:b/>
                <w:bCs/>
              </w:rPr>
              <w:t>Definition</w:t>
            </w:r>
          </w:p>
        </w:tc>
      </w:tr>
      <w:tr w:rsidR="00DA02DB" w14:paraId="4BC90B89" w14:textId="77777777" w:rsidTr="00DA02DB">
        <w:trPr>
          <w:ins w:id="2026" w:author="Riki Merrick" w:date="2016-11-02T14:38:00Z"/>
        </w:trPr>
        <w:tc>
          <w:tcPr>
            <w:tcW w:w="1800" w:type="dxa"/>
            <w:tcBorders>
              <w:top w:val="single" w:sz="2" w:space="0" w:color="auto"/>
              <w:left w:val="single" w:sz="2" w:space="0" w:color="auto"/>
              <w:bottom w:val="single" w:sz="2" w:space="0" w:color="auto"/>
              <w:right w:val="single" w:sz="2" w:space="0" w:color="auto"/>
            </w:tcBorders>
            <w:tcPrChange w:id="2027"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0735835F" w14:textId="77777777" w:rsidR="00DA02DB" w:rsidRPr="005903B4" w:rsidRDefault="00DA02DB" w:rsidP="005310D1">
            <w:pPr>
              <w:rPr>
                <w:ins w:id="2028" w:author="Riki Merrick" w:date="2016-11-02T14:38:00Z"/>
              </w:rPr>
            </w:pPr>
            <w:ins w:id="2029" w:author="Riki Merrick" w:date="2016-11-02T14:38:00Z">
              <w:r>
                <w:t>Identifier</w:t>
              </w:r>
            </w:ins>
          </w:p>
        </w:tc>
        <w:tc>
          <w:tcPr>
            <w:tcW w:w="1170" w:type="dxa"/>
            <w:tcBorders>
              <w:top w:val="single" w:sz="2" w:space="0" w:color="auto"/>
              <w:left w:val="single" w:sz="2" w:space="0" w:color="auto"/>
              <w:bottom w:val="single" w:sz="2" w:space="0" w:color="auto"/>
              <w:right w:val="single" w:sz="2" w:space="0" w:color="auto"/>
            </w:tcBorders>
            <w:tcPrChange w:id="2030"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2AFD87AA" w14:textId="77777777" w:rsidR="00DA02DB" w:rsidRDefault="00DA02DB" w:rsidP="005310D1">
            <w:pPr>
              <w:rPr>
                <w:ins w:id="2031" w:author="Riki Merrick" w:date="2016-11-02T14:38:00Z"/>
              </w:rPr>
            </w:pPr>
            <w:ins w:id="2032" w:author="Riki Merrick" w:date="2016-11-02T14:38:00Z">
              <w:r>
                <w:t>Identifier</w:t>
              </w:r>
            </w:ins>
          </w:p>
        </w:tc>
        <w:tc>
          <w:tcPr>
            <w:tcW w:w="810" w:type="dxa"/>
            <w:tcBorders>
              <w:top w:val="single" w:sz="2" w:space="0" w:color="auto"/>
              <w:left w:val="single" w:sz="2" w:space="0" w:color="auto"/>
              <w:bottom w:val="single" w:sz="2" w:space="0" w:color="auto"/>
              <w:right w:val="single" w:sz="2" w:space="0" w:color="auto"/>
            </w:tcBorders>
            <w:tcPrChange w:id="2033"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322B29E6" w14:textId="31EF8F8D" w:rsidR="00DA02DB" w:rsidRDefault="00706DAF" w:rsidP="00584EAD">
            <w:pPr>
              <w:rPr>
                <w:ins w:id="2034" w:author="Riki Merrick" w:date="2017-03-15T17:41:00Z"/>
              </w:rPr>
            </w:pPr>
            <w:ins w:id="2035" w:author="Riki Merrick" w:date="2017-03-15T20:46:00Z">
              <w:r>
                <w:t>0..1</w:t>
              </w:r>
            </w:ins>
          </w:p>
        </w:tc>
        <w:tc>
          <w:tcPr>
            <w:tcW w:w="4590" w:type="dxa"/>
            <w:tcBorders>
              <w:top w:val="single" w:sz="2" w:space="0" w:color="auto"/>
              <w:left w:val="single" w:sz="2" w:space="0" w:color="auto"/>
              <w:bottom w:val="single" w:sz="2" w:space="0" w:color="auto"/>
              <w:right w:val="single" w:sz="2" w:space="0" w:color="auto"/>
            </w:tcBorders>
            <w:tcPrChange w:id="2036"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B4A486B" w14:textId="459CF854" w:rsidR="00DA02DB" w:rsidRPr="009D0741" w:rsidRDefault="00706DAF" w:rsidP="00584EAD">
            <w:pPr>
              <w:rPr>
                <w:ins w:id="2037" w:author="Riki Merrick" w:date="2016-11-02T14:38:00Z"/>
              </w:rPr>
            </w:pPr>
            <w:ins w:id="2038" w:author="Riki Merrick" w:date="2017-03-15T20:46:00Z">
              <w:r w:rsidRPr="00706DAF">
                <w:t xml:space="preserve">The alphanumeric sequence, with metadata about the entity that created it and if needed its </w:t>
              </w:r>
              <w:proofErr w:type="spellStart"/>
              <w:r w:rsidRPr="00706DAF">
                <w:t>typecode</w:t>
              </w:r>
              <w:proofErr w:type="spellEnd"/>
              <w:r w:rsidRPr="00706DAF">
                <w:t>, that uniquely defines the instance of a specimen processing activity.</w:t>
              </w:r>
            </w:ins>
          </w:p>
        </w:tc>
      </w:tr>
      <w:tr w:rsidR="00DA02DB" w14:paraId="6D6E8857" w14:textId="77777777" w:rsidTr="00DA02DB">
        <w:tc>
          <w:tcPr>
            <w:tcW w:w="1800" w:type="dxa"/>
            <w:tcBorders>
              <w:top w:val="single" w:sz="2" w:space="0" w:color="auto"/>
              <w:left w:val="single" w:sz="2" w:space="0" w:color="auto"/>
              <w:bottom w:val="single" w:sz="2" w:space="0" w:color="auto"/>
              <w:right w:val="single" w:sz="2" w:space="0" w:color="auto"/>
            </w:tcBorders>
            <w:tcPrChange w:id="2039"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7ACC585D" w14:textId="77777777" w:rsidR="00DA02DB" w:rsidRDefault="00DA02DB" w:rsidP="005310D1">
            <w:r w:rsidRPr="005903B4">
              <w:t>description</w:t>
            </w:r>
          </w:p>
        </w:tc>
        <w:tc>
          <w:tcPr>
            <w:tcW w:w="1170" w:type="dxa"/>
            <w:tcBorders>
              <w:top w:val="single" w:sz="2" w:space="0" w:color="auto"/>
              <w:left w:val="single" w:sz="2" w:space="0" w:color="auto"/>
              <w:bottom w:val="single" w:sz="2" w:space="0" w:color="auto"/>
              <w:right w:val="single" w:sz="2" w:space="0" w:color="auto"/>
            </w:tcBorders>
            <w:tcPrChange w:id="2040"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0C66E093" w14:textId="77777777" w:rsidR="00DA02DB" w:rsidRDefault="00DA02DB" w:rsidP="005310D1">
            <w:r>
              <w:t>String</w:t>
            </w:r>
          </w:p>
        </w:tc>
        <w:tc>
          <w:tcPr>
            <w:tcW w:w="810" w:type="dxa"/>
            <w:tcBorders>
              <w:top w:val="single" w:sz="2" w:space="0" w:color="auto"/>
              <w:left w:val="single" w:sz="2" w:space="0" w:color="auto"/>
              <w:bottom w:val="single" w:sz="2" w:space="0" w:color="auto"/>
              <w:right w:val="single" w:sz="2" w:space="0" w:color="auto"/>
            </w:tcBorders>
            <w:tcPrChange w:id="2041"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57C5A605" w14:textId="77777777" w:rsidR="00DA02DB" w:rsidRPr="009D0741" w:rsidRDefault="00DA02DB" w:rsidP="005310D1"/>
        </w:tc>
        <w:tc>
          <w:tcPr>
            <w:tcW w:w="4590" w:type="dxa"/>
            <w:tcBorders>
              <w:top w:val="single" w:sz="2" w:space="0" w:color="auto"/>
              <w:left w:val="single" w:sz="2" w:space="0" w:color="auto"/>
              <w:bottom w:val="single" w:sz="2" w:space="0" w:color="auto"/>
              <w:right w:val="single" w:sz="2" w:space="0" w:color="auto"/>
            </w:tcBorders>
            <w:tcPrChange w:id="2042"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61C21362" w14:textId="3CF32B01" w:rsidR="00DA02DB" w:rsidRDefault="00DA02DB" w:rsidP="005310D1">
            <w:r w:rsidRPr="009D0741">
              <w:t>Textual explanation of procedure.</w:t>
            </w:r>
          </w:p>
        </w:tc>
      </w:tr>
      <w:tr w:rsidR="00DA02DB" w14:paraId="760E5A8D" w14:textId="77777777" w:rsidTr="00DA02DB">
        <w:tc>
          <w:tcPr>
            <w:tcW w:w="1800" w:type="dxa"/>
            <w:tcBorders>
              <w:top w:val="single" w:sz="2" w:space="0" w:color="auto"/>
              <w:left w:val="single" w:sz="2" w:space="0" w:color="auto"/>
              <w:bottom w:val="single" w:sz="2" w:space="0" w:color="auto"/>
              <w:right w:val="single" w:sz="2" w:space="0" w:color="auto"/>
            </w:tcBorders>
            <w:tcPrChange w:id="2043"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44716778" w14:textId="77777777" w:rsidR="00DA02DB" w:rsidRDefault="00DA02DB" w:rsidP="005310D1">
            <w:proofErr w:type="spellStart"/>
            <w:r w:rsidRPr="005903B4">
              <w:t>processingProce</w:t>
            </w:r>
            <w:r w:rsidRPr="005903B4">
              <w:lastRenderedPageBreak/>
              <w:t>dure</w:t>
            </w:r>
            <w:proofErr w:type="spellEnd"/>
          </w:p>
        </w:tc>
        <w:tc>
          <w:tcPr>
            <w:tcW w:w="1170" w:type="dxa"/>
            <w:tcBorders>
              <w:top w:val="single" w:sz="2" w:space="0" w:color="auto"/>
              <w:left w:val="single" w:sz="2" w:space="0" w:color="auto"/>
              <w:bottom w:val="single" w:sz="2" w:space="0" w:color="auto"/>
              <w:right w:val="single" w:sz="2" w:space="0" w:color="auto"/>
            </w:tcBorders>
            <w:tcPrChange w:id="2044"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4D9B35CB" w14:textId="77777777" w:rsidR="00DA02DB" w:rsidRDefault="00DA02DB" w:rsidP="005310D1">
            <w:r>
              <w:lastRenderedPageBreak/>
              <w:t>Code</w:t>
            </w:r>
          </w:p>
        </w:tc>
        <w:tc>
          <w:tcPr>
            <w:tcW w:w="810" w:type="dxa"/>
            <w:tcBorders>
              <w:top w:val="single" w:sz="2" w:space="0" w:color="auto"/>
              <w:left w:val="single" w:sz="2" w:space="0" w:color="auto"/>
              <w:bottom w:val="single" w:sz="2" w:space="0" w:color="auto"/>
              <w:right w:val="single" w:sz="2" w:space="0" w:color="auto"/>
            </w:tcBorders>
            <w:tcPrChange w:id="2045"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255B94C1" w14:textId="7CDFAF11" w:rsidR="00DA02DB" w:rsidRPr="009D0741" w:rsidRDefault="007B3FCE" w:rsidP="005310D1">
            <w:ins w:id="2046" w:author="Riki Merrick" w:date="2017-03-15T17:50:00Z">
              <w:r>
                <w:t>1..1</w:t>
              </w:r>
            </w:ins>
          </w:p>
        </w:tc>
        <w:tc>
          <w:tcPr>
            <w:tcW w:w="4590" w:type="dxa"/>
            <w:tcBorders>
              <w:top w:val="single" w:sz="2" w:space="0" w:color="auto"/>
              <w:left w:val="single" w:sz="2" w:space="0" w:color="auto"/>
              <w:bottom w:val="single" w:sz="2" w:space="0" w:color="auto"/>
              <w:right w:val="single" w:sz="2" w:space="0" w:color="auto"/>
            </w:tcBorders>
            <w:tcPrChange w:id="2047"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66B865C" w14:textId="547EF3CB" w:rsidR="00DA02DB" w:rsidRDefault="00DA02DB" w:rsidP="005310D1">
            <w:r w:rsidRPr="009D0741">
              <w:t xml:space="preserve">Coded representation of a step in the </w:t>
            </w:r>
            <w:r w:rsidRPr="009D0741">
              <w:lastRenderedPageBreak/>
              <w:t>procedure.</w:t>
            </w:r>
          </w:p>
        </w:tc>
      </w:tr>
      <w:tr w:rsidR="00DA02DB" w14:paraId="02FB2C95" w14:textId="77777777" w:rsidTr="00DA02DB">
        <w:tc>
          <w:tcPr>
            <w:tcW w:w="1800" w:type="dxa"/>
            <w:tcBorders>
              <w:top w:val="single" w:sz="2" w:space="0" w:color="auto"/>
              <w:left w:val="single" w:sz="2" w:space="0" w:color="auto"/>
              <w:bottom w:val="single" w:sz="2" w:space="0" w:color="auto"/>
              <w:right w:val="single" w:sz="2" w:space="0" w:color="auto"/>
            </w:tcBorders>
            <w:tcPrChange w:id="2048"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1FB4B8FA" w14:textId="77777777" w:rsidR="00DA02DB" w:rsidRPr="005903B4" w:rsidRDefault="00DA02DB" w:rsidP="005310D1">
            <w:commentRangeStart w:id="2049"/>
            <w:proofErr w:type="spellStart"/>
            <w:r>
              <w:lastRenderedPageBreak/>
              <w:t>processingReason</w:t>
            </w:r>
            <w:commentRangeEnd w:id="2049"/>
            <w:r>
              <w:rPr>
                <w:rStyle w:val="CommentReference"/>
              </w:rPr>
              <w:commentReference w:id="2049"/>
            </w:r>
            <w:ins w:id="2050" w:author="Riki Merrick" w:date="2016-11-02T14:44:00Z">
              <w:r>
                <w:t>Code</w:t>
              </w:r>
            </w:ins>
            <w:proofErr w:type="spellEnd"/>
          </w:p>
        </w:tc>
        <w:tc>
          <w:tcPr>
            <w:tcW w:w="1170" w:type="dxa"/>
            <w:tcBorders>
              <w:top w:val="single" w:sz="2" w:space="0" w:color="auto"/>
              <w:left w:val="single" w:sz="2" w:space="0" w:color="auto"/>
              <w:bottom w:val="single" w:sz="2" w:space="0" w:color="auto"/>
              <w:right w:val="single" w:sz="2" w:space="0" w:color="auto"/>
            </w:tcBorders>
            <w:tcPrChange w:id="2051"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73291C12" w14:textId="77777777" w:rsidR="00DA02DB" w:rsidRDefault="00DA02DB" w:rsidP="005310D1">
            <w:r>
              <w:t>Code</w:t>
            </w:r>
          </w:p>
        </w:tc>
        <w:tc>
          <w:tcPr>
            <w:tcW w:w="810" w:type="dxa"/>
            <w:tcBorders>
              <w:top w:val="single" w:sz="2" w:space="0" w:color="auto"/>
              <w:left w:val="single" w:sz="2" w:space="0" w:color="auto"/>
              <w:bottom w:val="single" w:sz="2" w:space="0" w:color="auto"/>
              <w:right w:val="single" w:sz="2" w:space="0" w:color="auto"/>
            </w:tcBorders>
            <w:tcPrChange w:id="2052"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0765C2BC" w14:textId="2CA29437" w:rsidR="00DA02DB" w:rsidDel="00584EAD" w:rsidRDefault="00706DAF" w:rsidP="00584EAD">
            <w:ins w:id="2053" w:author="Riki Merrick" w:date="2017-03-15T20:48:00Z">
              <w:r>
                <w:t>0..*</w:t>
              </w:r>
            </w:ins>
          </w:p>
        </w:tc>
        <w:tc>
          <w:tcPr>
            <w:tcW w:w="4590" w:type="dxa"/>
            <w:tcBorders>
              <w:top w:val="single" w:sz="2" w:space="0" w:color="auto"/>
              <w:left w:val="single" w:sz="2" w:space="0" w:color="auto"/>
              <w:bottom w:val="single" w:sz="2" w:space="0" w:color="auto"/>
              <w:right w:val="single" w:sz="2" w:space="0" w:color="auto"/>
            </w:tcBorders>
            <w:tcPrChange w:id="2054"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0B26C2CC" w14:textId="45667A11" w:rsidR="00DA02DB" w:rsidRDefault="00DA02DB" w:rsidP="00584EAD">
            <w:pPr>
              <w:rPr>
                <w:ins w:id="2055" w:author="Riki Merrick" w:date="2016-11-02T14:44:00Z"/>
              </w:rPr>
            </w:pPr>
            <w:del w:id="2056" w:author="Riki Merrick" w:date="2016-11-02T14:44:00Z">
              <w:r w:rsidDel="00584EAD">
                <w:delText>Indicates the purpose of the processing activity.</w:delText>
              </w:r>
            </w:del>
            <w:ins w:id="2057" w:author="Riki Merrick" w:date="2016-11-02T14:44:00Z">
              <w:r>
                <w:t xml:space="preserve">A coded value specifying the motivation, cause, or rationale of a specimen </w:t>
              </w:r>
              <w:proofErr w:type="gramStart"/>
              <w:r>
                <w:t>processing  activity</w:t>
              </w:r>
              <w:proofErr w:type="gramEnd"/>
              <w:r>
                <w:t>.</w:t>
              </w:r>
            </w:ins>
          </w:p>
          <w:p w14:paraId="690BC115" w14:textId="5791E0E8" w:rsidR="00DA02DB" w:rsidRDefault="00DA02DB" w:rsidP="00584EAD">
            <w:ins w:id="2058" w:author="Riki Merrick" w:date="2016-11-02T14:44:00Z">
              <w:r>
                <w:t>EXAMPLE(S): Stab</w:t>
              </w:r>
            </w:ins>
            <w:ins w:id="2059" w:author="Margaret S VanDuyne" w:date="2017-03-14T15:43:00Z">
              <w:r>
                <w:t>i</w:t>
              </w:r>
            </w:ins>
            <w:ins w:id="2060" w:author="Riki Merrick" w:date="2016-11-02T14:44:00Z">
              <w:r>
                <w:t>lize the specimen, preserve the specimen for later clin</w:t>
              </w:r>
            </w:ins>
            <w:ins w:id="2061" w:author="Margaret S VanDuyne" w:date="2017-03-14T15:44:00Z">
              <w:r>
                <w:t>i</w:t>
              </w:r>
            </w:ins>
            <w:ins w:id="2062" w:author="Riki Merrick" w:date="2016-11-02T14:44:00Z">
              <w:r>
                <w:t>c</w:t>
              </w:r>
              <w:del w:id="2063" w:author="Margaret S VanDuyne" w:date="2017-03-14T15:44:00Z">
                <w:r w:rsidDel="009B6D89">
                  <w:delText>i</w:delText>
                </w:r>
              </w:del>
              <w:r>
                <w:t>al care testing, preserve specimen for research testing</w:t>
              </w:r>
            </w:ins>
          </w:p>
        </w:tc>
      </w:tr>
      <w:tr w:rsidR="00DA02DB" w14:paraId="54E70775" w14:textId="77777777" w:rsidTr="00DA02DB">
        <w:tc>
          <w:tcPr>
            <w:tcW w:w="1800" w:type="dxa"/>
            <w:tcBorders>
              <w:top w:val="single" w:sz="2" w:space="0" w:color="auto"/>
              <w:left w:val="single" w:sz="2" w:space="0" w:color="auto"/>
              <w:bottom w:val="single" w:sz="2" w:space="0" w:color="auto"/>
              <w:right w:val="single" w:sz="2" w:space="0" w:color="auto"/>
            </w:tcBorders>
            <w:tcPrChange w:id="2064"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78E9FD75" w14:textId="77777777" w:rsidR="00DA02DB" w:rsidRDefault="00DA02DB" w:rsidP="005310D1">
            <w:proofErr w:type="spellStart"/>
            <w:r w:rsidRPr="005903B4">
              <w:t>processingAdditive</w:t>
            </w:r>
            <w:proofErr w:type="spellEnd"/>
          </w:p>
        </w:tc>
        <w:tc>
          <w:tcPr>
            <w:tcW w:w="1170" w:type="dxa"/>
            <w:tcBorders>
              <w:top w:val="single" w:sz="2" w:space="0" w:color="auto"/>
              <w:left w:val="single" w:sz="2" w:space="0" w:color="auto"/>
              <w:bottom w:val="single" w:sz="2" w:space="0" w:color="auto"/>
              <w:right w:val="single" w:sz="2" w:space="0" w:color="auto"/>
            </w:tcBorders>
            <w:tcPrChange w:id="2065"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43AD6D96" w14:textId="77777777" w:rsidR="00DA02DB" w:rsidRDefault="00DA02DB" w:rsidP="005310D1">
            <w:r>
              <w:t>Code</w:t>
            </w:r>
          </w:p>
        </w:tc>
        <w:tc>
          <w:tcPr>
            <w:tcW w:w="810" w:type="dxa"/>
            <w:tcBorders>
              <w:top w:val="single" w:sz="2" w:space="0" w:color="auto"/>
              <w:left w:val="single" w:sz="2" w:space="0" w:color="auto"/>
              <w:bottom w:val="single" w:sz="2" w:space="0" w:color="auto"/>
              <w:right w:val="single" w:sz="2" w:space="0" w:color="auto"/>
            </w:tcBorders>
            <w:tcPrChange w:id="2066"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35DE2261" w14:textId="6DEB608A" w:rsidR="00DA02DB" w:rsidRDefault="00935C27" w:rsidP="005310D1">
            <w:commentRangeStart w:id="2067"/>
            <w:ins w:id="2068" w:author="Riki Merrick" w:date="2017-03-15T20:52:00Z">
              <w:r>
                <w:t>1..1</w:t>
              </w:r>
              <w:commentRangeEnd w:id="2067"/>
              <w:r>
                <w:rPr>
                  <w:rStyle w:val="CommentReference"/>
                </w:rPr>
                <w:commentReference w:id="2067"/>
              </w:r>
            </w:ins>
          </w:p>
        </w:tc>
        <w:tc>
          <w:tcPr>
            <w:tcW w:w="4590" w:type="dxa"/>
            <w:tcBorders>
              <w:top w:val="single" w:sz="2" w:space="0" w:color="auto"/>
              <w:left w:val="single" w:sz="2" w:space="0" w:color="auto"/>
              <w:bottom w:val="single" w:sz="2" w:space="0" w:color="auto"/>
              <w:right w:val="single" w:sz="2" w:space="0" w:color="auto"/>
            </w:tcBorders>
            <w:tcPrChange w:id="2069"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6F51FC9D" w14:textId="65EC50A1" w:rsidR="00DA02DB" w:rsidRDefault="00DA02DB" w:rsidP="005310D1">
            <w:r>
              <w:t xml:space="preserve">Substance added to a specimen for preservation or to aid in the process as required by the procedure.  </w:t>
            </w:r>
          </w:p>
          <w:p w14:paraId="37550D2B" w14:textId="77777777" w:rsidR="00DA02DB" w:rsidRDefault="00DA02DB" w:rsidP="005310D1">
            <w:r>
              <w:t>EXAMPLE(s): Anticoagulant, Separator, stabilizer</w:t>
            </w:r>
          </w:p>
        </w:tc>
      </w:tr>
      <w:tr w:rsidR="00DA02DB" w14:paraId="6CB03281" w14:textId="77777777" w:rsidTr="00DA02DB">
        <w:tc>
          <w:tcPr>
            <w:tcW w:w="1800" w:type="dxa"/>
            <w:tcBorders>
              <w:top w:val="single" w:sz="2" w:space="0" w:color="auto"/>
              <w:left w:val="single" w:sz="2" w:space="0" w:color="auto"/>
              <w:bottom w:val="single" w:sz="2" w:space="0" w:color="auto"/>
              <w:right w:val="single" w:sz="2" w:space="0" w:color="auto"/>
            </w:tcBorders>
            <w:tcPrChange w:id="2070"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3E15EF5E" w14:textId="77777777" w:rsidR="00DA02DB" w:rsidRDefault="00DA02DB" w:rsidP="005310D1">
            <w:proofErr w:type="spellStart"/>
            <w:r w:rsidRPr="005903B4">
              <w:t>statusCode</w:t>
            </w:r>
            <w:proofErr w:type="spellEnd"/>
          </w:p>
        </w:tc>
        <w:tc>
          <w:tcPr>
            <w:tcW w:w="1170" w:type="dxa"/>
            <w:tcBorders>
              <w:top w:val="single" w:sz="2" w:space="0" w:color="auto"/>
              <w:left w:val="single" w:sz="2" w:space="0" w:color="auto"/>
              <w:bottom w:val="single" w:sz="2" w:space="0" w:color="auto"/>
              <w:right w:val="single" w:sz="2" w:space="0" w:color="auto"/>
            </w:tcBorders>
            <w:tcPrChange w:id="2071"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6A8CB726" w14:textId="77777777" w:rsidR="00DA02DB" w:rsidRDefault="00DA02DB" w:rsidP="005310D1">
            <w:r>
              <w:t>Code</w:t>
            </w:r>
          </w:p>
        </w:tc>
        <w:tc>
          <w:tcPr>
            <w:tcW w:w="810" w:type="dxa"/>
            <w:tcBorders>
              <w:top w:val="single" w:sz="2" w:space="0" w:color="auto"/>
              <w:left w:val="single" w:sz="2" w:space="0" w:color="auto"/>
              <w:bottom w:val="single" w:sz="2" w:space="0" w:color="auto"/>
              <w:right w:val="single" w:sz="2" w:space="0" w:color="auto"/>
            </w:tcBorders>
            <w:tcPrChange w:id="2072"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2DC173BB" w14:textId="0507CA8F" w:rsidR="00DA02DB" w:rsidRDefault="00935C27" w:rsidP="005310D1">
            <w:ins w:id="2073" w:author="Riki Merrick" w:date="2017-03-15T20:55:00Z">
              <w:r>
                <w:t>0</w:t>
              </w:r>
            </w:ins>
            <w:ins w:id="2074" w:author="Riki Merrick" w:date="2017-03-15T20:50:00Z">
              <w:r w:rsidR="006C227A">
                <w:t>..1</w:t>
              </w:r>
            </w:ins>
          </w:p>
        </w:tc>
        <w:tc>
          <w:tcPr>
            <w:tcW w:w="4590" w:type="dxa"/>
            <w:tcBorders>
              <w:top w:val="single" w:sz="2" w:space="0" w:color="auto"/>
              <w:left w:val="single" w:sz="2" w:space="0" w:color="auto"/>
              <w:bottom w:val="single" w:sz="2" w:space="0" w:color="auto"/>
              <w:right w:val="single" w:sz="2" w:space="0" w:color="auto"/>
            </w:tcBorders>
            <w:tcPrChange w:id="2075"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335B0A04" w14:textId="25D9C0AD" w:rsidR="00DA02DB" w:rsidRDefault="00DA02DB" w:rsidP="005310D1">
            <w:r>
              <w:t>Coded representation of the state of the processing step in the procedure.</w:t>
            </w:r>
          </w:p>
          <w:p w14:paraId="469C13CB" w14:textId="77777777" w:rsidR="00DA02DB" w:rsidRDefault="00DA02DB" w:rsidP="005310D1">
            <w:r w:rsidRPr="006361D3">
              <w:rPr>
                <w:caps/>
              </w:rPr>
              <w:t>Example</w:t>
            </w:r>
            <w:r>
              <w:rPr>
                <w:caps/>
              </w:rPr>
              <w:t>(S)</w:t>
            </w:r>
            <w:r w:rsidRPr="006361D3">
              <w:rPr>
                <w:caps/>
              </w:rPr>
              <w:t>:</w:t>
            </w:r>
            <w:r>
              <w:t xml:space="preserve"> completed, in progress, scheduled</w:t>
            </w:r>
          </w:p>
        </w:tc>
      </w:tr>
      <w:tr w:rsidR="00DA02DB" w14:paraId="1C0259B0" w14:textId="77777777" w:rsidTr="00DA02DB">
        <w:tc>
          <w:tcPr>
            <w:tcW w:w="1800" w:type="dxa"/>
            <w:tcBorders>
              <w:top w:val="single" w:sz="2" w:space="0" w:color="auto"/>
              <w:left w:val="single" w:sz="2" w:space="0" w:color="auto"/>
              <w:bottom w:val="single" w:sz="2" w:space="0" w:color="auto"/>
              <w:right w:val="single" w:sz="2" w:space="0" w:color="auto"/>
            </w:tcBorders>
            <w:tcPrChange w:id="2076"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3E8E5DF3" w14:textId="24A2CBA1" w:rsidR="00DA02DB" w:rsidRDefault="00DA02DB" w:rsidP="005310D1">
            <w:r w:rsidRPr="005903B4">
              <w:t>processing</w:t>
            </w:r>
            <w:r>
              <w:t xml:space="preserve"> </w:t>
            </w:r>
            <w:proofErr w:type="spellStart"/>
            <w:r w:rsidRPr="009D0741">
              <w:t>DateTime</w:t>
            </w:r>
            <w:proofErr w:type="spellEnd"/>
            <w:r>
              <w:t xml:space="preserve">    </w:t>
            </w:r>
          </w:p>
        </w:tc>
        <w:tc>
          <w:tcPr>
            <w:tcW w:w="1170" w:type="dxa"/>
            <w:tcBorders>
              <w:top w:val="single" w:sz="2" w:space="0" w:color="auto"/>
              <w:left w:val="single" w:sz="2" w:space="0" w:color="auto"/>
              <w:bottom w:val="single" w:sz="2" w:space="0" w:color="auto"/>
              <w:right w:val="single" w:sz="2" w:space="0" w:color="auto"/>
            </w:tcBorders>
            <w:tcPrChange w:id="2077"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76B6FA15" w14:textId="3476AB17" w:rsidR="00DA02DB" w:rsidRPr="002E73FD" w:rsidRDefault="00DA02DB" w:rsidP="005310D1">
            <w:ins w:id="2078" w:author="Margaret S VanDuyne" w:date="2017-03-14T16:57:00Z">
              <w:r w:rsidRPr="002E73FD">
                <w:t>Range&lt;</w:t>
              </w:r>
              <w:proofErr w:type="spellStart"/>
              <w:r w:rsidRPr="002E73FD">
                <w:t>TimeStamp</w:t>
              </w:r>
              <w:proofErr w:type="spellEnd"/>
              <w:r w:rsidRPr="002E73FD">
                <w:t>&gt;</w:t>
              </w:r>
            </w:ins>
            <w:del w:id="2079" w:author="Margaret S VanDuyne" w:date="2017-03-14T16:57:00Z">
              <w:r w:rsidRPr="002E73FD" w:rsidDel="00B10CD3">
                <w:delText>Range:timestamp</w:delText>
              </w:r>
            </w:del>
          </w:p>
        </w:tc>
        <w:tc>
          <w:tcPr>
            <w:tcW w:w="810" w:type="dxa"/>
            <w:tcBorders>
              <w:top w:val="single" w:sz="2" w:space="0" w:color="auto"/>
              <w:left w:val="single" w:sz="2" w:space="0" w:color="auto"/>
              <w:bottom w:val="single" w:sz="2" w:space="0" w:color="auto"/>
              <w:right w:val="single" w:sz="2" w:space="0" w:color="auto"/>
            </w:tcBorders>
            <w:tcPrChange w:id="2080"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14F096BA" w14:textId="1B0DB440" w:rsidR="00DA02DB" w:rsidRPr="002E73FD" w:rsidRDefault="006C227A" w:rsidP="00B10CD3">
            <w:pPr>
              <w:rPr>
                <w:rPrChange w:id="2081" w:author="Riki Merrick" w:date="2017-03-15T19:36:00Z">
                  <w:rPr>
                    <w:highlight w:val="yellow"/>
                  </w:rPr>
                </w:rPrChange>
              </w:rPr>
            </w:pPr>
            <w:ins w:id="2082" w:author="Riki Merrick" w:date="2017-03-15T20:49:00Z">
              <w:r>
                <w:t>1..1</w:t>
              </w:r>
            </w:ins>
          </w:p>
        </w:tc>
        <w:tc>
          <w:tcPr>
            <w:tcW w:w="4590" w:type="dxa"/>
            <w:tcBorders>
              <w:top w:val="single" w:sz="2" w:space="0" w:color="auto"/>
              <w:left w:val="single" w:sz="2" w:space="0" w:color="auto"/>
              <w:bottom w:val="single" w:sz="2" w:space="0" w:color="auto"/>
              <w:right w:val="single" w:sz="2" w:space="0" w:color="auto"/>
            </w:tcBorders>
            <w:tcPrChange w:id="2083"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1E3AC03F" w14:textId="7181A053" w:rsidR="00DA02DB" w:rsidRPr="002E73FD" w:rsidRDefault="00DA02DB" w:rsidP="00B10CD3">
            <w:pPr>
              <w:rPr>
                <w:ins w:id="2084" w:author="Margaret S VanDuyne" w:date="2017-03-14T16:55:00Z"/>
                <w:rPrChange w:id="2085" w:author="Riki Merrick" w:date="2017-03-15T19:36:00Z">
                  <w:rPr>
                    <w:ins w:id="2086" w:author="Margaret S VanDuyne" w:date="2017-03-14T16:55:00Z"/>
                    <w:highlight w:val="yellow"/>
                  </w:rPr>
                </w:rPrChange>
              </w:rPr>
            </w:pPr>
            <w:ins w:id="2087" w:author="Margaret S VanDuyne" w:date="2017-03-14T16:55:00Z">
              <w:r w:rsidRPr="002E73FD">
                <w:rPr>
                  <w:rPrChange w:id="2088" w:author="Riki Merrick" w:date="2017-03-15T19:36:00Z">
                    <w:rPr>
                      <w:highlight w:val="yellow"/>
                    </w:rPr>
                  </w:rPrChange>
                </w:rPr>
                <w:t xml:space="preserve">The actual begin and end collection date/time of the specimen.  </w:t>
              </w:r>
            </w:ins>
          </w:p>
          <w:p w14:paraId="64A4EA6B" w14:textId="76F56C9A" w:rsidR="00DA02DB" w:rsidRPr="002E73FD" w:rsidDel="003C42DC" w:rsidRDefault="00DA02DB" w:rsidP="005310D1">
            <w:pPr>
              <w:rPr>
                <w:del w:id="2089" w:author="Margaret S VanDuyne" w:date="2017-03-14T16:52:00Z"/>
              </w:rPr>
            </w:pPr>
            <w:del w:id="2090" w:author="Margaret S VanDuyne" w:date="2017-03-14T16:52:00Z">
              <w:r w:rsidRPr="002E73FD" w:rsidDel="003C42DC">
                <w:delText xml:space="preserve">Start and, if needed, end time for the processing step. </w:delText>
              </w:r>
            </w:del>
          </w:p>
          <w:p w14:paraId="7A8F5C33" w14:textId="77777777" w:rsidR="002E73FD" w:rsidRPr="002E73FD" w:rsidRDefault="00DA02DB" w:rsidP="005310D1">
            <w:pPr>
              <w:rPr>
                <w:ins w:id="2091" w:author="Riki Merrick" w:date="2017-03-15T19:35:00Z"/>
                <w:rPrChange w:id="2092" w:author="Riki Merrick" w:date="2017-03-15T19:36:00Z">
                  <w:rPr>
                    <w:ins w:id="2093" w:author="Riki Merrick" w:date="2017-03-15T19:35:00Z"/>
                    <w:highlight w:val="yellow"/>
                  </w:rPr>
                </w:rPrChange>
              </w:rPr>
            </w:pPr>
            <w:r w:rsidRPr="002E73FD">
              <w:rPr>
                <w:caps/>
              </w:rPr>
              <w:t>Example(S):</w:t>
            </w:r>
            <w:r w:rsidRPr="002E73FD">
              <w:t xml:space="preserve"> In Clinical Genomics, the time of freezing of the sample.</w:t>
            </w:r>
            <w:ins w:id="2094" w:author="Riki Merrick" w:date="2017-03-15T19:35:00Z">
              <w:r w:rsidR="002E73FD" w:rsidRPr="002E73FD">
                <w:rPr>
                  <w:rPrChange w:id="2095" w:author="Riki Merrick" w:date="2017-03-15T19:36:00Z">
                    <w:rPr>
                      <w:highlight w:val="yellow"/>
                    </w:rPr>
                  </w:rPrChange>
                </w:rPr>
                <w:t xml:space="preserve"> </w:t>
              </w:r>
            </w:ins>
          </w:p>
          <w:p w14:paraId="25C1EF34" w14:textId="68D0FF6B" w:rsidR="00DA02DB" w:rsidRPr="002E73FD" w:rsidRDefault="002E73FD" w:rsidP="005310D1">
            <w:ins w:id="2096" w:author="Riki Merrick" w:date="2017-03-15T19:35:00Z">
              <w:r w:rsidRPr="002E73FD">
                <w:rPr>
                  <w:rPrChange w:id="2097" w:author="Riki Merrick" w:date="2017-03-15T19:36:00Z">
                    <w:rPr>
                      <w:highlight w:val="yellow"/>
                    </w:rPr>
                  </w:rPrChange>
                </w:rPr>
                <w:t xml:space="preserve">NOTE: This may document a single date/time, when both start and end </w:t>
              </w:r>
              <w:proofErr w:type="gramStart"/>
              <w:r w:rsidRPr="002E73FD">
                <w:rPr>
                  <w:rPrChange w:id="2098" w:author="Riki Merrick" w:date="2017-03-15T19:36:00Z">
                    <w:rPr>
                      <w:highlight w:val="yellow"/>
                    </w:rPr>
                  </w:rPrChange>
                </w:rPr>
                <w:t>date have</w:t>
              </w:r>
              <w:proofErr w:type="gramEnd"/>
              <w:r w:rsidRPr="002E73FD">
                <w:rPr>
                  <w:rPrChange w:id="2099" w:author="Riki Merrick" w:date="2017-03-15T19:36:00Z">
                    <w:rPr>
                      <w:highlight w:val="yellow"/>
                    </w:rPr>
                  </w:rPrChange>
                </w:rPr>
                <w:t xml:space="preserve"> the same value, or could include a range as well as support ongoing activity, when no end </w:t>
              </w:r>
              <w:proofErr w:type="spellStart"/>
              <w:r w:rsidRPr="002E73FD">
                <w:rPr>
                  <w:rPrChange w:id="2100" w:author="Riki Merrick" w:date="2017-03-15T19:36:00Z">
                    <w:rPr>
                      <w:highlight w:val="yellow"/>
                    </w:rPr>
                  </w:rPrChange>
                </w:rPr>
                <w:t>dateTime</w:t>
              </w:r>
              <w:proofErr w:type="spellEnd"/>
              <w:r w:rsidRPr="002E73FD">
                <w:rPr>
                  <w:rPrChange w:id="2101" w:author="Riki Merrick" w:date="2017-03-15T19:36:00Z">
                    <w:rPr>
                      <w:highlight w:val="yellow"/>
                    </w:rPr>
                  </w:rPrChange>
                </w:rPr>
                <w:t xml:space="preserve"> is supplied. This is not expected for the specimen collection procedure, but supported by the datatype.</w:t>
              </w:r>
            </w:ins>
          </w:p>
        </w:tc>
      </w:tr>
      <w:tr w:rsidR="00DA02DB" w14:paraId="7772F065" w14:textId="77777777" w:rsidTr="00DA02DB">
        <w:tc>
          <w:tcPr>
            <w:tcW w:w="1800" w:type="dxa"/>
            <w:tcBorders>
              <w:top w:val="single" w:sz="2" w:space="0" w:color="auto"/>
              <w:left w:val="single" w:sz="2" w:space="0" w:color="auto"/>
              <w:bottom w:val="single" w:sz="2" w:space="0" w:color="auto"/>
              <w:right w:val="single" w:sz="2" w:space="0" w:color="auto"/>
            </w:tcBorders>
            <w:tcPrChange w:id="2102"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21376678" w14:textId="1C8957D0" w:rsidR="00DA02DB" w:rsidRDefault="00DA02DB" w:rsidP="005310D1">
            <w:r w:rsidRPr="005903B4">
              <w:t>Temperature</w:t>
            </w:r>
          </w:p>
        </w:tc>
        <w:tc>
          <w:tcPr>
            <w:tcW w:w="1170" w:type="dxa"/>
            <w:tcBorders>
              <w:top w:val="single" w:sz="2" w:space="0" w:color="auto"/>
              <w:left w:val="single" w:sz="2" w:space="0" w:color="auto"/>
              <w:bottom w:val="single" w:sz="2" w:space="0" w:color="auto"/>
              <w:right w:val="single" w:sz="2" w:space="0" w:color="auto"/>
            </w:tcBorders>
            <w:tcPrChange w:id="2103"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6562BF8A" w14:textId="77777777" w:rsidR="00DA02DB" w:rsidRDefault="00DA02DB" w:rsidP="005310D1">
            <w:r>
              <w:t>Quantity</w:t>
            </w:r>
          </w:p>
        </w:tc>
        <w:tc>
          <w:tcPr>
            <w:tcW w:w="810" w:type="dxa"/>
            <w:tcBorders>
              <w:top w:val="single" w:sz="2" w:space="0" w:color="auto"/>
              <w:left w:val="single" w:sz="2" w:space="0" w:color="auto"/>
              <w:bottom w:val="single" w:sz="2" w:space="0" w:color="auto"/>
              <w:right w:val="single" w:sz="2" w:space="0" w:color="auto"/>
            </w:tcBorders>
            <w:tcPrChange w:id="2104"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798F3C07" w14:textId="0CE0D52A" w:rsidR="00DA02DB" w:rsidRPr="009D0741" w:rsidRDefault="00935C27" w:rsidP="005310D1">
            <w:commentRangeStart w:id="2105"/>
            <w:ins w:id="2106" w:author="Riki Merrick" w:date="2017-03-15T20:51:00Z">
              <w:r>
                <w:t>1..1</w:t>
              </w:r>
              <w:commentRangeEnd w:id="2105"/>
              <w:r>
                <w:rPr>
                  <w:rStyle w:val="CommentReference"/>
                </w:rPr>
                <w:commentReference w:id="2105"/>
              </w:r>
            </w:ins>
          </w:p>
        </w:tc>
        <w:tc>
          <w:tcPr>
            <w:tcW w:w="4590" w:type="dxa"/>
            <w:tcBorders>
              <w:top w:val="single" w:sz="2" w:space="0" w:color="auto"/>
              <w:left w:val="single" w:sz="2" w:space="0" w:color="auto"/>
              <w:bottom w:val="single" w:sz="2" w:space="0" w:color="auto"/>
              <w:right w:val="single" w:sz="2" w:space="0" w:color="auto"/>
            </w:tcBorders>
            <w:tcPrChange w:id="2107"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185B08F2" w14:textId="6CD319BC" w:rsidR="00DA02DB" w:rsidRDefault="00DA02DB" w:rsidP="005310D1">
            <w:r w:rsidRPr="009D0741">
              <w:t>The temperature at which the processing occurred.</w:t>
            </w:r>
          </w:p>
        </w:tc>
      </w:tr>
      <w:tr w:rsidR="00DA02DB" w14:paraId="14875372" w14:textId="77777777" w:rsidTr="00DA02DB">
        <w:trPr>
          <w:ins w:id="2108" w:author="Riki Merrick" w:date="2016-11-02T14:41:00Z"/>
        </w:trPr>
        <w:tc>
          <w:tcPr>
            <w:tcW w:w="1800" w:type="dxa"/>
            <w:tcBorders>
              <w:top w:val="single" w:sz="2" w:space="0" w:color="auto"/>
              <w:left w:val="single" w:sz="2" w:space="0" w:color="auto"/>
              <w:bottom w:val="single" w:sz="2" w:space="0" w:color="auto"/>
              <w:right w:val="single" w:sz="2" w:space="0" w:color="auto"/>
            </w:tcBorders>
            <w:tcPrChange w:id="2109"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0F7D53A5" w14:textId="77777777" w:rsidR="00DA02DB" w:rsidRPr="005903B4" w:rsidRDefault="00DA02DB" w:rsidP="005310D1">
            <w:pPr>
              <w:rPr>
                <w:ins w:id="2110" w:author="Riki Merrick" w:date="2016-11-02T14:41:00Z"/>
              </w:rPr>
            </w:pPr>
            <w:ins w:id="2111" w:author="Riki Merrick" w:date="2016-11-02T14:41:00Z">
              <w:r>
                <w:t>Comment</w:t>
              </w:r>
            </w:ins>
          </w:p>
        </w:tc>
        <w:tc>
          <w:tcPr>
            <w:tcW w:w="1170" w:type="dxa"/>
            <w:tcBorders>
              <w:top w:val="single" w:sz="2" w:space="0" w:color="auto"/>
              <w:left w:val="single" w:sz="2" w:space="0" w:color="auto"/>
              <w:bottom w:val="single" w:sz="2" w:space="0" w:color="auto"/>
              <w:right w:val="single" w:sz="2" w:space="0" w:color="auto"/>
            </w:tcBorders>
            <w:tcPrChange w:id="2112"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55FEABA5" w14:textId="77777777" w:rsidR="00DA02DB" w:rsidRDefault="00DA02DB" w:rsidP="005310D1">
            <w:pPr>
              <w:rPr>
                <w:ins w:id="2113" w:author="Riki Merrick" w:date="2016-11-02T14:41:00Z"/>
              </w:rPr>
            </w:pPr>
            <w:ins w:id="2114" w:author="Riki Merrick" w:date="2016-11-02T14:41:00Z">
              <w:r>
                <w:t>String</w:t>
              </w:r>
            </w:ins>
          </w:p>
        </w:tc>
        <w:tc>
          <w:tcPr>
            <w:tcW w:w="810" w:type="dxa"/>
            <w:tcBorders>
              <w:top w:val="single" w:sz="2" w:space="0" w:color="auto"/>
              <w:left w:val="single" w:sz="2" w:space="0" w:color="auto"/>
              <w:bottom w:val="single" w:sz="2" w:space="0" w:color="auto"/>
              <w:right w:val="single" w:sz="2" w:space="0" w:color="auto"/>
            </w:tcBorders>
            <w:tcPrChange w:id="2115"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7716486D" w14:textId="4E62D051" w:rsidR="00DA02DB" w:rsidRDefault="00706DAF" w:rsidP="007B02A5">
            <w:pPr>
              <w:rPr>
                <w:ins w:id="2116" w:author="Riki Merrick" w:date="2017-03-15T17:41:00Z"/>
              </w:rPr>
            </w:pPr>
            <w:ins w:id="2117" w:author="Riki Merrick" w:date="2017-03-15T20:46:00Z">
              <w:r>
                <w:t>0..1</w:t>
              </w:r>
            </w:ins>
          </w:p>
        </w:tc>
        <w:tc>
          <w:tcPr>
            <w:tcW w:w="4590" w:type="dxa"/>
            <w:tcBorders>
              <w:top w:val="single" w:sz="2" w:space="0" w:color="auto"/>
              <w:left w:val="single" w:sz="2" w:space="0" w:color="auto"/>
              <w:bottom w:val="single" w:sz="2" w:space="0" w:color="auto"/>
              <w:right w:val="single" w:sz="2" w:space="0" w:color="auto"/>
            </w:tcBorders>
            <w:tcPrChange w:id="2118"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260BB674" w14:textId="06FEC69E" w:rsidR="00DA02DB" w:rsidRDefault="00DA02DB" w:rsidP="007B02A5">
            <w:pPr>
              <w:rPr>
                <w:ins w:id="2119" w:author="Riki Merrick" w:date="2016-11-02T14:41:00Z"/>
              </w:rPr>
            </w:pPr>
            <w:ins w:id="2120" w:author="Riki Merrick" w:date="2016-11-02T14:41:00Z">
              <w:r>
                <w:t>Information which is entered regarding processing of a specimen.</w:t>
              </w:r>
            </w:ins>
          </w:p>
          <w:p w14:paraId="2A634DFE" w14:textId="77777777" w:rsidR="00DA02DB" w:rsidRDefault="00DA02DB" w:rsidP="007B02A5">
            <w:pPr>
              <w:rPr>
                <w:ins w:id="2121" w:author="Riki Merrick" w:date="2016-11-02T14:41:00Z"/>
              </w:rPr>
            </w:pPr>
            <w:ins w:id="2122" w:author="Riki Merrick" w:date="2016-11-02T14:41:00Z">
              <w:r>
                <w:t xml:space="preserve">EXAMPLE(S): </w:t>
              </w:r>
              <w:commentRangeStart w:id="2123"/>
              <w:r>
                <w:t>Exception to documented procedures</w:t>
              </w:r>
            </w:ins>
            <w:commentRangeEnd w:id="2123"/>
            <w:ins w:id="2124" w:author="Riki Merrick" w:date="2017-03-15T20:46:00Z">
              <w:r w:rsidR="00706DAF">
                <w:rPr>
                  <w:rStyle w:val="CommentReference"/>
                </w:rPr>
                <w:commentReference w:id="2123"/>
              </w:r>
            </w:ins>
          </w:p>
          <w:p w14:paraId="3EB3D88C" w14:textId="77777777" w:rsidR="00DA02DB" w:rsidRPr="009D0741" w:rsidRDefault="00DA02DB" w:rsidP="005310D1">
            <w:pPr>
              <w:rPr>
                <w:ins w:id="2125" w:author="Riki Merrick" w:date="2016-11-02T14:41:00Z"/>
              </w:rPr>
            </w:pPr>
            <w:ins w:id="2126" w:author="Riki Merrick" w:date="2016-11-02T14:41:00Z">
              <w:r>
                <w:t>NOTE: This should be information that is not able to be communicated in a structured format</w:t>
              </w:r>
            </w:ins>
          </w:p>
        </w:tc>
      </w:tr>
      <w:tr w:rsidR="004D1584" w14:paraId="1C25F9D7" w14:textId="77777777" w:rsidTr="00293EE1">
        <w:trPr>
          <w:trHeight w:val="1120"/>
          <w:ins w:id="2127" w:author="Riki Merrick" w:date="2017-03-15T19:26:00Z"/>
        </w:trPr>
        <w:tc>
          <w:tcPr>
            <w:tcW w:w="1800" w:type="dxa"/>
            <w:tcBorders>
              <w:top w:val="single" w:sz="2" w:space="0" w:color="auto"/>
              <w:left w:val="single" w:sz="2" w:space="0" w:color="auto"/>
              <w:bottom w:val="single" w:sz="2" w:space="0" w:color="auto"/>
              <w:right w:val="single" w:sz="2" w:space="0" w:color="auto"/>
            </w:tcBorders>
          </w:tcPr>
          <w:p w14:paraId="38E3282A" w14:textId="042471E0" w:rsidR="004D1584" w:rsidRPr="004D1584" w:rsidRDefault="004D1584" w:rsidP="005310D1">
            <w:pPr>
              <w:rPr>
                <w:ins w:id="2128" w:author="Riki Merrick" w:date="2017-03-15T19:26:00Z"/>
              </w:rPr>
            </w:pPr>
            <w:proofErr w:type="spellStart"/>
            <w:ins w:id="2129" w:author="Riki Merrick" w:date="2017-03-15T19:36:00Z">
              <w:r w:rsidRPr="004D1584">
                <w:rPr>
                  <w:rPrChange w:id="2130" w:author="Riki Merrick" w:date="2017-03-15T19:36:00Z">
                    <w:rPr>
                      <w:highlight w:val="yellow"/>
                    </w:rPr>
                  </w:rPrChange>
                </w:rPr>
                <w:t>referencedProtocolIdentifier</w:t>
              </w:r>
            </w:ins>
            <w:proofErr w:type="spellEnd"/>
          </w:p>
        </w:tc>
        <w:tc>
          <w:tcPr>
            <w:tcW w:w="1170" w:type="dxa"/>
            <w:tcBorders>
              <w:top w:val="single" w:sz="2" w:space="0" w:color="auto"/>
              <w:left w:val="single" w:sz="2" w:space="0" w:color="auto"/>
              <w:bottom w:val="single" w:sz="2" w:space="0" w:color="auto"/>
              <w:right w:val="single" w:sz="2" w:space="0" w:color="auto"/>
            </w:tcBorders>
          </w:tcPr>
          <w:p w14:paraId="7D88987E" w14:textId="05314B09" w:rsidR="004D1584" w:rsidRPr="004D1584" w:rsidRDefault="004D1584" w:rsidP="005310D1">
            <w:pPr>
              <w:rPr>
                <w:ins w:id="2131" w:author="Riki Merrick" w:date="2017-03-15T19:26:00Z"/>
              </w:rPr>
            </w:pPr>
            <w:ins w:id="2132" w:author="Riki Merrick" w:date="2017-03-15T19:36:00Z">
              <w:r w:rsidRPr="004D1584">
                <w:rPr>
                  <w:rPrChange w:id="2133" w:author="Riki Merrick" w:date="2017-03-15T19:36:00Z">
                    <w:rPr>
                      <w:highlight w:val="yellow"/>
                    </w:rPr>
                  </w:rPrChange>
                </w:rPr>
                <w:t>Identifier</w:t>
              </w:r>
            </w:ins>
          </w:p>
        </w:tc>
        <w:tc>
          <w:tcPr>
            <w:tcW w:w="810" w:type="dxa"/>
            <w:tcBorders>
              <w:top w:val="single" w:sz="2" w:space="0" w:color="auto"/>
              <w:left w:val="single" w:sz="2" w:space="0" w:color="auto"/>
              <w:bottom w:val="single" w:sz="2" w:space="0" w:color="auto"/>
              <w:right w:val="single" w:sz="2" w:space="0" w:color="auto"/>
            </w:tcBorders>
          </w:tcPr>
          <w:p w14:paraId="7C4F0451" w14:textId="7AA3A267" w:rsidR="004D1584" w:rsidRPr="004D1584" w:rsidRDefault="004D1584" w:rsidP="0083350F">
            <w:pPr>
              <w:rPr>
                <w:ins w:id="2134" w:author="Riki Merrick" w:date="2017-03-15T19:26:00Z"/>
              </w:rPr>
            </w:pPr>
            <w:ins w:id="2135" w:author="Riki Merrick" w:date="2017-03-15T19:36:00Z">
              <w:r>
                <w:t>0..1</w:t>
              </w:r>
            </w:ins>
          </w:p>
        </w:tc>
        <w:tc>
          <w:tcPr>
            <w:tcW w:w="4590" w:type="dxa"/>
            <w:tcBorders>
              <w:top w:val="single" w:sz="2" w:space="0" w:color="auto"/>
              <w:left w:val="single" w:sz="2" w:space="0" w:color="auto"/>
              <w:bottom w:val="single" w:sz="2" w:space="0" w:color="auto"/>
              <w:right w:val="single" w:sz="2" w:space="0" w:color="auto"/>
            </w:tcBorders>
          </w:tcPr>
          <w:p w14:paraId="1385772F" w14:textId="77777777" w:rsidR="004D1584" w:rsidRDefault="004D1584" w:rsidP="004D1584">
            <w:pPr>
              <w:rPr>
                <w:ins w:id="2136" w:author="Riki Merrick" w:date="2017-03-15T19:37:00Z"/>
              </w:rPr>
            </w:pPr>
            <w:ins w:id="2137" w:author="Riki Merrick" w:date="2017-03-15T19:37:00Z">
              <w:r>
                <w:t xml:space="preserve">The alphanumeric sequence, with metadata about the entity that created it and if needed its </w:t>
              </w:r>
              <w:proofErr w:type="spellStart"/>
              <w:r>
                <w:t>typecode</w:t>
              </w:r>
              <w:proofErr w:type="spellEnd"/>
              <w:r>
                <w:t>, that uniquely defines the instance of a protocol.</w:t>
              </w:r>
            </w:ins>
          </w:p>
          <w:p w14:paraId="7E65A2DD" w14:textId="023A064B" w:rsidR="004D1584" w:rsidRPr="004D1584" w:rsidRDefault="004D1584" w:rsidP="004D1584">
            <w:pPr>
              <w:rPr>
                <w:ins w:id="2138" w:author="Riki Merrick" w:date="2017-03-15T19:26:00Z"/>
              </w:rPr>
            </w:pPr>
            <w:ins w:id="2139" w:author="Riki Merrick" w:date="2017-03-15T19:37:00Z">
              <w:r>
                <w:t xml:space="preserve">NOTE: For </w:t>
              </w:r>
              <w:proofErr w:type="spellStart"/>
              <w:r>
                <w:t>biospecimen</w:t>
              </w:r>
              <w:proofErr w:type="spellEnd"/>
              <w:r>
                <w:t xml:space="preserve"> best practices </w:t>
              </w:r>
              <w:r>
                <w:lastRenderedPageBreak/>
                <w:t>generally recommends referencing SOP</w:t>
              </w:r>
            </w:ins>
          </w:p>
        </w:tc>
      </w:tr>
      <w:tr w:rsidR="004D1584" w14:paraId="51F1CD4C" w14:textId="77777777" w:rsidTr="00293EE1">
        <w:trPr>
          <w:trHeight w:val="1120"/>
          <w:ins w:id="2140" w:author="Riki Merrick" w:date="2017-03-15T19:26:00Z"/>
        </w:trPr>
        <w:tc>
          <w:tcPr>
            <w:tcW w:w="1800" w:type="dxa"/>
            <w:tcBorders>
              <w:top w:val="single" w:sz="2" w:space="0" w:color="auto"/>
              <w:left w:val="single" w:sz="2" w:space="0" w:color="auto"/>
              <w:bottom w:val="single" w:sz="2" w:space="0" w:color="auto"/>
              <w:right w:val="single" w:sz="2" w:space="0" w:color="auto"/>
            </w:tcBorders>
          </w:tcPr>
          <w:p w14:paraId="58BAE9A7" w14:textId="5C074B64" w:rsidR="004D1584" w:rsidRPr="00293EE1" w:rsidRDefault="004D1584" w:rsidP="005310D1">
            <w:pPr>
              <w:rPr>
                <w:ins w:id="2141" w:author="Riki Merrick" w:date="2017-03-15T19:26:00Z"/>
              </w:rPr>
            </w:pPr>
            <w:proofErr w:type="spellStart"/>
            <w:ins w:id="2142" w:author="Riki Merrick" w:date="2017-03-15T19:26:00Z">
              <w:r w:rsidRPr="00830F4F">
                <w:lastRenderedPageBreak/>
                <w:t>referencedProtocolName</w:t>
              </w:r>
              <w:proofErr w:type="spellEnd"/>
            </w:ins>
          </w:p>
        </w:tc>
        <w:tc>
          <w:tcPr>
            <w:tcW w:w="1170" w:type="dxa"/>
            <w:tcBorders>
              <w:top w:val="single" w:sz="2" w:space="0" w:color="auto"/>
              <w:left w:val="single" w:sz="2" w:space="0" w:color="auto"/>
              <w:bottom w:val="single" w:sz="2" w:space="0" w:color="auto"/>
              <w:right w:val="single" w:sz="2" w:space="0" w:color="auto"/>
            </w:tcBorders>
          </w:tcPr>
          <w:p w14:paraId="15A29F6F" w14:textId="1EE42787" w:rsidR="004D1584" w:rsidRDefault="004D1584" w:rsidP="005310D1">
            <w:pPr>
              <w:rPr>
                <w:ins w:id="2143" w:author="Riki Merrick" w:date="2017-03-15T19:26:00Z"/>
              </w:rPr>
            </w:pPr>
            <w:ins w:id="2144" w:author="Riki Merrick" w:date="2017-03-15T19:26:00Z">
              <w:r w:rsidRPr="00830F4F">
                <w:t>ST</w:t>
              </w:r>
            </w:ins>
          </w:p>
        </w:tc>
        <w:tc>
          <w:tcPr>
            <w:tcW w:w="810" w:type="dxa"/>
            <w:tcBorders>
              <w:top w:val="single" w:sz="2" w:space="0" w:color="auto"/>
              <w:left w:val="single" w:sz="2" w:space="0" w:color="auto"/>
              <w:bottom w:val="single" w:sz="2" w:space="0" w:color="auto"/>
              <w:right w:val="single" w:sz="2" w:space="0" w:color="auto"/>
            </w:tcBorders>
          </w:tcPr>
          <w:p w14:paraId="1ACB3127" w14:textId="31CD249C" w:rsidR="004D1584" w:rsidRDefault="004D1584" w:rsidP="0083350F">
            <w:pPr>
              <w:rPr>
                <w:ins w:id="2145" w:author="Riki Merrick" w:date="2017-03-15T19:26:00Z"/>
              </w:rPr>
            </w:pPr>
            <w:ins w:id="2146" w:author="Riki Merrick" w:date="2017-03-15T19:26:00Z">
              <w:r w:rsidRPr="00830F4F">
                <w:t>1..1</w:t>
              </w:r>
            </w:ins>
          </w:p>
        </w:tc>
        <w:tc>
          <w:tcPr>
            <w:tcW w:w="4590" w:type="dxa"/>
            <w:tcBorders>
              <w:top w:val="single" w:sz="2" w:space="0" w:color="auto"/>
              <w:left w:val="single" w:sz="2" w:space="0" w:color="auto"/>
              <w:bottom w:val="single" w:sz="2" w:space="0" w:color="auto"/>
              <w:right w:val="single" w:sz="2" w:space="0" w:color="auto"/>
            </w:tcBorders>
          </w:tcPr>
          <w:p w14:paraId="260241DA" w14:textId="77777777" w:rsidR="004D1584" w:rsidRPr="00830F4F" w:rsidRDefault="004D1584" w:rsidP="006B02A8">
            <w:pPr>
              <w:rPr>
                <w:ins w:id="2147" w:author="Riki Merrick" w:date="2017-03-15T19:26:00Z"/>
              </w:rPr>
            </w:pPr>
            <w:ins w:id="2148" w:author="Riki Merrick" w:date="2017-03-15T19:26:00Z">
              <w:r w:rsidRPr="00830F4F">
                <w:t>The textual designation by which the used protocol is known.</w:t>
              </w:r>
            </w:ins>
          </w:p>
          <w:p w14:paraId="0029781E" w14:textId="3FA4FF1E" w:rsidR="004D1584" w:rsidRPr="00293EE1" w:rsidRDefault="004D1584" w:rsidP="0083350F">
            <w:pPr>
              <w:rPr>
                <w:ins w:id="2149" w:author="Riki Merrick" w:date="2017-03-15T19:26:00Z"/>
              </w:rPr>
            </w:pPr>
            <w:ins w:id="2150" w:author="Riki Merrick" w:date="2017-03-15T19:26:00Z">
              <w:r w:rsidRPr="00830F4F">
                <w:t xml:space="preserve">NOTE: For </w:t>
              </w:r>
              <w:proofErr w:type="spellStart"/>
              <w:r w:rsidRPr="00830F4F">
                <w:t>biospecimen</w:t>
              </w:r>
              <w:proofErr w:type="spellEnd"/>
              <w:r w:rsidRPr="00830F4F">
                <w:t xml:space="preserve"> best practices generally recommend referencing SOP</w:t>
              </w:r>
            </w:ins>
          </w:p>
        </w:tc>
      </w:tr>
      <w:tr w:rsidR="004D1584" w14:paraId="4F2710A3" w14:textId="77777777" w:rsidTr="00293EE1">
        <w:trPr>
          <w:trHeight w:val="1120"/>
          <w:ins w:id="2151" w:author="Riki Merrick" w:date="2017-03-15T19:20:00Z"/>
          <w:trPrChange w:id="2152" w:author="Riki Merrick" w:date="2017-03-15T19:20:00Z">
            <w:trPr>
              <w:gridAfter w:val="0"/>
              <w:trHeight w:val="1390"/>
            </w:trPr>
          </w:trPrChange>
        </w:trPr>
        <w:tc>
          <w:tcPr>
            <w:tcW w:w="1800" w:type="dxa"/>
            <w:tcBorders>
              <w:top w:val="single" w:sz="2" w:space="0" w:color="auto"/>
              <w:left w:val="single" w:sz="2" w:space="0" w:color="auto"/>
              <w:bottom w:val="single" w:sz="2" w:space="0" w:color="auto"/>
              <w:right w:val="single" w:sz="2" w:space="0" w:color="auto"/>
            </w:tcBorders>
            <w:tcPrChange w:id="2153" w:author="Riki Merrick" w:date="2017-03-15T19:20:00Z">
              <w:tcPr>
                <w:tcW w:w="1800" w:type="dxa"/>
                <w:tcBorders>
                  <w:top w:val="single" w:sz="2" w:space="0" w:color="auto"/>
                  <w:left w:val="single" w:sz="2" w:space="0" w:color="auto"/>
                  <w:bottom w:val="single" w:sz="2" w:space="0" w:color="auto"/>
                  <w:right w:val="single" w:sz="2" w:space="0" w:color="auto"/>
                </w:tcBorders>
              </w:tcPr>
            </w:tcPrChange>
          </w:tcPr>
          <w:p w14:paraId="1CD6B2F2" w14:textId="54050437" w:rsidR="004D1584" w:rsidRPr="00B10CD3" w:rsidRDefault="004D1584" w:rsidP="005310D1">
            <w:pPr>
              <w:rPr>
                <w:ins w:id="2154" w:author="Riki Merrick" w:date="2017-03-15T19:20:00Z"/>
                <w:highlight w:val="yellow"/>
              </w:rPr>
            </w:pPr>
            <w:commentRangeStart w:id="2155"/>
            <w:proofErr w:type="spellStart"/>
            <w:ins w:id="2156" w:author="Riki Merrick" w:date="2017-03-15T19:20:00Z">
              <w:r w:rsidRPr="00293EE1">
                <w:t>referencedProtocolDeviationComment</w:t>
              </w:r>
              <w:proofErr w:type="spellEnd"/>
            </w:ins>
          </w:p>
        </w:tc>
        <w:tc>
          <w:tcPr>
            <w:tcW w:w="1170" w:type="dxa"/>
            <w:tcBorders>
              <w:top w:val="single" w:sz="2" w:space="0" w:color="auto"/>
              <w:left w:val="single" w:sz="2" w:space="0" w:color="auto"/>
              <w:bottom w:val="single" w:sz="2" w:space="0" w:color="auto"/>
              <w:right w:val="single" w:sz="2" w:space="0" w:color="auto"/>
            </w:tcBorders>
            <w:tcPrChange w:id="2157" w:author="Riki Merrick" w:date="2017-03-15T19:20:00Z">
              <w:tcPr>
                <w:tcW w:w="1170" w:type="dxa"/>
                <w:gridSpan w:val="2"/>
                <w:tcBorders>
                  <w:top w:val="single" w:sz="2" w:space="0" w:color="auto"/>
                  <w:left w:val="single" w:sz="2" w:space="0" w:color="auto"/>
                  <w:bottom w:val="single" w:sz="2" w:space="0" w:color="auto"/>
                  <w:right w:val="single" w:sz="2" w:space="0" w:color="auto"/>
                </w:tcBorders>
              </w:tcPr>
            </w:tcPrChange>
          </w:tcPr>
          <w:p w14:paraId="739BAC8D" w14:textId="5F7F9C27" w:rsidR="004D1584" w:rsidRPr="0083350F" w:rsidRDefault="004D1584" w:rsidP="005310D1">
            <w:pPr>
              <w:rPr>
                <w:ins w:id="2158" w:author="Riki Merrick" w:date="2017-03-15T19:20:00Z"/>
                <w:highlight w:val="yellow"/>
              </w:rPr>
            </w:pPr>
            <w:ins w:id="2159" w:author="Riki Merrick" w:date="2017-03-15T19:20:00Z">
              <w:r>
                <w:t>ST</w:t>
              </w:r>
            </w:ins>
          </w:p>
        </w:tc>
        <w:tc>
          <w:tcPr>
            <w:tcW w:w="810" w:type="dxa"/>
            <w:tcBorders>
              <w:top w:val="single" w:sz="2" w:space="0" w:color="auto"/>
              <w:left w:val="single" w:sz="2" w:space="0" w:color="auto"/>
              <w:bottom w:val="single" w:sz="2" w:space="0" w:color="auto"/>
              <w:right w:val="single" w:sz="2" w:space="0" w:color="auto"/>
            </w:tcBorders>
            <w:tcPrChange w:id="2160" w:author="Riki Merrick" w:date="2017-03-15T19:20:00Z">
              <w:tcPr>
                <w:tcW w:w="810" w:type="dxa"/>
                <w:tcBorders>
                  <w:top w:val="single" w:sz="2" w:space="0" w:color="auto"/>
                  <w:left w:val="single" w:sz="2" w:space="0" w:color="auto"/>
                  <w:bottom w:val="single" w:sz="2" w:space="0" w:color="auto"/>
                  <w:right w:val="single" w:sz="2" w:space="0" w:color="auto"/>
                </w:tcBorders>
              </w:tcPr>
            </w:tcPrChange>
          </w:tcPr>
          <w:p w14:paraId="363797BB" w14:textId="3D966CC5" w:rsidR="004D1584" w:rsidRPr="0083350F" w:rsidRDefault="004D1584" w:rsidP="0083350F">
            <w:pPr>
              <w:rPr>
                <w:ins w:id="2161" w:author="Riki Merrick" w:date="2017-03-15T19:20:00Z"/>
                <w:highlight w:val="yellow"/>
              </w:rPr>
            </w:pPr>
            <w:ins w:id="2162" w:author="Riki Merrick" w:date="2017-03-15T19:20:00Z">
              <w:r>
                <w:t>0..*</w:t>
              </w:r>
            </w:ins>
          </w:p>
        </w:tc>
        <w:tc>
          <w:tcPr>
            <w:tcW w:w="4590" w:type="dxa"/>
            <w:tcBorders>
              <w:top w:val="single" w:sz="2" w:space="0" w:color="auto"/>
              <w:left w:val="single" w:sz="2" w:space="0" w:color="auto"/>
              <w:bottom w:val="single" w:sz="2" w:space="0" w:color="auto"/>
              <w:right w:val="single" w:sz="2" w:space="0" w:color="auto"/>
            </w:tcBorders>
            <w:tcPrChange w:id="2163" w:author="Riki Merrick" w:date="2017-03-15T19:20:00Z">
              <w:tcPr>
                <w:tcW w:w="4590" w:type="dxa"/>
                <w:gridSpan w:val="2"/>
                <w:tcBorders>
                  <w:top w:val="single" w:sz="2" w:space="0" w:color="auto"/>
                  <w:left w:val="single" w:sz="2" w:space="0" w:color="auto"/>
                  <w:bottom w:val="single" w:sz="2" w:space="0" w:color="auto"/>
                  <w:right w:val="single" w:sz="2" w:space="0" w:color="auto"/>
                </w:tcBorders>
              </w:tcPr>
            </w:tcPrChange>
          </w:tcPr>
          <w:p w14:paraId="0DC4BA2D" w14:textId="4ED78AEC" w:rsidR="004D1584" w:rsidRPr="0083350F" w:rsidRDefault="004D1584" w:rsidP="0083350F">
            <w:pPr>
              <w:rPr>
                <w:ins w:id="2164" w:author="Riki Merrick" w:date="2017-03-15T19:20:00Z"/>
                <w:highlight w:val="yellow"/>
              </w:rPr>
            </w:pPr>
            <w:ins w:id="2165" w:author="Riki Merrick" w:date="2017-03-15T19:20:00Z">
              <w:r w:rsidRPr="00293EE1">
                <w:t>Description of the rea</w:t>
              </w:r>
              <w:r>
                <w:t>s</w:t>
              </w:r>
              <w:r w:rsidRPr="00293EE1">
                <w:t>ons or other important information to be captured about the changes in the specimen collection procedure from the prescribed protocol.</w:t>
              </w:r>
            </w:ins>
            <w:commentRangeEnd w:id="2155"/>
            <w:ins w:id="2166" w:author="Riki Merrick" w:date="2017-03-15T19:21:00Z">
              <w:r>
                <w:rPr>
                  <w:rStyle w:val="CommentReference"/>
                </w:rPr>
                <w:commentReference w:id="2155"/>
              </w:r>
            </w:ins>
          </w:p>
        </w:tc>
      </w:tr>
      <w:tr w:rsidR="004D1584" w14:paraId="1B6F97E0" w14:textId="77777777" w:rsidTr="00DA02DB">
        <w:trPr>
          <w:ins w:id="2167" w:author="Riki Merrick" w:date="2017-03-15T19:22:00Z"/>
        </w:trPr>
        <w:tc>
          <w:tcPr>
            <w:tcW w:w="1800" w:type="dxa"/>
            <w:tcBorders>
              <w:top w:val="single" w:sz="2" w:space="0" w:color="auto"/>
              <w:left w:val="single" w:sz="2" w:space="0" w:color="auto"/>
              <w:bottom w:val="single" w:sz="2" w:space="0" w:color="auto"/>
              <w:right w:val="single" w:sz="2" w:space="0" w:color="auto"/>
            </w:tcBorders>
          </w:tcPr>
          <w:p w14:paraId="0A0E6364" w14:textId="73517025" w:rsidR="004D1584" w:rsidRPr="004152CC" w:rsidRDefault="004D1584" w:rsidP="005310D1">
            <w:pPr>
              <w:rPr>
                <w:ins w:id="2168" w:author="Riki Merrick" w:date="2017-03-15T19:22:00Z"/>
              </w:rPr>
            </w:pPr>
            <w:proofErr w:type="spellStart"/>
            <w:ins w:id="2169" w:author="Riki Merrick" w:date="2017-03-15T19:22:00Z">
              <w:r w:rsidRPr="00DE7B42">
                <w:t>referencedProtocolDeviationType</w:t>
              </w:r>
              <w:proofErr w:type="spellEnd"/>
            </w:ins>
          </w:p>
        </w:tc>
        <w:tc>
          <w:tcPr>
            <w:tcW w:w="1170" w:type="dxa"/>
            <w:tcBorders>
              <w:top w:val="single" w:sz="2" w:space="0" w:color="auto"/>
              <w:left w:val="single" w:sz="2" w:space="0" w:color="auto"/>
              <w:bottom w:val="single" w:sz="2" w:space="0" w:color="auto"/>
              <w:right w:val="single" w:sz="2" w:space="0" w:color="auto"/>
            </w:tcBorders>
          </w:tcPr>
          <w:p w14:paraId="6507B663" w14:textId="509BEDF6" w:rsidR="004D1584" w:rsidRDefault="004D1584" w:rsidP="005310D1">
            <w:pPr>
              <w:rPr>
                <w:ins w:id="2170" w:author="Riki Merrick" w:date="2017-03-15T19:22:00Z"/>
              </w:rPr>
            </w:pPr>
            <w:ins w:id="2171" w:author="Riki Merrick" w:date="2017-03-15T19:23:00Z">
              <w:r>
                <w:t>Code</w:t>
              </w:r>
            </w:ins>
          </w:p>
        </w:tc>
        <w:tc>
          <w:tcPr>
            <w:tcW w:w="810" w:type="dxa"/>
            <w:tcBorders>
              <w:top w:val="single" w:sz="2" w:space="0" w:color="auto"/>
              <w:left w:val="single" w:sz="2" w:space="0" w:color="auto"/>
              <w:bottom w:val="single" w:sz="2" w:space="0" w:color="auto"/>
              <w:right w:val="single" w:sz="2" w:space="0" w:color="auto"/>
            </w:tcBorders>
          </w:tcPr>
          <w:p w14:paraId="73ECE39B" w14:textId="0904E6FD" w:rsidR="004D1584" w:rsidRDefault="004D1584" w:rsidP="007B02A5">
            <w:pPr>
              <w:rPr>
                <w:ins w:id="2172" w:author="Riki Merrick" w:date="2017-03-15T19:22:00Z"/>
              </w:rPr>
            </w:pPr>
            <w:ins w:id="2173" w:author="Riki Merrick" w:date="2017-03-15T19:23:00Z">
              <w:r>
                <w:t>0..*</w:t>
              </w:r>
            </w:ins>
          </w:p>
        </w:tc>
        <w:tc>
          <w:tcPr>
            <w:tcW w:w="4590" w:type="dxa"/>
            <w:tcBorders>
              <w:top w:val="single" w:sz="2" w:space="0" w:color="auto"/>
              <w:left w:val="single" w:sz="2" w:space="0" w:color="auto"/>
              <w:bottom w:val="single" w:sz="2" w:space="0" w:color="auto"/>
              <w:right w:val="single" w:sz="2" w:space="0" w:color="auto"/>
            </w:tcBorders>
          </w:tcPr>
          <w:p w14:paraId="61E4A3DF" w14:textId="4C7BE640" w:rsidR="004D1584" w:rsidRDefault="004D1584" w:rsidP="006B02A8">
            <w:pPr>
              <w:rPr>
                <w:ins w:id="2174" w:author="Riki Merrick" w:date="2017-03-15T19:22:00Z"/>
              </w:rPr>
            </w:pPr>
            <w:ins w:id="2175" w:author="Riki Merrick" w:date="2017-03-15T19:23:00Z">
              <w:r w:rsidRPr="00DE7B42">
                <w:t>Codified representation of the type of change in the specimen collection procedure from the prescribed protocol.</w:t>
              </w:r>
            </w:ins>
          </w:p>
        </w:tc>
      </w:tr>
      <w:tr w:rsidR="004D1584" w14:paraId="6C81B499" w14:textId="77777777" w:rsidTr="00DA02DB">
        <w:trPr>
          <w:ins w:id="2176" w:author="Riki Merrick" w:date="2017-03-15T19:22:00Z"/>
        </w:trPr>
        <w:tc>
          <w:tcPr>
            <w:tcW w:w="1800" w:type="dxa"/>
            <w:tcBorders>
              <w:top w:val="single" w:sz="2" w:space="0" w:color="auto"/>
              <w:left w:val="single" w:sz="2" w:space="0" w:color="auto"/>
              <w:bottom w:val="single" w:sz="2" w:space="0" w:color="auto"/>
              <w:right w:val="single" w:sz="2" w:space="0" w:color="auto"/>
            </w:tcBorders>
          </w:tcPr>
          <w:p w14:paraId="50251D30" w14:textId="0C2C25D8" w:rsidR="004D1584" w:rsidRPr="004152CC" w:rsidRDefault="004D1584" w:rsidP="005310D1">
            <w:pPr>
              <w:rPr>
                <w:ins w:id="2177" w:author="Riki Merrick" w:date="2017-03-15T19:22:00Z"/>
              </w:rPr>
            </w:pPr>
            <w:commentRangeStart w:id="2178"/>
            <w:proofErr w:type="spellStart"/>
            <w:ins w:id="2179" w:author="Riki Merrick" w:date="2017-03-15T19:22:00Z">
              <w:r w:rsidRPr="004152CC">
                <w:t>varianceTypeCode</w:t>
              </w:r>
              <w:proofErr w:type="spellEnd"/>
            </w:ins>
          </w:p>
        </w:tc>
        <w:tc>
          <w:tcPr>
            <w:tcW w:w="1170" w:type="dxa"/>
            <w:tcBorders>
              <w:top w:val="single" w:sz="2" w:space="0" w:color="auto"/>
              <w:left w:val="single" w:sz="2" w:space="0" w:color="auto"/>
              <w:bottom w:val="single" w:sz="2" w:space="0" w:color="auto"/>
              <w:right w:val="single" w:sz="2" w:space="0" w:color="auto"/>
            </w:tcBorders>
          </w:tcPr>
          <w:p w14:paraId="3ADDAA4E" w14:textId="14B48E7D" w:rsidR="004D1584" w:rsidRDefault="004D1584" w:rsidP="005310D1">
            <w:pPr>
              <w:rPr>
                <w:ins w:id="2180" w:author="Riki Merrick" w:date="2017-03-15T19:22:00Z"/>
              </w:rPr>
            </w:pPr>
            <w:ins w:id="2181" w:author="Riki Merrick" w:date="2017-03-15T19:22:00Z">
              <w:r>
                <w:t>Code</w:t>
              </w:r>
            </w:ins>
          </w:p>
        </w:tc>
        <w:tc>
          <w:tcPr>
            <w:tcW w:w="810" w:type="dxa"/>
            <w:tcBorders>
              <w:top w:val="single" w:sz="2" w:space="0" w:color="auto"/>
              <w:left w:val="single" w:sz="2" w:space="0" w:color="auto"/>
              <w:bottom w:val="single" w:sz="2" w:space="0" w:color="auto"/>
              <w:right w:val="single" w:sz="2" w:space="0" w:color="auto"/>
            </w:tcBorders>
          </w:tcPr>
          <w:p w14:paraId="64DB5371" w14:textId="6DCAFBAB" w:rsidR="004D1584" w:rsidRDefault="004D1584" w:rsidP="007B02A5">
            <w:pPr>
              <w:rPr>
                <w:ins w:id="2182" w:author="Riki Merrick" w:date="2017-03-15T19:22:00Z"/>
              </w:rPr>
            </w:pPr>
            <w:ins w:id="2183" w:author="Riki Merrick" w:date="2017-03-15T19:22:00Z">
              <w:r>
                <w:t>0..1</w:t>
              </w:r>
            </w:ins>
          </w:p>
        </w:tc>
        <w:tc>
          <w:tcPr>
            <w:tcW w:w="4590" w:type="dxa"/>
            <w:tcBorders>
              <w:top w:val="single" w:sz="2" w:space="0" w:color="auto"/>
              <w:left w:val="single" w:sz="2" w:space="0" w:color="auto"/>
              <w:bottom w:val="single" w:sz="2" w:space="0" w:color="auto"/>
              <w:right w:val="single" w:sz="2" w:space="0" w:color="auto"/>
            </w:tcBorders>
          </w:tcPr>
          <w:p w14:paraId="1F25BA0C" w14:textId="77777777" w:rsidR="004D1584" w:rsidRDefault="004D1584" w:rsidP="006B02A8">
            <w:pPr>
              <w:rPr>
                <w:ins w:id="2184" w:author="Riki Merrick" w:date="2017-03-15T19:22:00Z"/>
              </w:rPr>
            </w:pPr>
            <w:ins w:id="2185" w:author="Riki Merrick" w:date="2017-03-15T19:22:00Z">
              <w:r>
                <w:t>Primary kind of exception to protocol</w:t>
              </w:r>
            </w:ins>
          </w:p>
          <w:p w14:paraId="4D1CFF79" w14:textId="055F19A2" w:rsidR="004D1584" w:rsidRDefault="004D1584" w:rsidP="006B02A8">
            <w:pPr>
              <w:rPr>
                <w:ins w:id="2186" w:author="Riki Merrick" w:date="2017-03-15T19:22:00Z"/>
              </w:rPr>
            </w:pPr>
            <w:ins w:id="2187" w:author="Riki Merrick" w:date="2017-03-15T19:22:00Z">
              <w:r w:rsidRPr="00830F4F">
                <w:rPr>
                  <w:caps/>
                </w:rPr>
                <w:t>Example</w:t>
              </w:r>
              <w:r>
                <w:t>(S): not collected / collect less than expected / inadequate specimen quality /</w:t>
              </w:r>
              <w:commentRangeEnd w:id="2178"/>
              <w:r>
                <w:rPr>
                  <w:rStyle w:val="CommentReference"/>
                </w:rPr>
                <w:commentReference w:id="2178"/>
              </w:r>
            </w:ins>
          </w:p>
        </w:tc>
      </w:tr>
      <w:tr w:rsidR="004D1584" w14:paraId="0F7090E6" w14:textId="77777777" w:rsidTr="00DA02DB">
        <w:trPr>
          <w:ins w:id="2188" w:author="Margaret S VanDuyne" w:date="2017-03-08T15:20:00Z"/>
        </w:trPr>
        <w:tc>
          <w:tcPr>
            <w:tcW w:w="1800" w:type="dxa"/>
            <w:tcBorders>
              <w:top w:val="single" w:sz="2" w:space="0" w:color="auto"/>
              <w:left w:val="single" w:sz="2" w:space="0" w:color="auto"/>
              <w:bottom w:val="single" w:sz="2" w:space="0" w:color="auto"/>
              <w:right w:val="single" w:sz="2" w:space="0" w:color="auto"/>
            </w:tcBorders>
            <w:tcPrChange w:id="2189"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39DA0100" w14:textId="0A4404C4" w:rsidR="004D1584" w:rsidRDefault="004D1584" w:rsidP="005310D1">
            <w:pPr>
              <w:rPr>
                <w:ins w:id="2190" w:author="Margaret S VanDuyne" w:date="2017-03-08T15:20:00Z"/>
              </w:rPr>
            </w:pPr>
            <w:proofErr w:type="spellStart"/>
            <w:ins w:id="2191" w:author="Riki Merrick" w:date="2017-03-15T18:54:00Z">
              <w:r w:rsidRPr="004152CC">
                <w:t>varianceReasonCode</w:t>
              </w:r>
            </w:ins>
            <w:proofErr w:type="spellEnd"/>
          </w:p>
        </w:tc>
        <w:tc>
          <w:tcPr>
            <w:tcW w:w="1170" w:type="dxa"/>
            <w:tcBorders>
              <w:top w:val="single" w:sz="2" w:space="0" w:color="auto"/>
              <w:left w:val="single" w:sz="2" w:space="0" w:color="auto"/>
              <w:bottom w:val="single" w:sz="2" w:space="0" w:color="auto"/>
              <w:right w:val="single" w:sz="2" w:space="0" w:color="auto"/>
            </w:tcBorders>
            <w:tcPrChange w:id="2192"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7B652D18" w14:textId="6E778900" w:rsidR="004D1584" w:rsidRDefault="004D1584" w:rsidP="005310D1">
            <w:pPr>
              <w:rPr>
                <w:ins w:id="2193" w:author="Margaret S VanDuyne" w:date="2017-03-08T15:20:00Z"/>
              </w:rPr>
            </w:pPr>
            <w:ins w:id="2194" w:author="Riki Merrick" w:date="2017-03-15T18:54:00Z">
              <w:r>
                <w:t>Code</w:t>
              </w:r>
            </w:ins>
          </w:p>
        </w:tc>
        <w:tc>
          <w:tcPr>
            <w:tcW w:w="810" w:type="dxa"/>
            <w:tcBorders>
              <w:top w:val="single" w:sz="2" w:space="0" w:color="auto"/>
              <w:left w:val="single" w:sz="2" w:space="0" w:color="auto"/>
              <w:bottom w:val="single" w:sz="2" w:space="0" w:color="auto"/>
              <w:right w:val="single" w:sz="2" w:space="0" w:color="auto"/>
            </w:tcBorders>
            <w:tcPrChange w:id="2195"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653E79D6" w14:textId="7ACFAEDF" w:rsidR="004D1584" w:rsidRDefault="004D1584" w:rsidP="007B02A5">
            <w:pPr>
              <w:rPr>
                <w:ins w:id="2196" w:author="Riki Merrick" w:date="2017-03-15T17:41:00Z"/>
              </w:rPr>
            </w:pPr>
            <w:ins w:id="2197" w:author="Riki Merrick" w:date="2017-03-15T18:54:00Z">
              <w:r>
                <w:t>0..*</w:t>
              </w:r>
            </w:ins>
          </w:p>
        </w:tc>
        <w:tc>
          <w:tcPr>
            <w:tcW w:w="4590" w:type="dxa"/>
            <w:tcBorders>
              <w:top w:val="single" w:sz="2" w:space="0" w:color="auto"/>
              <w:left w:val="single" w:sz="2" w:space="0" w:color="auto"/>
              <w:bottom w:val="single" w:sz="2" w:space="0" w:color="auto"/>
              <w:right w:val="single" w:sz="2" w:space="0" w:color="auto"/>
            </w:tcBorders>
            <w:tcPrChange w:id="2198"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0C74942E" w14:textId="77777777" w:rsidR="004D1584" w:rsidRDefault="004D1584" w:rsidP="006B02A8">
            <w:pPr>
              <w:rPr>
                <w:ins w:id="2199" w:author="Riki Merrick" w:date="2017-03-15T18:54:00Z"/>
              </w:rPr>
            </w:pPr>
            <w:ins w:id="2200" w:author="Riki Merrick" w:date="2017-03-15T18:54:00Z">
              <w:r>
                <w:t>Reasons why an exception to the protocol occurred.</w:t>
              </w:r>
            </w:ins>
          </w:p>
          <w:p w14:paraId="737FF896" w14:textId="6F65633A" w:rsidR="004D1584" w:rsidRDefault="004D1584" w:rsidP="007B02A5">
            <w:pPr>
              <w:rPr>
                <w:ins w:id="2201" w:author="Margaret S VanDuyne" w:date="2017-03-08T15:20:00Z"/>
              </w:rPr>
            </w:pPr>
            <w:ins w:id="2202" w:author="Riki Merrick" w:date="2017-03-15T18:54:00Z">
              <w:r w:rsidRPr="00830F4F">
                <w:rPr>
                  <w:caps/>
                </w:rPr>
                <w:t>Example</w:t>
              </w:r>
              <w:r>
                <w:rPr>
                  <w:caps/>
                </w:rPr>
                <w:t>(</w:t>
              </w:r>
              <w:r w:rsidRPr="00830F4F">
                <w:rPr>
                  <w:caps/>
                </w:rPr>
                <w:t>s</w:t>
              </w:r>
              <w:r>
                <w:rPr>
                  <w:caps/>
                </w:rPr>
                <w:t>)</w:t>
              </w:r>
              <w:r>
                <w:t xml:space="preserve">: quantity not sufficient / late procedure [and banking staff went home]) / Damaged / Debris,   Dis-colored / Freezer Artifacts / Thawed,  </w:t>
              </w:r>
              <w:proofErr w:type="spellStart"/>
              <w:r>
                <w:t>Hemolyzed</w:t>
              </w:r>
              <w:proofErr w:type="spellEnd"/>
              <w:r>
                <w:t xml:space="preserve">, grossly / </w:t>
              </w:r>
              <w:proofErr w:type="spellStart"/>
              <w:r>
                <w:t>Hemolyzed</w:t>
              </w:r>
              <w:proofErr w:type="spellEnd"/>
              <w:r>
                <w:t xml:space="preserve">, moderately / </w:t>
              </w:r>
              <w:proofErr w:type="spellStart"/>
              <w:r>
                <w:t>Hemolyzed</w:t>
              </w:r>
              <w:proofErr w:type="spellEnd"/>
              <w:r>
                <w:t>, slightly /other and allow free text</w:t>
              </w:r>
            </w:ins>
          </w:p>
        </w:tc>
      </w:tr>
      <w:tr w:rsidR="004D1584" w14:paraId="7F0375C5" w14:textId="77777777" w:rsidTr="00DA02DB">
        <w:trPr>
          <w:ins w:id="2203" w:author="Riki Merrick" w:date="2017-03-15T18:57:00Z"/>
        </w:trPr>
        <w:tc>
          <w:tcPr>
            <w:tcW w:w="1800" w:type="dxa"/>
            <w:tcBorders>
              <w:top w:val="single" w:sz="2" w:space="0" w:color="auto"/>
              <w:left w:val="single" w:sz="2" w:space="0" w:color="auto"/>
              <w:bottom w:val="single" w:sz="2" w:space="0" w:color="auto"/>
              <w:right w:val="single" w:sz="2" w:space="0" w:color="auto"/>
            </w:tcBorders>
          </w:tcPr>
          <w:p w14:paraId="473E0EB9" w14:textId="741CCFC1" w:rsidR="004D1584" w:rsidRPr="004152CC" w:rsidRDefault="00706DAF" w:rsidP="005310D1">
            <w:pPr>
              <w:rPr>
                <w:ins w:id="2204" w:author="Riki Merrick" w:date="2017-03-15T18:57:00Z"/>
              </w:rPr>
            </w:pPr>
            <w:proofErr w:type="spellStart"/>
            <w:ins w:id="2205" w:author="Riki Merrick" w:date="2017-03-15T20:49:00Z">
              <w:r>
                <w:t>ProcessingProcedure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32C7A201" w14:textId="105B0DC9" w:rsidR="004D1584" w:rsidRDefault="00706DAF" w:rsidP="005310D1">
            <w:pPr>
              <w:rPr>
                <w:ins w:id="2206" w:author="Riki Merrick" w:date="2017-03-15T18:57:00Z"/>
              </w:rPr>
            </w:pPr>
            <w:ins w:id="2207" w:author="Riki Merrick" w:date="2017-03-15T20:49:00Z">
              <w:r>
                <w:t>Code</w:t>
              </w:r>
            </w:ins>
          </w:p>
        </w:tc>
        <w:tc>
          <w:tcPr>
            <w:tcW w:w="810" w:type="dxa"/>
            <w:tcBorders>
              <w:top w:val="single" w:sz="2" w:space="0" w:color="auto"/>
              <w:left w:val="single" w:sz="2" w:space="0" w:color="auto"/>
              <w:bottom w:val="single" w:sz="2" w:space="0" w:color="auto"/>
              <w:right w:val="single" w:sz="2" w:space="0" w:color="auto"/>
            </w:tcBorders>
          </w:tcPr>
          <w:p w14:paraId="2F9ECF30" w14:textId="102C9670" w:rsidR="004D1584" w:rsidRDefault="00706DAF" w:rsidP="007B02A5">
            <w:pPr>
              <w:rPr>
                <w:ins w:id="2208" w:author="Riki Merrick" w:date="2017-03-15T18:57:00Z"/>
              </w:rPr>
            </w:pPr>
            <w:ins w:id="2209" w:author="Riki Merrick" w:date="2017-03-15T20:49:00Z">
              <w:r>
                <w:t>1..1</w:t>
              </w:r>
            </w:ins>
          </w:p>
        </w:tc>
        <w:tc>
          <w:tcPr>
            <w:tcW w:w="4590" w:type="dxa"/>
            <w:tcBorders>
              <w:top w:val="single" w:sz="2" w:space="0" w:color="auto"/>
              <w:left w:val="single" w:sz="2" w:space="0" w:color="auto"/>
              <w:bottom w:val="single" w:sz="2" w:space="0" w:color="auto"/>
              <w:right w:val="single" w:sz="2" w:space="0" w:color="auto"/>
            </w:tcBorders>
          </w:tcPr>
          <w:p w14:paraId="7A7F4192" w14:textId="4339EAAF" w:rsidR="004D1584" w:rsidRDefault="00706DAF" w:rsidP="006B02A8">
            <w:pPr>
              <w:rPr>
                <w:ins w:id="2210" w:author="Riki Merrick" w:date="2017-03-15T18:57:00Z"/>
              </w:rPr>
            </w:pPr>
            <w:ins w:id="2211" w:author="Riki Merrick" w:date="2017-03-15T20:49:00Z">
              <w:r w:rsidRPr="00706DAF">
                <w:t>Coded representation of a step in the procedure.</w:t>
              </w:r>
            </w:ins>
          </w:p>
        </w:tc>
      </w:tr>
    </w:tbl>
    <w:p w14:paraId="2698F510" w14:textId="77777777" w:rsidR="00781FF3" w:rsidRPr="00474F91" w:rsidRDefault="00781FF3" w:rsidP="00781FF3"/>
    <w:p w14:paraId="54FE2693" w14:textId="77777777" w:rsidR="00781FF3" w:rsidRDefault="00781FF3" w:rsidP="00602858">
      <w:pPr>
        <w:pStyle w:val="Heading2"/>
      </w:pPr>
      <w:bookmarkStart w:id="2212" w:name="_Toc414021462"/>
      <w:bookmarkStart w:id="2213" w:name="_Toc415168952"/>
      <w:r w:rsidRPr="00474F91">
        <w:t>Storage</w:t>
      </w:r>
      <w:r>
        <w:t xml:space="preserve"> </w:t>
      </w:r>
      <w:r w:rsidRPr="00474F91">
        <w:t>Equipment</w:t>
      </w:r>
      <w:bookmarkEnd w:id="2212"/>
      <w:bookmarkEnd w:id="2213"/>
    </w:p>
    <w:p w14:paraId="351AC559" w14:textId="77777777" w:rsidR="00781FF3" w:rsidRDefault="00781FF3" w:rsidP="00781FF3">
      <w:r w:rsidRPr="009B4E7A">
        <w:t>DEFINITION: A physical item which is used for holding or containment of something such as materials or samples and from which the items it contains can be retrieved at a later time.</w:t>
      </w:r>
    </w:p>
    <w:p w14:paraId="5F11A90B" w14:textId="77777777" w:rsidR="008D42DA" w:rsidRPr="009B4E7A" w:rsidRDefault="008D42DA" w:rsidP="00781FF3"/>
    <w:p w14:paraId="438EF04D" w14:textId="77777777" w:rsidR="00781FF3" w:rsidRPr="00602858" w:rsidRDefault="00781FF3" w:rsidP="00602858">
      <w:pPr>
        <w:rPr>
          <w:caps/>
        </w:rPr>
      </w:pPr>
      <w:r w:rsidRPr="00602858">
        <w:rPr>
          <w:caps/>
        </w:rPr>
        <w:t>Attributes</w:t>
      </w:r>
      <w:r w:rsidR="008D42DA" w:rsidRPr="00602858">
        <w:rPr>
          <w:caps/>
        </w:rPr>
        <w:t>:</w:t>
      </w:r>
    </w:p>
    <w:tbl>
      <w:tblPr>
        <w:tblW w:w="0" w:type="auto"/>
        <w:tblInd w:w="60" w:type="dxa"/>
        <w:tblLayout w:type="fixed"/>
        <w:tblCellMar>
          <w:left w:w="60" w:type="dxa"/>
          <w:right w:w="60" w:type="dxa"/>
        </w:tblCellMar>
        <w:tblLook w:val="0000" w:firstRow="0" w:lastRow="0" w:firstColumn="0" w:lastColumn="0" w:noHBand="0" w:noVBand="0"/>
        <w:tblPrChange w:id="2214" w:author="Riki Merrick" w:date="2017-03-15T17:42: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4590"/>
        <w:tblGridChange w:id="2215">
          <w:tblGrid>
            <w:gridCol w:w="2520"/>
            <w:gridCol w:w="1620"/>
            <w:gridCol w:w="4410"/>
            <w:gridCol w:w="4410"/>
          </w:tblGrid>
        </w:tblGridChange>
      </w:tblGrid>
      <w:tr w:rsidR="00DA02DB" w14:paraId="51EFF2DD" w14:textId="77777777" w:rsidTr="00DA02DB">
        <w:trPr>
          <w:trHeight w:val="215"/>
          <w:tblHeader/>
          <w:trPrChange w:id="2216" w:author="Riki Merrick" w:date="2017-03-15T17:42:00Z">
            <w:trPr>
              <w:trHeight w:val="215"/>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2217" w:author="Riki Merrick" w:date="2017-03-15T17:42:00Z">
              <w:tcPr>
                <w:tcW w:w="2520" w:type="dxa"/>
                <w:tcBorders>
                  <w:top w:val="single" w:sz="2" w:space="0" w:color="auto"/>
                  <w:left w:val="single" w:sz="2" w:space="0" w:color="auto"/>
                  <w:bottom w:val="single" w:sz="2" w:space="0" w:color="auto"/>
                  <w:right w:val="single" w:sz="2" w:space="0" w:color="auto"/>
                </w:tcBorders>
                <w:shd w:val="clear" w:color="auto" w:fill="E6E6E6"/>
              </w:tcPr>
            </w:tcPrChange>
          </w:tcPr>
          <w:p w14:paraId="5DA583A0" w14:textId="77777777" w:rsidR="00DA02DB" w:rsidRDefault="00DA02D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2218" w:author="Riki Merrick" w:date="2017-03-15T17:42:00Z">
              <w:tcPr>
                <w:tcW w:w="1620" w:type="dxa"/>
                <w:tcBorders>
                  <w:top w:val="single" w:sz="2" w:space="0" w:color="auto"/>
                  <w:left w:val="single" w:sz="2" w:space="0" w:color="auto"/>
                  <w:bottom w:val="single" w:sz="2" w:space="0" w:color="auto"/>
                  <w:right w:val="single" w:sz="2" w:space="0" w:color="auto"/>
                </w:tcBorders>
                <w:shd w:val="clear" w:color="auto" w:fill="E6E6E6"/>
              </w:tcPr>
            </w:tcPrChange>
          </w:tcPr>
          <w:p w14:paraId="31B7802C" w14:textId="77777777" w:rsidR="00DA02DB" w:rsidRDefault="00DA02D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2219" w:author="Riki Merrick" w:date="2017-03-15T17:42: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744A55F1" w14:textId="1271409A" w:rsidR="00DA02DB" w:rsidRDefault="00DA02DB" w:rsidP="005310D1">
            <w:pPr>
              <w:rPr>
                <w:b/>
                <w:bCs/>
              </w:rPr>
            </w:pPr>
            <w:ins w:id="2220" w:author="Riki Merrick" w:date="2017-03-15T17:42: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Change w:id="2221" w:author="Riki Merrick" w:date="2017-03-15T17:42: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67BCD2CD" w14:textId="5906C898" w:rsidR="00DA02DB" w:rsidRDefault="00DA02DB" w:rsidP="005310D1">
            <w:pPr>
              <w:rPr>
                <w:b/>
                <w:bCs/>
              </w:rPr>
            </w:pPr>
            <w:r>
              <w:rPr>
                <w:b/>
                <w:bCs/>
              </w:rPr>
              <w:t>Definition</w:t>
            </w:r>
          </w:p>
        </w:tc>
      </w:tr>
      <w:tr w:rsidR="00DA02DB" w14:paraId="03EE55D3" w14:textId="77777777" w:rsidTr="00DA02DB">
        <w:tc>
          <w:tcPr>
            <w:tcW w:w="1800" w:type="dxa"/>
            <w:tcBorders>
              <w:top w:val="single" w:sz="2" w:space="0" w:color="auto"/>
              <w:left w:val="single" w:sz="2" w:space="0" w:color="auto"/>
              <w:bottom w:val="single" w:sz="2" w:space="0" w:color="auto"/>
              <w:right w:val="single" w:sz="2" w:space="0" w:color="auto"/>
            </w:tcBorders>
            <w:tcPrChange w:id="2222"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7D44F3CE" w14:textId="77777777" w:rsidR="00DA02DB" w:rsidRDefault="00DA02DB" w:rsidP="005310D1">
            <w:r>
              <w:t>name</w:t>
            </w:r>
          </w:p>
        </w:tc>
        <w:tc>
          <w:tcPr>
            <w:tcW w:w="1170" w:type="dxa"/>
            <w:tcBorders>
              <w:top w:val="single" w:sz="2" w:space="0" w:color="auto"/>
              <w:left w:val="single" w:sz="2" w:space="0" w:color="auto"/>
              <w:bottom w:val="single" w:sz="2" w:space="0" w:color="auto"/>
              <w:right w:val="single" w:sz="2" w:space="0" w:color="auto"/>
            </w:tcBorders>
            <w:tcPrChange w:id="2223"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594A18C6" w14:textId="77777777" w:rsidR="00DA02DB" w:rsidRDefault="00DA02DB" w:rsidP="005310D1">
            <w:r>
              <w:t>String</w:t>
            </w:r>
            <w:r>
              <w:fldChar w:fldCharType="begin" w:fldLock="1"/>
            </w:r>
            <w:r>
              <w:instrText>MERGEFIELD Att.Type</w:instrText>
            </w:r>
            <w:r>
              <w:fldChar w:fldCharType="end"/>
            </w:r>
          </w:p>
        </w:tc>
        <w:tc>
          <w:tcPr>
            <w:tcW w:w="810" w:type="dxa"/>
            <w:tcBorders>
              <w:top w:val="single" w:sz="2" w:space="0" w:color="auto"/>
              <w:left w:val="single" w:sz="2" w:space="0" w:color="auto"/>
              <w:bottom w:val="single" w:sz="2" w:space="0" w:color="auto"/>
              <w:right w:val="single" w:sz="2" w:space="0" w:color="auto"/>
            </w:tcBorders>
            <w:tcPrChange w:id="2224"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609821D8" w14:textId="692517B2" w:rsidR="00DA02DB" w:rsidRPr="009B4E7A" w:rsidRDefault="008A2946" w:rsidP="005310D1">
            <w:ins w:id="2225" w:author="Riki Merrick" w:date="2017-03-15T18:25:00Z">
              <w:r>
                <w:t>1..1</w:t>
              </w:r>
            </w:ins>
          </w:p>
        </w:tc>
        <w:tc>
          <w:tcPr>
            <w:tcW w:w="4590" w:type="dxa"/>
            <w:tcBorders>
              <w:top w:val="single" w:sz="2" w:space="0" w:color="auto"/>
              <w:left w:val="single" w:sz="2" w:space="0" w:color="auto"/>
              <w:bottom w:val="single" w:sz="2" w:space="0" w:color="auto"/>
              <w:right w:val="single" w:sz="2" w:space="0" w:color="auto"/>
            </w:tcBorders>
            <w:tcPrChange w:id="2226"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6A0D3CE9" w14:textId="17046A3A" w:rsidR="008A2946" w:rsidRDefault="008A2946" w:rsidP="008A2946">
            <w:pPr>
              <w:rPr>
                <w:ins w:id="2227" w:author="Riki Merrick" w:date="2017-03-15T18:26:00Z"/>
              </w:rPr>
            </w:pPr>
            <w:ins w:id="2228" w:author="Riki Merrick" w:date="2017-03-15T18:26:00Z">
              <w:r>
                <w:t xml:space="preserve">A non-unique textual identifier for the Storage equipment.  </w:t>
              </w:r>
            </w:ins>
          </w:p>
          <w:p w14:paraId="0AA55659" w14:textId="63EACC8E" w:rsidR="00DA02DB" w:rsidRDefault="008A2946" w:rsidP="008A2946">
            <w:ins w:id="2229" w:author="Riki Merrick" w:date="2017-03-15T18:26:00Z">
              <w:r>
                <w:t>EXAMPLE(S): refrigerator 1, room 2 etc.</w:t>
              </w:r>
            </w:ins>
            <w:del w:id="2230" w:author="Riki Merrick" w:date="2017-03-15T18:26:00Z">
              <w:r w:rsidR="00DA02DB" w:rsidRPr="009B4E7A" w:rsidDel="008A2946">
                <w:delText xml:space="preserve">A word or a combination of words, numbers or identifiers by which a specific instance of storage equipment is designated, called, or </w:delText>
              </w:r>
              <w:r w:rsidR="00DA02DB" w:rsidRPr="009B4E7A" w:rsidDel="008A2946">
                <w:lastRenderedPageBreak/>
                <w:delText>known.</w:delText>
              </w:r>
            </w:del>
            <w:r w:rsidR="00DA02DB">
              <w:fldChar w:fldCharType="begin" w:fldLock="1"/>
            </w:r>
            <w:r w:rsidR="00DA02DB">
              <w:instrText>MERGEFIELD Att.Notes</w:instrText>
            </w:r>
            <w:r w:rsidR="00DA02DB">
              <w:fldChar w:fldCharType="end"/>
            </w:r>
          </w:p>
        </w:tc>
      </w:tr>
      <w:tr w:rsidR="00DA02DB" w14:paraId="3E156A26" w14:textId="77777777" w:rsidTr="00DA02DB">
        <w:tc>
          <w:tcPr>
            <w:tcW w:w="1800" w:type="dxa"/>
            <w:tcBorders>
              <w:top w:val="single" w:sz="2" w:space="0" w:color="auto"/>
              <w:left w:val="single" w:sz="2" w:space="0" w:color="auto"/>
              <w:bottom w:val="single" w:sz="2" w:space="0" w:color="auto"/>
              <w:right w:val="single" w:sz="2" w:space="0" w:color="auto"/>
            </w:tcBorders>
            <w:tcPrChange w:id="2231"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695F29AF" w14:textId="77777777" w:rsidR="00DA02DB" w:rsidRPr="009B4E7A" w:rsidRDefault="00DA02DB" w:rsidP="005310D1">
            <w:proofErr w:type="spellStart"/>
            <w:r>
              <w:lastRenderedPageBreak/>
              <w:t>locationIdentifier</w:t>
            </w:r>
            <w:proofErr w:type="spellEnd"/>
          </w:p>
        </w:tc>
        <w:tc>
          <w:tcPr>
            <w:tcW w:w="1170" w:type="dxa"/>
            <w:tcBorders>
              <w:top w:val="single" w:sz="2" w:space="0" w:color="auto"/>
              <w:left w:val="single" w:sz="2" w:space="0" w:color="auto"/>
              <w:bottom w:val="single" w:sz="2" w:space="0" w:color="auto"/>
              <w:right w:val="single" w:sz="2" w:space="0" w:color="auto"/>
            </w:tcBorders>
            <w:tcPrChange w:id="2232"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02CF1AF6" w14:textId="77777777" w:rsidR="00DA02DB" w:rsidRDefault="00DA02DB" w:rsidP="005310D1">
            <w:r>
              <w:t>Identifier</w:t>
            </w:r>
          </w:p>
        </w:tc>
        <w:tc>
          <w:tcPr>
            <w:tcW w:w="810" w:type="dxa"/>
            <w:tcBorders>
              <w:top w:val="single" w:sz="2" w:space="0" w:color="auto"/>
              <w:left w:val="single" w:sz="2" w:space="0" w:color="auto"/>
              <w:bottom w:val="single" w:sz="2" w:space="0" w:color="auto"/>
              <w:right w:val="single" w:sz="2" w:space="0" w:color="auto"/>
            </w:tcBorders>
            <w:tcPrChange w:id="2233"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79CFB068" w14:textId="77777777" w:rsidR="00DA02DB" w:rsidRPr="00B03BF1" w:rsidRDefault="00DA02DB" w:rsidP="005310D1"/>
        </w:tc>
        <w:tc>
          <w:tcPr>
            <w:tcW w:w="4590" w:type="dxa"/>
            <w:tcBorders>
              <w:top w:val="single" w:sz="2" w:space="0" w:color="auto"/>
              <w:left w:val="single" w:sz="2" w:space="0" w:color="auto"/>
              <w:bottom w:val="single" w:sz="2" w:space="0" w:color="auto"/>
              <w:right w:val="single" w:sz="2" w:space="0" w:color="auto"/>
            </w:tcBorders>
            <w:tcPrChange w:id="2234"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E49F08F" w14:textId="475743C5" w:rsidR="00DA02DB" w:rsidRDefault="00DA02DB" w:rsidP="005310D1">
            <w:r w:rsidRPr="00B03BF1">
              <w:t xml:space="preserve">The alphanumeric sequence that uniquely defines the </w:t>
            </w:r>
            <w:r>
              <w:t>location of the single instance of equipment.</w:t>
            </w:r>
          </w:p>
          <w:p w14:paraId="559E89B3" w14:textId="77777777" w:rsidR="00DA02DB" w:rsidRPr="009B4E7A" w:rsidRDefault="00DA02DB" w:rsidP="005310D1">
            <w:r w:rsidRPr="006361D3">
              <w:rPr>
                <w:caps/>
              </w:rPr>
              <w:t>Example</w:t>
            </w:r>
            <w:r>
              <w:rPr>
                <w:caps/>
              </w:rPr>
              <w:t>(S)</w:t>
            </w:r>
            <w:r w:rsidRPr="006361D3">
              <w:rPr>
                <w:caps/>
              </w:rPr>
              <w:t>:</w:t>
            </w:r>
            <w:r>
              <w:t xml:space="preserve"> barcode, RFID, alphanumeric</w:t>
            </w:r>
          </w:p>
        </w:tc>
      </w:tr>
      <w:tr w:rsidR="00DA02DB" w14:paraId="40AFEFEF" w14:textId="77777777" w:rsidTr="00DA02DB">
        <w:tc>
          <w:tcPr>
            <w:tcW w:w="1800" w:type="dxa"/>
            <w:tcBorders>
              <w:top w:val="single" w:sz="2" w:space="0" w:color="auto"/>
              <w:left w:val="single" w:sz="2" w:space="0" w:color="auto"/>
              <w:bottom w:val="single" w:sz="2" w:space="0" w:color="auto"/>
              <w:right w:val="single" w:sz="2" w:space="0" w:color="auto"/>
            </w:tcBorders>
            <w:tcPrChange w:id="2235"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569610A4" w14:textId="77777777" w:rsidR="00DA02DB" w:rsidRPr="009B4E7A" w:rsidRDefault="00DA02DB" w:rsidP="005310D1">
            <w:proofErr w:type="spellStart"/>
            <w:r>
              <w:t>locationNamespace</w:t>
            </w:r>
            <w:proofErr w:type="spellEnd"/>
          </w:p>
        </w:tc>
        <w:tc>
          <w:tcPr>
            <w:tcW w:w="1170" w:type="dxa"/>
            <w:tcBorders>
              <w:top w:val="single" w:sz="2" w:space="0" w:color="auto"/>
              <w:left w:val="single" w:sz="2" w:space="0" w:color="auto"/>
              <w:bottom w:val="single" w:sz="2" w:space="0" w:color="auto"/>
              <w:right w:val="single" w:sz="2" w:space="0" w:color="auto"/>
            </w:tcBorders>
            <w:tcPrChange w:id="2236"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56093F70" w14:textId="77777777" w:rsidR="00DA02DB" w:rsidRDefault="00DA02DB" w:rsidP="005310D1">
            <w:r>
              <w:t>Identifier</w:t>
            </w:r>
          </w:p>
        </w:tc>
        <w:tc>
          <w:tcPr>
            <w:tcW w:w="810" w:type="dxa"/>
            <w:tcBorders>
              <w:top w:val="single" w:sz="2" w:space="0" w:color="auto"/>
              <w:left w:val="single" w:sz="2" w:space="0" w:color="auto"/>
              <w:bottom w:val="single" w:sz="2" w:space="0" w:color="auto"/>
              <w:right w:val="single" w:sz="2" w:space="0" w:color="auto"/>
            </w:tcBorders>
            <w:tcPrChange w:id="2237"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7D2C7546" w14:textId="77777777" w:rsidR="00DA02DB" w:rsidRPr="009B4E7A" w:rsidRDefault="00DA02DB" w:rsidP="005310D1"/>
        </w:tc>
        <w:tc>
          <w:tcPr>
            <w:tcW w:w="4590" w:type="dxa"/>
            <w:tcBorders>
              <w:top w:val="single" w:sz="2" w:space="0" w:color="auto"/>
              <w:left w:val="single" w:sz="2" w:space="0" w:color="auto"/>
              <w:bottom w:val="single" w:sz="2" w:space="0" w:color="auto"/>
              <w:right w:val="single" w:sz="2" w:space="0" w:color="auto"/>
            </w:tcBorders>
            <w:tcPrChange w:id="2238"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3BD3A00D" w14:textId="2FAF8FCD" w:rsidR="00DA02DB" w:rsidRPr="009B4E7A" w:rsidRDefault="00DA02DB" w:rsidP="005310D1">
            <w:r w:rsidRPr="009B4E7A">
              <w:t>A word or a combination of words, numbers or identifiers by which the location is defined.</w:t>
            </w:r>
          </w:p>
        </w:tc>
      </w:tr>
      <w:tr w:rsidR="00DA02DB" w14:paraId="05CD791C" w14:textId="77777777" w:rsidTr="00DA02DB">
        <w:tc>
          <w:tcPr>
            <w:tcW w:w="1800" w:type="dxa"/>
            <w:tcBorders>
              <w:top w:val="single" w:sz="2" w:space="0" w:color="auto"/>
              <w:left w:val="single" w:sz="2" w:space="0" w:color="auto"/>
              <w:bottom w:val="single" w:sz="2" w:space="0" w:color="auto"/>
              <w:right w:val="single" w:sz="2" w:space="0" w:color="auto"/>
            </w:tcBorders>
            <w:tcPrChange w:id="2239"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38947C2A" w14:textId="77777777" w:rsidR="00DA02DB" w:rsidRDefault="00DA02DB" w:rsidP="005310D1">
            <w:proofErr w:type="spellStart"/>
            <w:r w:rsidRPr="009B4E7A">
              <w:t>equipmentType</w:t>
            </w:r>
            <w:proofErr w:type="spellEnd"/>
          </w:p>
        </w:tc>
        <w:tc>
          <w:tcPr>
            <w:tcW w:w="1170" w:type="dxa"/>
            <w:tcBorders>
              <w:top w:val="single" w:sz="2" w:space="0" w:color="auto"/>
              <w:left w:val="single" w:sz="2" w:space="0" w:color="auto"/>
              <w:bottom w:val="single" w:sz="2" w:space="0" w:color="auto"/>
              <w:right w:val="single" w:sz="2" w:space="0" w:color="auto"/>
            </w:tcBorders>
            <w:tcPrChange w:id="2240"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336C3704" w14:textId="77777777" w:rsidR="00DA02DB" w:rsidRDefault="00DA02DB" w:rsidP="005310D1">
            <w:r>
              <w:t>Code</w:t>
            </w:r>
          </w:p>
        </w:tc>
        <w:tc>
          <w:tcPr>
            <w:tcW w:w="810" w:type="dxa"/>
            <w:tcBorders>
              <w:top w:val="single" w:sz="2" w:space="0" w:color="auto"/>
              <w:left w:val="single" w:sz="2" w:space="0" w:color="auto"/>
              <w:bottom w:val="single" w:sz="2" w:space="0" w:color="auto"/>
              <w:right w:val="single" w:sz="2" w:space="0" w:color="auto"/>
            </w:tcBorders>
            <w:tcPrChange w:id="2241"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408C415" w14:textId="77777777" w:rsidR="00DA02DB" w:rsidRDefault="00DA02DB" w:rsidP="005310D1"/>
        </w:tc>
        <w:tc>
          <w:tcPr>
            <w:tcW w:w="4590" w:type="dxa"/>
            <w:tcBorders>
              <w:top w:val="single" w:sz="2" w:space="0" w:color="auto"/>
              <w:left w:val="single" w:sz="2" w:space="0" w:color="auto"/>
              <w:bottom w:val="single" w:sz="2" w:space="0" w:color="auto"/>
              <w:right w:val="single" w:sz="2" w:space="0" w:color="auto"/>
            </w:tcBorders>
            <w:tcPrChange w:id="2242"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9877389" w14:textId="2D9BFB69" w:rsidR="00DA02DB" w:rsidRDefault="00DA02DB" w:rsidP="005310D1">
            <w:r>
              <w:t>Coded representation of the category of equipment used.</w:t>
            </w:r>
          </w:p>
          <w:p w14:paraId="3C683BDE" w14:textId="77777777" w:rsidR="00DA02DB" w:rsidRPr="009B4E7A" w:rsidRDefault="00DA02DB" w:rsidP="005310D1">
            <w:r w:rsidRPr="006361D3">
              <w:rPr>
                <w:caps/>
              </w:rPr>
              <w:t>Example</w:t>
            </w:r>
            <w:r>
              <w:rPr>
                <w:caps/>
              </w:rPr>
              <w:t>(S)</w:t>
            </w:r>
            <w:r w:rsidRPr="006361D3">
              <w:rPr>
                <w:caps/>
              </w:rPr>
              <w:t>:</w:t>
            </w:r>
            <w:r>
              <w:t xml:space="preserve"> Refrigerator, nitrogen freezer, shelving</w:t>
            </w:r>
          </w:p>
        </w:tc>
      </w:tr>
      <w:tr w:rsidR="00DA02DB" w14:paraId="2C4D4862" w14:textId="77777777" w:rsidTr="00DA02DB">
        <w:tc>
          <w:tcPr>
            <w:tcW w:w="1800" w:type="dxa"/>
            <w:tcBorders>
              <w:top w:val="single" w:sz="2" w:space="0" w:color="auto"/>
              <w:left w:val="single" w:sz="2" w:space="0" w:color="auto"/>
              <w:bottom w:val="single" w:sz="2" w:space="0" w:color="auto"/>
              <w:right w:val="single" w:sz="2" w:space="0" w:color="auto"/>
            </w:tcBorders>
            <w:tcPrChange w:id="2243"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36ABE942" w14:textId="77777777" w:rsidR="00DA02DB" w:rsidRDefault="00DA02DB" w:rsidP="005310D1">
            <w:proofErr w:type="spellStart"/>
            <w:r w:rsidRPr="009B4E7A">
              <w:t>geographicalLocation</w:t>
            </w:r>
            <w:proofErr w:type="spellEnd"/>
          </w:p>
        </w:tc>
        <w:tc>
          <w:tcPr>
            <w:tcW w:w="1170" w:type="dxa"/>
            <w:tcBorders>
              <w:top w:val="single" w:sz="2" w:space="0" w:color="auto"/>
              <w:left w:val="single" w:sz="2" w:space="0" w:color="auto"/>
              <w:bottom w:val="single" w:sz="2" w:space="0" w:color="auto"/>
              <w:right w:val="single" w:sz="2" w:space="0" w:color="auto"/>
            </w:tcBorders>
            <w:tcPrChange w:id="2244"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7C206AC1" w14:textId="77777777" w:rsidR="00DA02DB" w:rsidRDefault="00DA02DB" w:rsidP="005310D1">
            <w:proofErr w:type="spellStart"/>
            <w:r>
              <w:t>GeographicLocation</w:t>
            </w:r>
            <w:proofErr w:type="spellEnd"/>
          </w:p>
        </w:tc>
        <w:tc>
          <w:tcPr>
            <w:tcW w:w="810" w:type="dxa"/>
            <w:tcBorders>
              <w:top w:val="single" w:sz="2" w:space="0" w:color="auto"/>
              <w:left w:val="single" w:sz="2" w:space="0" w:color="auto"/>
              <w:bottom w:val="single" w:sz="2" w:space="0" w:color="auto"/>
              <w:right w:val="single" w:sz="2" w:space="0" w:color="auto"/>
            </w:tcBorders>
            <w:tcPrChange w:id="2245"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02DC4C0D" w14:textId="4995870D" w:rsidR="00935C27" w:rsidRDefault="00935C27" w:rsidP="005310D1">
            <w:pPr>
              <w:rPr>
                <w:ins w:id="2246" w:author="Riki Merrick" w:date="2017-03-15T20:54:00Z"/>
              </w:rPr>
            </w:pPr>
            <w:ins w:id="2247" w:author="Riki Merrick" w:date="2017-03-15T20:54:00Z">
              <w:r>
                <w:t>1..1</w:t>
              </w:r>
            </w:ins>
          </w:p>
          <w:p w14:paraId="705D626B" w14:textId="77777777" w:rsidR="00DA02DB" w:rsidRPr="00935C27" w:rsidRDefault="00DA02DB" w:rsidP="00935C27"/>
        </w:tc>
        <w:tc>
          <w:tcPr>
            <w:tcW w:w="4590" w:type="dxa"/>
            <w:tcBorders>
              <w:top w:val="single" w:sz="2" w:space="0" w:color="auto"/>
              <w:left w:val="single" w:sz="2" w:space="0" w:color="auto"/>
              <w:bottom w:val="single" w:sz="2" w:space="0" w:color="auto"/>
              <w:right w:val="single" w:sz="2" w:space="0" w:color="auto"/>
            </w:tcBorders>
            <w:tcPrChange w:id="2248"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02AC6FE5" w14:textId="6F574AC5" w:rsidR="00DA02DB" w:rsidRPr="009B4E7A" w:rsidRDefault="00DA02DB" w:rsidP="005310D1">
            <w:r w:rsidRPr="009B4E7A">
              <w:t>Alphanumeric sequence, term or symbols used to identify a point or an area where the equipment is physically located.</w:t>
            </w:r>
          </w:p>
        </w:tc>
      </w:tr>
      <w:tr w:rsidR="00DA02DB" w14:paraId="1B60AF30" w14:textId="77777777" w:rsidTr="00DA02DB">
        <w:trPr>
          <w:ins w:id="2249" w:author="Margaret S VanDuyne" w:date="2017-03-14T23:03:00Z"/>
        </w:trPr>
        <w:tc>
          <w:tcPr>
            <w:tcW w:w="1800" w:type="dxa"/>
            <w:tcBorders>
              <w:top w:val="single" w:sz="2" w:space="0" w:color="auto"/>
              <w:left w:val="single" w:sz="2" w:space="0" w:color="auto"/>
              <w:bottom w:val="single" w:sz="2" w:space="0" w:color="auto"/>
              <w:right w:val="single" w:sz="2" w:space="0" w:color="auto"/>
            </w:tcBorders>
            <w:tcPrChange w:id="2250"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39330C15" w14:textId="0942FD36" w:rsidR="00DA02DB" w:rsidRPr="00935C27" w:rsidRDefault="00DA02DB" w:rsidP="005310D1">
            <w:pPr>
              <w:rPr>
                <w:ins w:id="2251" w:author="Margaret S VanDuyne" w:date="2017-03-14T23:03:00Z"/>
              </w:rPr>
            </w:pPr>
            <w:proofErr w:type="spellStart"/>
            <w:ins w:id="2252" w:author="Margaret S VanDuyne" w:date="2017-03-14T23:04:00Z">
              <w:r w:rsidRPr="00935C27">
                <w:t>storageEquipmentIdentifier</w:t>
              </w:r>
            </w:ins>
            <w:proofErr w:type="spellEnd"/>
          </w:p>
        </w:tc>
        <w:tc>
          <w:tcPr>
            <w:tcW w:w="1170" w:type="dxa"/>
            <w:tcBorders>
              <w:top w:val="single" w:sz="2" w:space="0" w:color="auto"/>
              <w:left w:val="single" w:sz="2" w:space="0" w:color="auto"/>
              <w:bottom w:val="single" w:sz="2" w:space="0" w:color="auto"/>
              <w:right w:val="single" w:sz="2" w:space="0" w:color="auto"/>
            </w:tcBorders>
            <w:tcPrChange w:id="2253"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76635C24" w14:textId="640FC669" w:rsidR="00DA02DB" w:rsidRPr="00935C27" w:rsidRDefault="00DA02DB" w:rsidP="005310D1">
            <w:pPr>
              <w:rPr>
                <w:ins w:id="2254" w:author="Margaret S VanDuyne" w:date="2017-03-14T23:03:00Z"/>
              </w:rPr>
            </w:pPr>
            <w:ins w:id="2255" w:author="Margaret S VanDuyne" w:date="2017-03-14T23:04:00Z">
              <w:r w:rsidRPr="00935C27">
                <w:t>Identifier</w:t>
              </w:r>
            </w:ins>
          </w:p>
        </w:tc>
        <w:tc>
          <w:tcPr>
            <w:tcW w:w="810" w:type="dxa"/>
            <w:tcBorders>
              <w:top w:val="single" w:sz="2" w:space="0" w:color="auto"/>
              <w:left w:val="single" w:sz="2" w:space="0" w:color="auto"/>
              <w:bottom w:val="single" w:sz="2" w:space="0" w:color="auto"/>
              <w:right w:val="single" w:sz="2" w:space="0" w:color="auto"/>
            </w:tcBorders>
            <w:tcPrChange w:id="2256"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30B74BE1" w14:textId="3E346D90" w:rsidR="00DA02DB" w:rsidRPr="00935C27" w:rsidRDefault="00935C27" w:rsidP="005310D1">
            <w:pPr>
              <w:rPr>
                <w:ins w:id="2257" w:author="Riki Merrick" w:date="2017-03-15T17:42:00Z"/>
                <w:rPrChange w:id="2258" w:author="Riki Merrick" w:date="2017-03-15T20:53:00Z">
                  <w:rPr>
                    <w:ins w:id="2259" w:author="Riki Merrick" w:date="2017-03-15T17:42:00Z"/>
                    <w:highlight w:val="yellow"/>
                  </w:rPr>
                </w:rPrChange>
              </w:rPr>
            </w:pPr>
            <w:ins w:id="2260" w:author="Riki Merrick" w:date="2017-03-15T20:53:00Z">
              <w:r>
                <w:t>0..1</w:t>
              </w:r>
            </w:ins>
          </w:p>
        </w:tc>
        <w:tc>
          <w:tcPr>
            <w:tcW w:w="4590" w:type="dxa"/>
            <w:tcBorders>
              <w:top w:val="single" w:sz="2" w:space="0" w:color="auto"/>
              <w:left w:val="single" w:sz="2" w:space="0" w:color="auto"/>
              <w:bottom w:val="single" w:sz="2" w:space="0" w:color="auto"/>
              <w:right w:val="single" w:sz="2" w:space="0" w:color="auto"/>
            </w:tcBorders>
            <w:tcPrChange w:id="2261"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CD2BB1A" w14:textId="585E322A" w:rsidR="00DA02DB" w:rsidRPr="00935C27" w:rsidRDefault="00DA02DB" w:rsidP="005310D1">
            <w:pPr>
              <w:rPr>
                <w:ins w:id="2262" w:author="Margaret S VanDuyne" w:date="2017-03-14T23:03:00Z"/>
              </w:rPr>
            </w:pPr>
            <w:ins w:id="2263" w:author="Margaret S VanDuyne" w:date="2017-03-14T23:04:00Z">
              <w:r w:rsidRPr="00935C27">
                <w:t xml:space="preserve">The alphanumeric sequence, with metadata about the entity that created it and if needed its </w:t>
              </w:r>
              <w:proofErr w:type="spellStart"/>
              <w:r w:rsidRPr="00935C27">
                <w:t>typecode</w:t>
              </w:r>
              <w:proofErr w:type="spellEnd"/>
              <w:r w:rsidRPr="00935C27">
                <w:t>, that uniquely defines the instance of the storage equipment the specimen is stored in.</w:t>
              </w:r>
            </w:ins>
          </w:p>
        </w:tc>
      </w:tr>
    </w:tbl>
    <w:p w14:paraId="2BDEA72E" w14:textId="77777777" w:rsidR="00781FF3" w:rsidRDefault="00781FF3" w:rsidP="00781FF3">
      <w:pPr>
        <w:rPr>
          <w:ins w:id="2264" w:author="Van Duyne, Ron (CDC/OID/NCIRD)" w:date="2016-11-09T09:46:00Z"/>
        </w:rPr>
      </w:pPr>
    </w:p>
    <w:p w14:paraId="5D00306C" w14:textId="77777777" w:rsidR="0021774A" w:rsidRDefault="0021774A" w:rsidP="0021774A">
      <w:pPr>
        <w:pStyle w:val="Heading2"/>
        <w:rPr>
          <w:ins w:id="2265" w:author="Riki Merrick" w:date="2017-03-16T21:20:00Z"/>
        </w:rPr>
      </w:pPr>
      <w:commentRangeStart w:id="2266"/>
      <w:ins w:id="2267" w:author="Riki Merrick" w:date="2017-03-16T21:20:00Z">
        <w:r>
          <w:t>Storage Equipment Parameters</w:t>
        </w:r>
        <w:commentRangeEnd w:id="2266"/>
        <w:r>
          <w:rPr>
            <w:rStyle w:val="CommentReference"/>
            <w:rFonts w:ascii="Times New Roman" w:eastAsia="Times New Roman" w:hAnsi="Times New Roman" w:cs="Times New Roman"/>
            <w:color w:val="auto"/>
          </w:rPr>
          <w:commentReference w:id="2266"/>
        </w:r>
      </w:ins>
    </w:p>
    <w:p w14:paraId="6B4E8FD9" w14:textId="77777777" w:rsidR="0021774A" w:rsidRDefault="0021774A" w:rsidP="0021774A">
      <w:pPr>
        <w:rPr>
          <w:ins w:id="2268" w:author="Riki Merrick" w:date="2017-03-16T21:20:00Z"/>
        </w:rPr>
      </w:pPr>
      <w:ins w:id="2269" w:author="Riki Merrick" w:date="2017-03-16T21:20:00Z">
        <w:r>
          <w:t>DEFINITION: Description of the physical measures of volume, the capacity to store a certain amount of a described unit and functionality of the Storage Equipment Component.</w:t>
        </w:r>
      </w:ins>
    </w:p>
    <w:p w14:paraId="2D9F628E" w14:textId="77777777" w:rsidR="0021774A" w:rsidRPr="00240822" w:rsidRDefault="0021774A" w:rsidP="0021774A">
      <w:pPr>
        <w:rPr>
          <w:ins w:id="2270" w:author="Riki Merrick" w:date="2017-03-16T21:20:00Z"/>
        </w:rPr>
      </w:pPr>
    </w:p>
    <w:p w14:paraId="5694AE9C" w14:textId="77777777" w:rsidR="0021774A" w:rsidRPr="00602858" w:rsidRDefault="0021774A" w:rsidP="0021774A">
      <w:pPr>
        <w:rPr>
          <w:ins w:id="2271" w:author="Riki Merrick" w:date="2017-03-16T21:20:00Z"/>
          <w:caps/>
        </w:rPr>
      </w:pPr>
      <w:ins w:id="2272" w:author="Riki Merrick" w:date="2017-03-16T21:20:00Z">
        <w:r w:rsidRPr="00602858">
          <w:rPr>
            <w:caps/>
          </w:rPr>
          <w:t>Attributes:</w:t>
        </w:r>
      </w:ins>
    </w:p>
    <w:tbl>
      <w:tblPr>
        <w:tblW w:w="0" w:type="auto"/>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21774A" w14:paraId="737BB3C8" w14:textId="77777777" w:rsidTr="0021774A">
        <w:trPr>
          <w:trHeight w:val="215"/>
          <w:ins w:id="2273" w:author="Riki Merrick" w:date="2017-03-16T21:20: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20FB8C63" w14:textId="77777777" w:rsidR="0021774A" w:rsidRDefault="0021774A" w:rsidP="0021774A">
            <w:pPr>
              <w:rPr>
                <w:ins w:id="2274" w:author="Riki Merrick" w:date="2017-03-16T21:20:00Z"/>
                <w:b/>
                <w:bCs/>
              </w:rPr>
            </w:pPr>
            <w:ins w:id="2275" w:author="Riki Merrick" w:date="2017-03-16T21:20: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6D457326" w14:textId="77777777" w:rsidR="0021774A" w:rsidRDefault="0021774A" w:rsidP="0021774A">
            <w:pPr>
              <w:rPr>
                <w:ins w:id="2276" w:author="Riki Merrick" w:date="2017-03-16T21:20:00Z"/>
                <w:b/>
                <w:bCs/>
              </w:rPr>
            </w:pPr>
            <w:ins w:id="2277" w:author="Riki Merrick" w:date="2017-03-16T21:20: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1C5F7A0F" w14:textId="102203FC" w:rsidR="0021774A" w:rsidRDefault="00B92B6B" w:rsidP="0021774A">
            <w:pPr>
              <w:rPr>
                <w:ins w:id="2278" w:author="Riki Merrick" w:date="2017-03-16T21:20:00Z"/>
                <w:b/>
                <w:bCs/>
              </w:rPr>
            </w:pPr>
            <w:ins w:id="2279" w:author="Riki Merrick" w:date="2017-03-16T21:33: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15DA51AA" w14:textId="77777777" w:rsidR="0021774A" w:rsidRDefault="0021774A" w:rsidP="0021774A">
            <w:pPr>
              <w:rPr>
                <w:ins w:id="2280" w:author="Riki Merrick" w:date="2017-03-16T21:20:00Z"/>
                <w:b/>
                <w:bCs/>
              </w:rPr>
            </w:pPr>
            <w:ins w:id="2281" w:author="Riki Merrick" w:date="2017-03-16T21:20:00Z">
              <w:r>
                <w:rPr>
                  <w:b/>
                  <w:bCs/>
                </w:rPr>
                <w:t>Definition</w:t>
              </w:r>
            </w:ins>
          </w:p>
        </w:tc>
      </w:tr>
      <w:tr w:rsidR="0021774A" w14:paraId="7C97A953" w14:textId="77777777" w:rsidTr="0021774A">
        <w:trPr>
          <w:ins w:id="2282" w:author="Riki Merrick" w:date="2017-03-16T21:20:00Z"/>
        </w:trPr>
        <w:tc>
          <w:tcPr>
            <w:tcW w:w="1800" w:type="dxa"/>
            <w:tcBorders>
              <w:top w:val="single" w:sz="2" w:space="0" w:color="auto"/>
              <w:left w:val="single" w:sz="2" w:space="0" w:color="auto"/>
              <w:bottom w:val="single" w:sz="2" w:space="0" w:color="auto"/>
              <w:right w:val="single" w:sz="2" w:space="0" w:color="auto"/>
            </w:tcBorders>
          </w:tcPr>
          <w:p w14:paraId="6BACF55E" w14:textId="3C5E8527" w:rsidR="0021774A" w:rsidRPr="001E2D9F" w:rsidRDefault="00B92B6B" w:rsidP="0021774A">
            <w:pPr>
              <w:rPr>
                <w:ins w:id="2283" w:author="Riki Merrick" w:date="2017-03-16T21:20:00Z"/>
              </w:rPr>
            </w:pPr>
            <w:proofErr w:type="spellStart"/>
            <w:ins w:id="2284" w:author="Riki Merrick" w:date="2017-03-16T21:33:00Z">
              <w:r>
                <w:t>typeCode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654DFEC6" w14:textId="11271059" w:rsidR="0021774A" w:rsidRPr="001E2D9F" w:rsidRDefault="00B92B6B" w:rsidP="0021774A">
            <w:pPr>
              <w:rPr>
                <w:ins w:id="2285" w:author="Riki Merrick" w:date="2017-03-16T21:20:00Z"/>
              </w:rPr>
            </w:pPr>
            <w:ins w:id="2286" w:author="Riki Merrick" w:date="2017-03-16T21:33:00Z">
              <w:r>
                <w:t>Code</w:t>
              </w:r>
            </w:ins>
          </w:p>
        </w:tc>
        <w:tc>
          <w:tcPr>
            <w:tcW w:w="810" w:type="dxa"/>
            <w:tcBorders>
              <w:top w:val="single" w:sz="2" w:space="0" w:color="auto"/>
              <w:left w:val="single" w:sz="2" w:space="0" w:color="auto"/>
              <w:bottom w:val="single" w:sz="2" w:space="0" w:color="auto"/>
              <w:right w:val="single" w:sz="2" w:space="0" w:color="auto"/>
            </w:tcBorders>
          </w:tcPr>
          <w:p w14:paraId="7C33D3DC" w14:textId="22AADE61" w:rsidR="0021774A" w:rsidRPr="001E2D9F" w:rsidRDefault="00B92B6B" w:rsidP="0021774A">
            <w:pPr>
              <w:rPr>
                <w:ins w:id="2287" w:author="Riki Merrick" w:date="2017-03-16T21:20:00Z"/>
              </w:rPr>
            </w:pPr>
            <w:ins w:id="2288" w:author="Riki Merrick" w:date="2017-03-16T21:33:00Z">
              <w:r>
                <w:t>0..1</w:t>
              </w:r>
            </w:ins>
          </w:p>
        </w:tc>
        <w:tc>
          <w:tcPr>
            <w:tcW w:w="4590" w:type="dxa"/>
            <w:tcBorders>
              <w:top w:val="single" w:sz="2" w:space="0" w:color="auto"/>
              <w:left w:val="single" w:sz="2" w:space="0" w:color="auto"/>
              <w:bottom w:val="single" w:sz="2" w:space="0" w:color="auto"/>
              <w:right w:val="single" w:sz="2" w:space="0" w:color="auto"/>
            </w:tcBorders>
          </w:tcPr>
          <w:p w14:paraId="02190F23" w14:textId="21F3160D" w:rsidR="00F67A6B" w:rsidRDefault="00B92B6B" w:rsidP="00B92B6B">
            <w:pPr>
              <w:rPr>
                <w:ins w:id="2289" w:author="Riki Merrick" w:date="2017-03-16T21:38:00Z"/>
              </w:rPr>
            </w:pPr>
            <w:ins w:id="2290" w:author="Riki Merrick" w:date="2017-03-16T21:38:00Z">
              <w:r>
                <w:t>Coded representation of the category of equipment used.</w:t>
              </w:r>
            </w:ins>
          </w:p>
          <w:p w14:paraId="4DF2F46C" w14:textId="1CD2E80C" w:rsidR="00F67A6B" w:rsidRPr="00F67A6B" w:rsidRDefault="00F67A6B" w:rsidP="00F67A6B">
            <w:pPr>
              <w:rPr>
                <w:ins w:id="2291" w:author="Riki Merrick" w:date="2017-03-16T21:20:00Z"/>
              </w:rPr>
            </w:pPr>
            <w:ins w:id="2292" w:author="Riki Merrick" w:date="2017-03-16T21:38:00Z">
              <w:r w:rsidRPr="00F67A6B">
                <w:rPr>
                  <w:caps/>
                  <w:rPrChange w:id="2293" w:author="Riki Merrick" w:date="2017-03-16T21:40:00Z">
                    <w:rPr/>
                  </w:rPrChange>
                </w:rPr>
                <w:t xml:space="preserve">Example(s): </w:t>
              </w:r>
            </w:ins>
            <w:ins w:id="2294" w:author="Riki Merrick" w:date="2017-03-16T21:40:00Z">
              <w:r>
                <w:t>walk-in cool room, refrigerator, freezer</w:t>
              </w:r>
            </w:ins>
          </w:p>
        </w:tc>
      </w:tr>
      <w:tr w:rsidR="00AE2BBA" w14:paraId="6AD21245" w14:textId="77777777" w:rsidTr="0021774A">
        <w:trPr>
          <w:ins w:id="2295" w:author="Riki Merrick" w:date="2017-03-16T21:20:00Z"/>
        </w:trPr>
        <w:tc>
          <w:tcPr>
            <w:tcW w:w="1800" w:type="dxa"/>
            <w:tcBorders>
              <w:top w:val="single" w:sz="2" w:space="0" w:color="auto"/>
              <w:left w:val="single" w:sz="2" w:space="0" w:color="auto"/>
              <w:bottom w:val="single" w:sz="2" w:space="0" w:color="auto"/>
              <w:right w:val="single" w:sz="2" w:space="0" w:color="auto"/>
            </w:tcBorders>
          </w:tcPr>
          <w:p w14:paraId="6147CA0A" w14:textId="6C424344" w:rsidR="00AE2BBA" w:rsidRPr="002E73FD" w:rsidRDefault="00AE2BBA" w:rsidP="00B92B6B">
            <w:pPr>
              <w:rPr>
                <w:ins w:id="2296" w:author="Riki Merrick" w:date="2017-03-16T21:20:00Z"/>
              </w:rPr>
            </w:pPr>
            <w:proofErr w:type="spellStart"/>
            <w:ins w:id="2297" w:author="Riki Merrick" w:date="2017-03-16T21:33:00Z">
              <w:r>
                <w:t>insideLength</w:t>
              </w:r>
            </w:ins>
            <w:proofErr w:type="spellEnd"/>
          </w:p>
        </w:tc>
        <w:tc>
          <w:tcPr>
            <w:tcW w:w="1170" w:type="dxa"/>
            <w:tcBorders>
              <w:top w:val="single" w:sz="2" w:space="0" w:color="auto"/>
              <w:left w:val="single" w:sz="2" w:space="0" w:color="auto"/>
              <w:bottom w:val="single" w:sz="2" w:space="0" w:color="auto"/>
              <w:right w:val="single" w:sz="2" w:space="0" w:color="auto"/>
            </w:tcBorders>
          </w:tcPr>
          <w:p w14:paraId="1A1EC943" w14:textId="75A684D6" w:rsidR="00AE2BBA" w:rsidRPr="002E73FD" w:rsidRDefault="00AE2BBA" w:rsidP="00B92B6B">
            <w:pPr>
              <w:rPr>
                <w:ins w:id="2298" w:author="Riki Merrick" w:date="2017-03-16T21:20:00Z"/>
              </w:rPr>
            </w:pPr>
            <w:ins w:id="2299" w:author="Riki Merrick" w:date="2017-03-16T21:33:00Z">
              <w:r>
                <w:t>Qu</w:t>
              </w:r>
            </w:ins>
            <w:ins w:id="2300" w:author="Riki Merrick" w:date="2017-03-16T21:35:00Z">
              <w:r>
                <w:t>a</w:t>
              </w:r>
            </w:ins>
            <w:ins w:id="2301" w:author="Riki Merrick" w:date="2017-03-16T21:33:00Z">
              <w:r>
                <w:t>ntity</w:t>
              </w:r>
            </w:ins>
          </w:p>
        </w:tc>
        <w:tc>
          <w:tcPr>
            <w:tcW w:w="810" w:type="dxa"/>
            <w:tcBorders>
              <w:top w:val="single" w:sz="2" w:space="0" w:color="auto"/>
              <w:left w:val="single" w:sz="2" w:space="0" w:color="auto"/>
              <w:bottom w:val="single" w:sz="2" w:space="0" w:color="auto"/>
              <w:right w:val="single" w:sz="2" w:space="0" w:color="auto"/>
            </w:tcBorders>
          </w:tcPr>
          <w:p w14:paraId="2A1BCAD6" w14:textId="1AE002AB" w:rsidR="00AE2BBA" w:rsidRPr="001E2D9F" w:rsidRDefault="00AE2BBA" w:rsidP="0021774A">
            <w:pPr>
              <w:rPr>
                <w:ins w:id="2302" w:author="Riki Merrick" w:date="2017-03-16T21:20:00Z"/>
              </w:rPr>
            </w:pPr>
          </w:p>
        </w:tc>
        <w:tc>
          <w:tcPr>
            <w:tcW w:w="4590" w:type="dxa"/>
            <w:tcBorders>
              <w:top w:val="single" w:sz="2" w:space="0" w:color="auto"/>
              <w:left w:val="single" w:sz="2" w:space="0" w:color="auto"/>
              <w:bottom w:val="single" w:sz="2" w:space="0" w:color="auto"/>
              <w:right w:val="single" w:sz="2" w:space="0" w:color="auto"/>
            </w:tcBorders>
          </w:tcPr>
          <w:p w14:paraId="07412FC3" w14:textId="56E03E7C" w:rsidR="00AE2BBA" w:rsidRPr="002E73FD" w:rsidRDefault="00AE2BBA" w:rsidP="00AE2BBA">
            <w:pPr>
              <w:rPr>
                <w:ins w:id="2303" w:author="Riki Merrick" w:date="2017-03-16T21:20:00Z"/>
              </w:rPr>
            </w:pPr>
            <w:ins w:id="2304" w:author="Riki Merrick" w:date="2017-03-16T21:53:00Z">
              <w:r w:rsidRPr="00240822">
                <w:t xml:space="preserve">The longest horizontal measurement of </w:t>
              </w:r>
            </w:ins>
            <w:ins w:id="2305" w:author="Riki Merrick" w:date="2017-03-16T21:54:00Z">
              <w:r>
                <w:t>the inside of the storage equipment</w:t>
              </w:r>
            </w:ins>
            <w:ins w:id="2306" w:author="Riki Merrick" w:date="2017-03-16T21:53:00Z">
              <w:r w:rsidRPr="00240822">
                <w:t>.</w:t>
              </w:r>
            </w:ins>
          </w:p>
        </w:tc>
      </w:tr>
      <w:tr w:rsidR="00AE2BBA" w14:paraId="71A19043" w14:textId="77777777" w:rsidTr="0021774A">
        <w:trPr>
          <w:ins w:id="2307" w:author="Riki Merrick" w:date="2017-03-16T21:20:00Z"/>
        </w:trPr>
        <w:tc>
          <w:tcPr>
            <w:tcW w:w="1800" w:type="dxa"/>
            <w:tcBorders>
              <w:top w:val="single" w:sz="2" w:space="0" w:color="auto"/>
              <w:left w:val="single" w:sz="2" w:space="0" w:color="auto"/>
              <w:bottom w:val="single" w:sz="2" w:space="0" w:color="auto"/>
              <w:right w:val="single" w:sz="2" w:space="0" w:color="auto"/>
            </w:tcBorders>
          </w:tcPr>
          <w:p w14:paraId="1813D762" w14:textId="69B71BE2" w:rsidR="00AE2BBA" w:rsidRPr="002E73FD" w:rsidRDefault="00AE2BBA" w:rsidP="0021774A">
            <w:pPr>
              <w:rPr>
                <w:ins w:id="2308" w:author="Riki Merrick" w:date="2017-03-16T21:20:00Z"/>
              </w:rPr>
            </w:pPr>
            <w:proofErr w:type="spellStart"/>
            <w:ins w:id="2309" w:author="Riki Merrick" w:date="2017-03-16T21:34:00Z">
              <w:r>
                <w:t>insideHeight</w:t>
              </w:r>
            </w:ins>
            <w:proofErr w:type="spellEnd"/>
          </w:p>
        </w:tc>
        <w:tc>
          <w:tcPr>
            <w:tcW w:w="1170" w:type="dxa"/>
            <w:tcBorders>
              <w:top w:val="single" w:sz="2" w:space="0" w:color="auto"/>
              <w:left w:val="single" w:sz="2" w:space="0" w:color="auto"/>
              <w:bottom w:val="single" w:sz="2" w:space="0" w:color="auto"/>
              <w:right w:val="single" w:sz="2" w:space="0" w:color="auto"/>
            </w:tcBorders>
          </w:tcPr>
          <w:p w14:paraId="4C3A76E2" w14:textId="514174F8" w:rsidR="00AE2BBA" w:rsidRPr="002E73FD" w:rsidRDefault="00AE2BBA" w:rsidP="0021774A">
            <w:pPr>
              <w:rPr>
                <w:ins w:id="2310" w:author="Riki Merrick" w:date="2017-03-16T21:20:00Z"/>
              </w:rPr>
            </w:pPr>
            <w:ins w:id="2311" w:author="Riki Merrick" w:date="2017-03-16T21:34:00Z">
              <w:r>
                <w:t>Qu</w:t>
              </w:r>
            </w:ins>
            <w:ins w:id="2312" w:author="Riki Merrick" w:date="2017-03-16T21:36:00Z">
              <w:r>
                <w:t>a</w:t>
              </w:r>
            </w:ins>
            <w:ins w:id="2313" w:author="Riki Merrick" w:date="2017-03-16T21:34:00Z">
              <w:r>
                <w:t>ntity</w:t>
              </w:r>
            </w:ins>
          </w:p>
        </w:tc>
        <w:tc>
          <w:tcPr>
            <w:tcW w:w="810" w:type="dxa"/>
            <w:tcBorders>
              <w:top w:val="single" w:sz="2" w:space="0" w:color="auto"/>
              <w:left w:val="single" w:sz="2" w:space="0" w:color="auto"/>
              <w:bottom w:val="single" w:sz="2" w:space="0" w:color="auto"/>
              <w:right w:val="single" w:sz="2" w:space="0" w:color="auto"/>
            </w:tcBorders>
          </w:tcPr>
          <w:p w14:paraId="79EFA359" w14:textId="194E14A4" w:rsidR="00AE2BBA" w:rsidRPr="001E2D9F" w:rsidRDefault="00AE2BBA" w:rsidP="0021774A">
            <w:pPr>
              <w:rPr>
                <w:ins w:id="2314" w:author="Riki Merrick" w:date="2017-03-16T21:20:00Z"/>
              </w:rPr>
            </w:pPr>
          </w:p>
        </w:tc>
        <w:tc>
          <w:tcPr>
            <w:tcW w:w="4590" w:type="dxa"/>
            <w:tcBorders>
              <w:top w:val="single" w:sz="2" w:space="0" w:color="auto"/>
              <w:left w:val="single" w:sz="2" w:space="0" w:color="auto"/>
              <w:bottom w:val="single" w:sz="2" w:space="0" w:color="auto"/>
              <w:right w:val="single" w:sz="2" w:space="0" w:color="auto"/>
            </w:tcBorders>
          </w:tcPr>
          <w:p w14:paraId="1501658D" w14:textId="40FDB2E7" w:rsidR="00AE2BBA" w:rsidRPr="002E73FD" w:rsidRDefault="00AE2BBA" w:rsidP="0021774A">
            <w:pPr>
              <w:rPr>
                <w:ins w:id="2315" w:author="Riki Merrick" w:date="2017-03-16T21:20:00Z"/>
              </w:rPr>
            </w:pPr>
            <w:ins w:id="2316" w:author="Riki Merrick" w:date="2017-03-16T21:54:00Z">
              <w:r w:rsidRPr="00240822">
                <w:t>The measurement of vertical distance</w:t>
              </w:r>
              <w:r>
                <w:t xml:space="preserve"> inside the storage equipment</w:t>
              </w:r>
            </w:ins>
          </w:p>
        </w:tc>
      </w:tr>
      <w:tr w:rsidR="00AE2BBA" w14:paraId="645D59BA" w14:textId="77777777" w:rsidTr="0021774A">
        <w:trPr>
          <w:ins w:id="2317" w:author="Riki Merrick" w:date="2017-03-16T21:20:00Z"/>
        </w:trPr>
        <w:tc>
          <w:tcPr>
            <w:tcW w:w="1800" w:type="dxa"/>
            <w:tcBorders>
              <w:top w:val="single" w:sz="2" w:space="0" w:color="auto"/>
              <w:left w:val="single" w:sz="2" w:space="0" w:color="auto"/>
              <w:bottom w:val="single" w:sz="2" w:space="0" w:color="auto"/>
              <w:right w:val="single" w:sz="2" w:space="0" w:color="auto"/>
            </w:tcBorders>
          </w:tcPr>
          <w:p w14:paraId="5E284376" w14:textId="30B58AB0" w:rsidR="00AE2BBA" w:rsidRPr="002E73FD" w:rsidRDefault="00AE2BBA" w:rsidP="0021774A">
            <w:pPr>
              <w:tabs>
                <w:tab w:val="center" w:pos="1200"/>
              </w:tabs>
              <w:rPr>
                <w:ins w:id="2318" w:author="Riki Merrick" w:date="2017-03-16T21:20:00Z"/>
              </w:rPr>
            </w:pPr>
            <w:proofErr w:type="spellStart"/>
            <w:ins w:id="2319" w:author="Riki Merrick" w:date="2017-03-16T21:34:00Z">
              <w:r>
                <w:t>insideWidth</w:t>
              </w:r>
            </w:ins>
            <w:proofErr w:type="spellEnd"/>
          </w:p>
        </w:tc>
        <w:tc>
          <w:tcPr>
            <w:tcW w:w="1170" w:type="dxa"/>
            <w:tcBorders>
              <w:top w:val="single" w:sz="2" w:space="0" w:color="auto"/>
              <w:left w:val="single" w:sz="2" w:space="0" w:color="auto"/>
              <w:bottom w:val="single" w:sz="2" w:space="0" w:color="auto"/>
              <w:right w:val="single" w:sz="2" w:space="0" w:color="auto"/>
            </w:tcBorders>
          </w:tcPr>
          <w:p w14:paraId="49B10013" w14:textId="7C85C596" w:rsidR="00AE2BBA" w:rsidRPr="002E73FD" w:rsidRDefault="00AE2BBA" w:rsidP="0021774A">
            <w:pPr>
              <w:rPr>
                <w:ins w:id="2320" w:author="Riki Merrick" w:date="2017-03-16T21:20:00Z"/>
              </w:rPr>
            </w:pPr>
            <w:ins w:id="2321" w:author="Riki Merrick" w:date="2017-03-16T21:34:00Z">
              <w:r>
                <w:t>Qu</w:t>
              </w:r>
            </w:ins>
            <w:ins w:id="2322" w:author="Riki Merrick" w:date="2017-03-16T21:36:00Z">
              <w:r>
                <w:t>a</w:t>
              </w:r>
            </w:ins>
            <w:ins w:id="2323" w:author="Riki Merrick" w:date="2017-03-16T21:34:00Z">
              <w:r>
                <w:t>ntity</w:t>
              </w:r>
            </w:ins>
          </w:p>
        </w:tc>
        <w:tc>
          <w:tcPr>
            <w:tcW w:w="810" w:type="dxa"/>
            <w:tcBorders>
              <w:top w:val="single" w:sz="2" w:space="0" w:color="auto"/>
              <w:left w:val="single" w:sz="2" w:space="0" w:color="auto"/>
              <w:bottom w:val="single" w:sz="2" w:space="0" w:color="auto"/>
              <w:right w:val="single" w:sz="2" w:space="0" w:color="auto"/>
            </w:tcBorders>
          </w:tcPr>
          <w:p w14:paraId="265CBC8F" w14:textId="4F5864B1" w:rsidR="00AE2BBA" w:rsidRPr="001E2D9F" w:rsidRDefault="00AE2BBA" w:rsidP="0021774A">
            <w:pPr>
              <w:rPr>
                <w:ins w:id="2324" w:author="Riki Merrick" w:date="2017-03-16T21:20:00Z"/>
              </w:rPr>
            </w:pPr>
          </w:p>
        </w:tc>
        <w:tc>
          <w:tcPr>
            <w:tcW w:w="4590" w:type="dxa"/>
            <w:tcBorders>
              <w:top w:val="single" w:sz="2" w:space="0" w:color="auto"/>
              <w:left w:val="single" w:sz="2" w:space="0" w:color="auto"/>
              <w:bottom w:val="single" w:sz="2" w:space="0" w:color="auto"/>
              <w:right w:val="single" w:sz="2" w:space="0" w:color="auto"/>
            </w:tcBorders>
          </w:tcPr>
          <w:p w14:paraId="4EBA83C1" w14:textId="73CA0884" w:rsidR="00AE2BBA" w:rsidRPr="002E73FD" w:rsidRDefault="00AE2BBA" w:rsidP="0021774A">
            <w:pPr>
              <w:rPr>
                <w:ins w:id="2325" w:author="Riki Merrick" w:date="2017-03-16T21:20:00Z"/>
              </w:rPr>
            </w:pPr>
            <w:ins w:id="2326" w:author="Riki Merrick" w:date="2017-03-16T21:54:00Z">
              <w:r w:rsidRPr="00240822">
                <w:t xml:space="preserve">Distance from side to side, measuring across the </w:t>
              </w:r>
            </w:ins>
            <w:ins w:id="2327" w:author="Riki Merrick" w:date="2017-03-16T21:55:00Z">
              <w:r>
                <w:t xml:space="preserve">inside of the </w:t>
              </w:r>
            </w:ins>
            <w:ins w:id="2328" w:author="Riki Merrick" w:date="2017-03-16T21:54:00Z">
              <w:r w:rsidRPr="00240822">
                <w:t>object at right angles to the length.</w:t>
              </w:r>
            </w:ins>
          </w:p>
        </w:tc>
      </w:tr>
    </w:tbl>
    <w:p w14:paraId="6FF6A221" w14:textId="666897C1" w:rsidR="00AC6F49" w:rsidRDefault="00AC6F49" w:rsidP="00AC6F49">
      <w:pPr>
        <w:pStyle w:val="Heading2"/>
        <w:rPr>
          <w:ins w:id="2329" w:author="Riki Merrick" w:date="2017-03-15T20:56:00Z"/>
        </w:rPr>
      </w:pPr>
      <w:commentRangeStart w:id="2330"/>
      <w:ins w:id="2331" w:author="Riki Merrick" w:date="2017-03-15T20:56:00Z">
        <w:r>
          <w:t>Storage Equipment Component</w:t>
        </w:r>
      </w:ins>
      <w:commentRangeEnd w:id="2330"/>
      <w:ins w:id="2332" w:author="Riki Merrick" w:date="2017-03-15T20:59:00Z">
        <w:r>
          <w:rPr>
            <w:rStyle w:val="CommentReference"/>
            <w:rFonts w:ascii="Times New Roman" w:eastAsia="Times New Roman" w:hAnsi="Times New Roman" w:cs="Times New Roman"/>
            <w:color w:val="auto"/>
          </w:rPr>
          <w:commentReference w:id="2330"/>
        </w:r>
      </w:ins>
    </w:p>
    <w:p w14:paraId="1F5620CC" w14:textId="77777777" w:rsidR="00AC6F49" w:rsidRDefault="00AC6F49" w:rsidP="00AC6F49">
      <w:pPr>
        <w:rPr>
          <w:ins w:id="2333" w:author="Riki Merrick" w:date="2017-03-15T20:59:00Z"/>
        </w:rPr>
      </w:pPr>
      <w:ins w:id="2334" w:author="Riki Merrick" w:date="2017-03-15T20:56:00Z">
        <w:r>
          <w:t xml:space="preserve">DEFINITION: </w:t>
        </w:r>
      </w:ins>
      <w:ins w:id="2335" w:author="Riki Merrick" w:date="2017-03-15T20:59:00Z">
        <w:r>
          <w:t xml:space="preserve">separable part of a storage equipment item.  </w:t>
        </w:r>
      </w:ins>
    </w:p>
    <w:p w14:paraId="7AA84B80" w14:textId="77777777" w:rsidR="00AC6F49" w:rsidRDefault="00AC6F49" w:rsidP="00AC6F49">
      <w:pPr>
        <w:rPr>
          <w:ins w:id="2336" w:author="Riki Merrick" w:date="2017-03-15T20:59:00Z"/>
        </w:rPr>
      </w:pPr>
      <w:ins w:id="2337" w:author="Riki Merrick" w:date="2017-03-15T20:59:00Z">
        <w:r>
          <w:t>EXAMPLE(S): shelf, drawer</w:t>
        </w:r>
      </w:ins>
    </w:p>
    <w:p w14:paraId="63B6B975" w14:textId="3DAD3578" w:rsidR="00AC6F49" w:rsidRDefault="00AC6F49" w:rsidP="00AC6F49">
      <w:pPr>
        <w:rPr>
          <w:ins w:id="2338" w:author="Riki Merrick" w:date="2017-03-15T20:56:00Z"/>
        </w:rPr>
      </w:pPr>
      <w:ins w:id="2339" w:author="Riki Merrick" w:date="2017-03-15T20:59:00Z">
        <w:r>
          <w:lastRenderedPageBreak/>
          <w:t>NOTE:  If it's a holder that stays in the storage equipment it's a storage equipment component; if it can leave the storage equipment, then it's a holder and not represented by this concept.</w:t>
        </w:r>
      </w:ins>
    </w:p>
    <w:p w14:paraId="15E19496" w14:textId="77777777" w:rsidR="007B02A5" w:rsidRDefault="007B02A5" w:rsidP="00781FF3">
      <w:pPr>
        <w:rPr>
          <w:ins w:id="2340" w:author="Van Duyne, Ron (CDC/OID/NCIRD)" w:date="2016-11-09T09:46:00Z"/>
        </w:rPr>
      </w:pPr>
    </w:p>
    <w:p w14:paraId="0A0DF3C5" w14:textId="106C5DDA" w:rsidR="007B02A5" w:rsidRPr="00AC6F49" w:rsidRDefault="00AC6F49" w:rsidP="00781FF3">
      <w:pPr>
        <w:rPr>
          <w:ins w:id="2341" w:author="Riki Merrick" w:date="2017-03-15T20:56:00Z"/>
          <w:caps/>
          <w:rPrChange w:id="2342" w:author="Riki Merrick" w:date="2017-03-15T20:56:00Z">
            <w:rPr>
              <w:ins w:id="2343" w:author="Riki Merrick" w:date="2017-03-15T20:56:00Z"/>
            </w:rPr>
          </w:rPrChange>
        </w:rPr>
      </w:pPr>
      <w:ins w:id="2344" w:author="Riki Merrick" w:date="2017-03-15T20:56:00Z">
        <w:r w:rsidRPr="00AC6F49">
          <w:rPr>
            <w:caps/>
            <w:rPrChange w:id="2345" w:author="Riki Merrick" w:date="2017-03-15T20:56:00Z">
              <w:rPr/>
            </w:rPrChange>
          </w:rPr>
          <w:t>Attributes:</w:t>
        </w:r>
      </w:ins>
    </w:p>
    <w:tbl>
      <w:tblPr>
        <w:tblW w:w="0" w:type="auto"/>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AC6F49" w14:paraId="255EC97C" w14:textId="77777777" w:rsidTr="00F257F8">
        <w:trPr>
          <w:trHeight w:val="215"/>
          <w:tblHeader/>
          <w:ins w:id="2346" w:author="Riki Merrick" w:date="2017-03-15T20:56: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28593130" w14:textId="77777777" w:rsidR="00AC6F49" w:rsidRDefault="00AC6F49" w:rsidP="00F257F8">
            <w:pPr>
              <w:rPr>
                <w:ins w:id="2347" w:author="Riki Merrick" w:date="2017-03-15T20:56:00Z"/>
                <w:b/>
                <w:bCs/>
              </w:rPr>
            </w:pPr>
            <w:ins w:id="2348" w:author="Riki Merrick" w:date="2017-03-15T20:56: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00C0D2BC" w14:textId="77777777" w:rsidR="00AC6F49" w:rsidRDefault="00AC6F49" w:rsidP="00F257F8">
            <w:pPr>
              <w:rPr>
                <w:ins w:id="2349" w:author="Riki Merrick" w:date="2017-03-15T20:56:00Z"/>
                <w:b/>
                <w:bCs/>
              </w:rPr>
            </w:pPr>
            <w:ins w:id="2350" w:author="Riki Merrick" w:date="2017-03-15T20:56: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0061370A" w14:textId="77777777" w:rsidR="00AC6F49" w:rsidRDefault="00AC6F49" w:rsidP="00F257F8">
            <w:pPr>
              <w:rPr>
                <w:ins w:id="2351" w:author="Riki Merrick" w:date="2017-03-15T20:56:00Z"/>
                <w:b/>
                <w:bCs/>
              </w:rPr>
            </w:pPr>
            <w:ins w:id="2352" w:author="Riki Merrick" w:date="2017-03-15T20:56: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2C892BB7" w14:textId="77777777" w:rsidR="00AC6F49" w:rsidRDefault="00AC6F49" w:rsidP="00F257F8">
            <w:pPr>
              <w:rPr>
                <w:ins w:id="2353" w:author="Riki Merrick" w:date="2017-03-15T20:56:00Z"/>
                <w:b/>
                <w:bCs/>
              </w:rPr>
            </w:pPr>
            <w:ins w:id="2354" w:author="Riki Merrick" w:date="2017-03-15T20:56:00Z">
              <w:r>
                <w:rPr>
                  <w:b/>
                  <w:bCs/>
                </w:rPr>
                <w:t>Definition</w:t>
              </w:r>
            </w:ins>
          </w:p>
        </w:tc>
      </w:tr>
      <w:tr w:rsidR="00AC6F49" w14:paraId="5C26077E" w14:textId="77777777" w:rsidTr="00F257F8">
        <w:trPr>
          <w:ins w:id="2355" w:author="Riki Merrick" w:date="2017-03-15T20:56:00Z"/>
        </w:trPr>
        <w:tc>
          <w:tcPr>
            <w:tcW w:w="1800" w:type="dxa"/>
            <w:tcBorders>
              <w:top w:val="single" w:sz="2" w:space="0" w:color="auto"/>
              <w:left w:val="single" w:sz="2" w:space="0" w:color="auto"/>
              <w:bottom w:val="single" w:sz="2" w:space="0" w:color="auto"/>
              <w:right w:val="single" w:sz="2" w:space="0" w:color="auto"/>
            </w:tcBorders>
          </w:tcPr>
          <w:p w14:paraId="40645863" w14:textId="35D9114C" w:rsidR="00AC6F49" w:rsidRPr="00AC6F49" w:rsidRDefault="00AC6F49" w:rsidP="00F257F8">
            <w:pPr>
              <w:rPr>
                <w:ins w:id="2356" w:author="Riki Merrick" w:date="2017-03-15T20:56:00Z"/>
              </w:rPr>
            </w:pPr>
            <w:proofErr w:type="spellStart"/>
            <w:ins w:id="2357" w:author="Riki Merrick" w:date="2017-03-15T20:57:00Z">
              <w:r w:rsidRPr="00AC6F49">
                <w:rPr>
                  <w:rPrChange w:id="2358" w:author="Riki Merrick" w:date="2017-03-15T20:57:00Z">
                    <w:rPr>
                      <w:highlight w:val="yellow"/>
                    </w:rPr>
                  </w:rPrChange>
                </w:rPr>
                <w:t>storageEquipmentComponentIdentifier</w:t>
              </w:r>
            </w:ins>
            <w:proofErr w:type="spellEnd"/>
          </w:p>
        </w:tc>
        <w:tc>
          <w:tcPr>
            <w:tcW w:w="1170" w:type="dxa"/>
            <w:tcBorders>
              <w:top w:val="single" w:sz="2" w:space="0" w:color="auto"/>
              <w:left w:val="single" w:sz="2" w:space="0" w:color="auto"/>
              <w:bottom w:val="single" w:sz="2" w:space="0" w:color="auto"/>
              <w:right w:val="single" w:sz="2" w:space="0" w:color="auto"/>
            </w:tcBorders>
          </w:tcPr>
          <w:p w14:paraId="649FAC99" w14:textId="79FA0841" w:rsidR="00AC6F49" w:rsidRPr="00AC6F49" w:rsidRDefault="00AC6F49" w:rsidP="00F257F8">
            <w:pPr>
              <w:rPr>
                <w:ins w:id="2359" w:author="Riki Merrick" w:date="2017-03-15T20:56:00Z"/>
              </w:rPr>
            </w:pPr>
            <w:ins w:id="2360" w:author="Riki Merrick" w:date="2017-03-15T20:57:00Z">
              <w:r w:rsidRPr="00AC6F49">
                <w:rPr>
                  <w:rPrChange w:id="2361" w:author="Riki Merrick" w:date="2017-03-15T20:57:00Z">
                    <w:rPr>
                      <w:highlight w:val="yellow"/>
                    </w:rPr>
                  </w:rPrChange>
                </w:rPr>
                <w:t>Identifier</w:t>
              </w:r>
            </w:ins>
          </w:p>
        </w:tc>
        <w:tc>
          <w:tcPr>
            <w:tcW w:w="810" w:type="dxa"/>
            <w:tcBorders>
              <w:top w:val="single" w:sz="2" w:space="0" w:color="auto"/>
              <w:left w:val="single" w:sz="2" w:space="0" w:color="auto"/>
              <w:bottom w:val="single" w:sz="2" w:space="0" w:color="auto"/>
              <w:right w:val="single" w:sz="2" w:space="0" w:color="auto"/>
            </w:tcBorders>
          </w:tcPr>
          <w:p w14:paraId="5CAD533B" w14:textId="7186A1BE" w:rsidR="00AC6F49" w:rsidRPr="00AC6F49" w:rsidRDefault="00AC6F49" w:rsidP="00F257F8">
            <w:pPr>
              <w:rPr>
                <w:ins w:id="2362" w:author="Riki Merrick" w:date="2017-03-15T20:56:00Z"/>
              </w:rPr>
            </w:pPr>
            <w:ins w:id="2363" w:author="Riki Merrick" w:date="2017-03-15T20:58:00Z">
              <w:r>
                <w:t>0..1</w:t>
              </w:r>
            </w:ins>
          </w:p>
        </w:tc>
        <w:tc>
          <w:tcPr>
            <w:tcW w:w="4590" w:type="dxa"/>
            <w:tcBorders>
              <w:top w:val="single" w:sz="2" w:space="0" w:color="auto"/>
              <w:left w:val="single" w:sz="2" w:space="0" w:color="auto"/>
              <w:bottom w:val="single" w:sz="2" w:space="0" w:color="auto"/>
              <w:right w:val="single" w:sz="2" w:space="0" w:color="auto"/>
            </w:tcBorders>
          </w:tcPr>
          <w:p w14:paraId="52427F9A" w14:textId="22B3D4B7" w:rsidR="00AC6F49" w:rsidRPr="00AC6F49" w:rsidRDefault="00AC6F49" w:rsidP="00F257F8">
            <w:pPr>
              <w:rPr>
                <w:ins w:id="2364" w:author="Riki Merrick" w:date="2017-03-15T20:56:00Z"/>
              </w:rPr>
            </w:pPr>
            <w:ins w:id="2365" w:author="Riki Merrick" w:date="2017-03-15T20:57:00Z">
              <w:r w:rsidRPr="00AC6F49">
                <w:rPr>
                  <w:rPrChange w:id="2366" w:author="Riki Merrick" w:date="2017-03-15T20:57:00Z">
                    <w:rPr>
                      <w:highlight w:val="yellow"/>
                    </w:rPr>
                  </w:rPrChange>
                </w:rPr>
                <w:t xml:space="preserve">The alphanumeric sequence, with metadata about the entity that created it and if needed its </w:t>
              </w:r>
              <w:proofErr w:type="spellStart"/>
              <w:r w:rsidRPr="00AC6F49">
                <w:rPr>
                  <w:rPrChange w:id="2367" w:author="Riki Merrick" w:date="2017-03-15T20:57:00Z">
                    <w:rPr>
                      <w:highlight w:val="yellow"/>
                    </w:rPr>
                  </w:rPrChange>
                </w:rPr>
                <w:t>typecode</w:t>
              </w:r>
              <w:proofErr w:type="spellEnd"/>
              <w:r w:rsidRPr="00AC6F49">
                <w:rPr>
                  <w:rPrChange w:id="2368" w:author="Riki Merrick" w:date="2017-03-15T20:57:00Z">
                    <w:rPr>
                      <w:highlight w:val="yellow"/>
                    </w:rPr>
                  </w:rPrChange>
                </w:rPr>
                <w:t>, that defines the instance of the part of the storage equipment the specimen is stored in.</w:t>
              </w:r>
            </w:ins>
          </w:p>
        </w:tc>
      </w:tr>
      <w:tr w:rsidR="00F67A6B" w14:paraId="5D9424D4" w14:textId="77777777" w:rsidTr="00F257F8">
        <w:trPr>
          <w:ins w:id="2369" w:author="Riki Merrick" w:date="2017-03-16T21:29:00Z"/>
        </w:trPr>
        <w:tc>
          <w:tcPr>
            <w:tcW w:w="1800" w:type="dxa"/>
            <w:tcBorders>
              <w:top w:val="single" w:sz="2" w:space="0" w:color="auto"/>
              <w:left w:val="single" w:sz="2" w:space="0" w:color="auto"/>
              <w:bottom w:val="single" w:sz="2" w:space="0" w:color="auto"/>
              <w:right w:val="single" w:sz="2" w:space="0" w:color="auto"/>
            </w:tcBorders>
          </w:tcPr>
          <w:p w14:paraId="1DE85E06" w14:textId="7A581D90" w:rsidR="00F67A6B" w:rsidRPr="00B92B6B" w:rsidRDefault="00F67A6B" w:rsidP="00F257F8">
            <w:pPr>
              <w:rPr>
                <w:ins w:id="2370" w:author="Riki Merrick" w:date="2017-03-16T21:29:00Z"/>
              </w:rPr>
            </w:pPr>
            <w:proofErr w:type="spellStart"/>
            <w:ins w:id="2371" w:author="Riki Merrick" w:date="2017-03-16T21:39:00Z">
              <w:r>
                <w:t>typeCode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766BC3B3" w14:textId="21731041" w:rsidR="00F67A6B" w:rsidRPr="00B92B6B" w:rsidRDefault="00F67A6B" w:rsidP="00F257F8">
            <w:pPr>
              <w:rPr>
                <w:ins w:id="2372" w:author="Riki Merrick" w:date="2017-03-16T21:29:00Z"/>
              </w:rPr>
            </w:pPr>
            <w:ins w:id="2373" w:author="Riki Merrick" w:date="2017-03-16T21:39:00Z">
              <w:r>
                <w:t>Code</w:t>
              </w:r>
            </w:ins>
          </w:p>
        </w:tc>
        <w:tc>
          <w:tcPr>
            <w:tcW w:w="810" w:type="dxa"/>
            <w:tcBorders>
              <w:top w:val="single" w:sz="2" w:space="0" w:color="auto"/>
              <w:left w:val="single" w:sz="2" w:space="0" w:color="auto"/>
              <w:bottom w:val="single" w:sz="2" w:space="0" w:color="auto"/>
              <w:right w:val="single" w:sz="2" w:space="0" w:color="auto"/>
            </w:tcBorders>
          </w:tcPr>
          <w:p w14:paraId="1F3F9AB9" w14:textId="56435984" w:rsidR="00F67A6B" w:rsidRDefault="00F67A6B" w:rsidP="00F257F8">
            <w:pPr>
              <w:rPr>
                <w:ins w:id="2374" w:author="Riki Merrick" w:date="2017-03-16T21:29:00Z"/>
              </w:rPr>
            </w:pPr>
            <w:ins w:id="2375" w:author="Riki Merrick" w:date="2017-03-16T21:39:00Z">
              <w:r>
                <w:t>1..1</w:t>
              </w:r>
            </w:ins>
          </w:p>
        </w:tc>
        <w:tc>
          <w:tcPr>
            <w:tcW w:w="4590" w:type="dxa"/>
            <w:tcBorders>
              <w:top w:val="single" w:sz="2" w:space="0" w:color="auto"/>
              <w:left w:val="single" w:sz="2" w:space="0" w:color="auto"/>
              <w:bottom w:val="single" w:sz="2" w:space="0" w:color="auto"/>
              <w:right w:val="single" w:sz="2" w:space="0" w:color="auto"/>
            </w:tcBorders>
          </w:tcPr>
          <w:p w14:paraId="628F4094" w14:textId="77777777" w:rsidR="00F67A6B" w:rsidRDefault="00F67A6B" w:rsidP="00F67A6B">
            <w:pPr>
              <w:rPr>
                <w:ins w:id="2376" w:author="Riki Merrick" w:date="2017-03-16T21:39:00Z"/>
              </w:rPr>
            </w:pPr>
            <w:ins w:id="2377" w:author="Riki Merrick" w:date="2017-03-16T21:39:00Z">
              <w:r>
                <w:t>Coded representation of the category of equipment parts used.</w:t>
              </w:r>
            </w:ins>
          </w:p>
          <w:p w14:paraId="661F65E0" w14:textId="2CAD486E" w:rsidR="00F67A6B" w:rsidRPr="00B92B6B" w:rsidRDefault="00F67A6B" w:rsidP="00F67A6B">
            <w:pPr>
              <w:rPr>
                <w:ins w:id="2378" w:author="Riki Merrick" w:date="2017-03-16T21:29:00Z"/>
              </w:rPr>
            </w:pPr>
            <w:ins w:id="2379" w:author="Riki Merrick" w:date="2017-03-16T21:39:00Z">
              <w:r>
                <w:t>Example(s): Shelf, drawer, door shelf</w:t>
              </w:r>
            </w:ins>
          </w:p>
        </w:tc>
      </w:tr>
      <w:tr w:rsidR="00F67A6B" w14:paraId="780E09EF" w14:textId="77777777" w:rsidTr="00F257F8">
        <w:trPr>
          <w:ins w:id="2380" w:author="Riki Merrick" w:date="2017-03-16T21:29:00Z"/>
        </w:trPr>
        <w:tc>
          <w:tcPr>
            <w:tcW w:w="1800" w:type="dxa"/>
            <w:tcBorders>
              <w:top w:val="single" w:sz="2" w:space="0" w:color="auto"/>
              <w:left w:val="single" w:sz="2" w:space="0" w:color="auto"/>
              <w:bottom w:val="single" w:sz="2" w:space="0" w:color="auto"/>
              <w:right w:val="single" w:sz="2" w:space="0" w:color="auto"/>
            </w:tcBorders>
          </w:tcPr>
          <w:p w14:paraId="1F0CEA21" w14:textId="0CCC4BD0" w:rsidR="00F67A6B" w:rsidRPr="00B92B6B" w:rsidRDefault="00F67A6B" w:rsidP="00F257F8">
            <w:pPr>
              <w:rPr>
                <w:ins w:id="2381" w:author="Riki Merrick" w:date="2017-03-16T21:29:00Z"/>
              </w:rPr>
            </w:pPr>
            <w:proofErr w:type="spellStart"/>
            <w:ins w:id="2382" w:author="Riki Merrick" w:date="2017-03-16T21:43:00Z">
              <w:r>
                <w:t>geographicLocation</w:t>
              </w:r>
            </w:ins>
            <w:proofErr w:type="spellEnd"/>
          </w:p>
        </w:tc>
        <w:tc>
          <w:tcPr>
            <w:tcW w:w="1170" w:type="dxa"/>
            <w:tcBorders>
              <w:top w:val="single" w:sz="2" w:space="0" w:color="auto"/>
              <w:left w:val="single" w:sz="2" w:space="0" w:color="auto"/>
              <w:bottom w:val="single" w:sz="2" w:space="0" w:color="auto"/>
              <w:right w:val="single" w:sz="2" w:space="0" w:color="auto"/>
            </w:tcBorders>
          </w:tcPr>
          <w:p w14:paraId="4D7EA7D7" w14:textId="67FFBE08" w:rsidR="00F67A6B" w:rsidRPr="00B92B6B" w:rsidRDefault="00F67A6B" w:rsidP="00F67A6B">
            <w:pPr>
              <w:rPr>
                <w:ins w:id="2383" w:author="Riki Merrick" w:date="2017-03-16T21:29:00Z"/>
              </w:rPr>
            </w:pPr>
            <w:proofErr w:type="spellStart"/>
            <w:ins w:id="2384" w:author="Riki Merrick" w:date="2017-03-16T21:44:00Z">
              <w:r>
                <w:t>GeographicLocation</w:t>
              </w:r>
            </w:ins>
            <w:proofErr w:type="spellEnd"/>
          </w:p>
        </w:tc>
        <w:tc>
          <w:tcPr>
            <w:tcW w:w="810" w:type="dxa"/>
            <w:tcBorders>
              <w:top w:val="single" w:sz="2" w:space="0" w:color="auto"/>
              <w:left w:val="single" w:sz="2" w:space="0" w:color="auto"/>
              <w:bottom w:val="single" w:sz="2" w:space="0" w:color="auto"/>
              <w:right w:val="single" w:sz="2" w:space="0" w:color="auto"/>
            </w:tcBorders>
          </w:tcPr>
          <w:p w14:paraId="0EF9B142" w14:textId="592A2361" w:rsidR="00F67A6B" w:rsidRDefault="00F67A6B" w:rsidP="00F257F8">
            <w:pPr>
              <w:rPr>
                <w:ins w:id="2385" w:author="Riki Merrick" w:date="2017-03-16T21:29:00Z"/>
              </w:rPr>
            </w:pPr>
            <w:ins w:id="2386" w:author="Riki Merrick" w:date="2017-03-16T21:44:00Z">
              <w:r>
                <w:t>0..1</w:t>
              </w:r>
            </w:ins>
          </w:p>
        </w:tc>
        <w:tc>
          <w:tcPr>
            <w:tcW w:w="4590" w:type="dxa"/>
            <w:tcBorders>
              <w:top w:val="single" w:sz="2" w:space="0" w:color="auto"/>
              <w:left w:val="single" w:sz="2" w:space="0" w:color="auto"/>
              <w:bottom w:val="single" w:sz="2" w:space="0" w:color="auto"/>
              <w:right w:val="single" w:sz="2" w:space="0" w:color="auto"/>
            </w:tcBorders>
          </w:tcPr>
          <w:p w14:paraId="1C11F5C3" w14:textId="5493990F" w:rsidR="00F67A6B" w:rsidRPr="00B92B6B" w:rsidRDefault="00F67A6B" w:rsidP="00F257F8">
            <w:pPr>
              <w:rPr>
                <w:ins w:id="2387" w:author="Riki Merrick" w:date="2017-03-16T21:29:00Z"/>
              </w:rPr>
            </w:pPr>
            <w:ins w:id="2388" w:author="Riki Merrick" w:date="2017-03-16T21:44:00Z">
              <w:r w:rsidRPr="009B4E7A">
                <w:t xml:space="preserve">Alphanumeric sequence, term or symbols used to identify a point or an area where the equipment </w:t>
              </w:r>
              <w:r>
                <w:t xml:space="preserve">part </w:t>
              </w:r>
              <w:r w:rsidRPr="009B4E7A">
                <w:t>is physically located.</w:t>
              </w:r>
            </w:ins>
          </w:p>
        </w:tc>
      </w:tr>
    </w:tbl>
    <w:p w14:paraId="5FCB2C39" w14:textId="4C096AD5" w:rsidR="00AC6F49" w:rsidDel="00B92B6B" w:rsidRDefault="00AC6F49" w:rsidP="00B92B6B">
      <w:pPr>
        <w:rPr>
          <w:ins w:id="2389" w:author="Van Duyne, Ron (CDC/OID/NCIRD)" w:date="2016-11-09T09:46:00Z"/>
          <w:del w:id="2390" w:author="Riki Merrick" w:date="2017-03-16T21:29:00Z"/>
        </w:rPr>
      </w:pPr>
    </w:p>
    <w:p w14:paraId="4436D163" w14:textId="5DF5FC84" w:rsidR="00F077CF" w:rsidRDefault="00F077CF" w:rsidP="00F077CF">
      <w:pPr>
        <w:pStyle w:val="Heading2"/>
        <w:rPr>
          <w:ins w:id="2391" w:author="Riki Merrick" w:date="2017-03-16T09:47:00Z"/>
        </w:rPr>
      </w:pPr>
      <w:commentRangeStart w:id="2392"/>
      <w:ins w:id="2393" w:author="Riki Merrick" w:date="2017-03-16T09:47:00Z">
        <w:r>
          <w:t>Storage Equipment Component Parameters</w:t>
        </w:r>
      </w:ins>
      <w:commentRangeEnd w:id="2392"/>
      <w:ins w:id="2394" w:author="Riki Merrick" w:date="2017-03-16T09:52:00Z">
        <w:r>
          <w:rPr>
            <w:rStyle w:val="CommentReference"/>
            <w:rFonts w:ascii="Times New Roman" w:eastAsia="Times New Roman" w:hAnsi="Times New Roman" w:cs="Times New Roman"/>
            <w:color w:val="auto"/>
          </w:rPr>
          <w:commentReference w:id="2392"/>
        </w:r>
      </w:ins>
    </w:p>
    <w:p w14:paraId="44F212FF" w14:textId="38B726B1" w:rsidR="00C10F07" w:rsidRDefault="00F077CF" w:rsidP="00C10F07">
      <w:pPr>
        <w:rPr>
          <w:ins w:id="2395" w:author="Riki Merrick" w:date="2017-03-16T21:14:00Z"/>
        </w:rPr>
      </w:pPr>
      <w:ins w:id="2396" w:author="Riki Merrick" w:date="2017-03-16T09:47:00Z">
        <w:r>
          <w:t xml:space="preserve">DEFINITION: </w:t>
        </w:r>
      </w:ins>
      <w:ins w:id="2397" w:author="Riki Merrick" w:date="2017-03-16T21:14:00Z">
        <w:r w:rsidR="00C10F07">
          <w:t xml:space="preserve">Description of the physical measures </w:t>
        </w:r>
      </w:ins>
      <w:ins w:id="2398" w:author="Riki Merrick" w:date="2017-03-16T21:15:00Z">
        <w:r w:rsidR="00C10F07">
          <w:t>of volume</w:t>
        </w:r>
      </w:ins>
      <w:ins w:id="2399" w:author="Riki Merrick" w:date="2017-03-16T21:17:00Z">
        <w:r w:rsidR="00C10F07">
          <w:t xml:space="preserve">, the capacity </w:t>
        </w:r>
      </w:ins>
      <w:ins w:id="2400" w:author="Riki Merrick" w:date="2017-03-16T21:18:00Z">
        <w:r w:rsidR="0021774A">
          <w:t xml:space="preserve">to store a certain amount of a described unit </w:t>
        </w:r>
      </w:ins>
      <w:ins w:id="2401" w:author="Riki Merrick" w:date="2017-03-16T21:15:00Z">
        <w:r w:rsidR="00C10F07">
          <w:t>and functionality of the S</w:t>
        </w:r>
      </w:ins>
      <w:ins w:id="2402" w:author="Riki Merrick" w:date="2017-03-16T21:16:00Z">
        <w:r w:rsidR="00C10F07">
          <w:t>t</w:t>
        </w:r>
      </w:ins>
      <w:ins w:id="2403" w:author="Riki Merrick" w:date="2017-03-16T21:15:00Z">
        <w:r w:rsidR="00C10F07">
          <w:t>orage Equipment Component</w:t>
        </w:r>
      </w:ins>
      <w:ins w:id="2404" w:author="Riki Merrick" w:date="2017-03-16T21:14:00Z">
        <w:r w:rsidR="00C10F07">
          <w:t>.</w:t>
        </w:r>
      </w:ins>
    </w:p>
    <w:p w14:paraId="15CF89C5" w14:textId="1E5F1CDE" w:rsidR="00C10F07" w:rsidRDefault="0021774A" w:rsidP="00C10F07">
      <w:pPr>
        <w:rPr>
          <w:ins w:id="2405" w:author="Riki Merrick" w:date="2017-03-16T21:46:00Z"/>
        </w:rPr>
      </w:pPr>
      <w:ins w:id="2406" w:author="Riki Merrick" w:date="2017-03-16T21:18:00Z">
        <w:r>
          <w:rPr>
            <w:caps/>
          </w:rPr>
          <w:t>EXAMPLE(S)</w:t>
        </w:r>
      </w:ins>
      <w:ins w:id="2407" w:author="Riki Merrick" w:date="2017-03-16T21:14:00Z">
        <w:r w:rsidR="00C10F07" w:rsidRPr="00602858">
          <w:rPr>
            <w:caps/>
          </w:rPr>
          <w:t>:</w:t>
        </w:r>
        <w:r w:rsidR="00C10F07">
          <w:t xml:space="preserve"> </w:t>
        </w:r>
      </w:ins>
      <w:ins w:id="2408" w:author="Riki Merrick" w:date="2017-03-16T21:19:00Z">
        <w:r>
          <w:t>Drawers in a freezer that can hold x amount of a certain holder or container type, ability to reconfigure the components to accommodate different size holders or containers</w:t>
        </w:r>
      </w:ins>
      <w:ins w:id="2409" w:author="Riki Merrick" w:date="2017-03-16T21:14:00Z">
        <w:r w:rsidR="00C10F07">
          <w:t>.</w:t>
        </w:r>
      </w:ins>
    </w:p>
    <w:p w14:paraId="56DE9689" w14:textId="05407901" w:rsidR="00F67A6B" w:rsidRDefault="00F67A6B" w:rsidP="00C10F07">
      <w:pPr>
        <w:rPr>
          <w:ins w:id="2410" w:author="Riki Merrick" w:date="2017-03-16T21:14:00Z"/>
        </w:rPr>
      </w:pPr>
      <w:ins w:id="2411" w:author="Riki Merrick" w:date="2017-03-16T21:46:00Z">
        <w:r>
          <w:t>NOTE: There is a limitation to the size the storage equipment component can be for a give</w:t>
        </w:r>
      </w:ins>
      <w:ins w:id="2412" w:author="Riki Merrick" w:date="2017-03-16T21:47:00Z">
        <w:r>
          <w:t>n</w:t>
        </w:r>
      </w:ins>
      <w:ins w:id="2413" w:author="Riki Merrick" w:date="2017-03-16T21:46:00Z">
        <w:r>
          <w:t xml:space="preserve"> storage equipment, i.e. it cannot be bigger. </w:t>
        </w:r>
      </w:ins>
    </w:p>
    <w:p w14:paraId="06FB7778" w14:textId="77777777" w:rsidR="00F077CF" w:rsidRPr="00240822" w:rsidRDefault="00F077CF" w:rsidP="00F077CF">
      <w:pPr>
        <w:rPr>
          <w:ins w:id="2414" w:author="Riki Merrick" w:date="2017-03-16T09:47:00Z"/>
        </w:rPr>
      </w:pPr>
    </w:p>
    <w:p w14:paraId="7822E259" w14:textId="77777777" w:rsidR="00F077CF" w:rsidRPr="00602858" w:rsidRDefault="00F077CF" w:rsidP="00F077CF">
      <w:pPr>
        <w:rPr>
          <w:ins w:id="2415" w:author="Riki Merrick" w:date="2017-03-16T09:47:00Z"/>
          <w:caps/>
        </w:rPr>
      </w:pPr>
      <w:ins w:id="2416" w:author="Riki Merrick" w:date="2017-03-16T09:47:00Z">
        <w:r w:rsidRPr="00602858">
          <w:rPr>
            <w:caps/>
          </w:rPr>
          <w:t>Attributes:</w:t>
        </w:r>
      </w:ins>
    </w:p>
    <w:tbl>
      <w:tblPr>
        <w:tblW w:w="0" w:type="auto"/>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F077CF" w14:paraId="343DAE66" w14:textId="77777777" w:rsidTr="0021774A">
        <w:trPr>
          <w:trHeight w:val="215"/>
          <w:ins w:id="2417" w:author="Riki Merrick" w:date="2017-03-16T09:47: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6D527387" w14:textId="77777777" w:rsidR="00F077CF" w:rsidRDefault="00F077CF" w:rsidP="0021774A">
            <w:pPr>
              <w:rPr>
                <w:ins w:id="2418" w:author="Riki Merrick" w:date="2017-03-16T09:47:00Z"/>
                <w:b/>
                <w:bCs/>
              </w:rPr>
            </w:pPr>
            <w:ins w:id="2419" w:author="Riki Merrick" w:date="2017-03-16T09:47: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0F270459" w14:textId="77777777" w:rsidR="00F077CF" w:rsidRDefault="00F077CF" w:rsidP="0021774A">
            <w:pPr>
              <w:rPr>
                <w:ins w:id="2420" w:author="Riki Merrick" w:date="2017-03-16T09:47:00Z"/>
                <w:b/>
                <w:bCs/>
              </w:rPr>
            </w:pPr>
            <w:ins w:id="2421" w:author="Riki Merrick" w:date="2017-03-16T09:47: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66DE7903" w14:textId="5D515E3D" w:rsidR="00F077CF" w:rsidRDefault="00B92B6B" w:rsidP="0021774A">
            <w:pPr>
              <w:rPr>
                <w:ins w:id="2422" w:author="Riki Merrick" w:date="2017-03-16T09:47:00Z"/>
                <w:b/>
                <w:bCs/>
              </w:rPr>
            </w:pPr>
            <w:ins w:id="2423" w:author="Riki Merrick" w:date="2017-03-16T21:31: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7FD54825" w14:textId="77777777" w:rsidR="00F077CF" w:rsidRDefault="00F077CF" w:rsidP="0021774A">
            <w:pPr>
              <w:rPr>
                <w:ins w:id="2424" w:author="Riki Merrick" w:date="2017-03-16T09:47:00Z"/>
                <w:b/>
                <w:bCs/>
              </w:rPr>
            </w:pPr>
            <w:ins w:id="2425" w:author="Riki Merrick" w:date="2017-03-16T09:47:00Z">
              <w:r>
                <w:rPr>
                  <w:b/>
                  <w:bCs/>
                </w:rPr>
                <w:t>Definition</w:t>
              </w:r>
            </w:ins>
          </w:p>
        </w:tc>
      </w:tr>
      <w:tr w:rsidR="00F077CF" w14:paraId="202C48EA" w14:textId="77777777" w:rsidTr="0021774A">
        <w:trPr>
          <w:ins w:id="2426" w:author="Riki Merrick" w:date="2017-03-16T09:47:00Z"/>
        </w:trPr>
        <w:tc>
          <w:tcPr>
            <w:tcW w:w="1800" w:type="dxa"/>
            <w:tcBorders>
              <w:top w:val="single" w:sz="2" w:space="0" w:color="auto"/>
              <w:left w:val="single" w:sz="2" w:space="0" w:color="auto"/>
              <w:bottom w:val="single" w:sz="2" w:space="0" w:color="auto"/>
              <w:right w:val="single" w:sz="2" w:space="0" w:color="auto"/>
            </w:tcBorders>
          </w:tcPr>
          <w:p w14:paraId="3D585BBE" w14:textId="15B2D1E0" w:rsidR="00F077CF" w:rsidRPr="00657F6E" w:rsidRDefault="00B92B6B" w:rsidP="0021774A">
            <w:pPr>
              <w:rPr>
                <w:ins w:id="2427" w:author="Riki Merrick" w:date="2017-03-16T09:47:00Z"/>
              </w:rPr>
            </w:pPr>
            <w:proofErr w:type="spellStart"/>
            <w:ins w:id="2428" w:author="Riki Merrick" w:date="2017-03-16T21:30:00Z">
              <w:r>
                <w:t>typeCode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01C455F4" w14:textId="082A34B4" w:rsidR="00F077CF" w:rsidRPr="00657F6E" w:rsidRDefault="00B92B6B" w:rsidP="0021774A">
            <w:pPr>
              <w:rPr>
                <w:ins w:id="2429" w:author="Riki Merrick" w:date="2017-03-16T09:47:00Z"/>
              </w:rPr>
            </w:pPr>
            <w:ins w:id="2430" w:author="Riki Merrick" w:date="2017-03-16T21:30:00Z">
              <w:r>
                <w:t>Code</w:t>
              </w:r>
            </w:ins>
          </w:p>
        </w:tc>
        <w:tc>
          <w:tcPr>
            <w:tcW w:w="810" w:type="dxa"/>
            <w:tcBorders>
              <w:top w:val="single" w:sz="2" w:space="0" w:color="auto"/>
              <w:left w:val="single" w:sz="2" w:space="0" w:color="auto"/>
              <w:bottom w:val="single" w:sz="2" w:space="0" w:color="auto"/>
              <w:right w:val="single" w:sz="2" w:space="0" w:color="auto"/>
            </w:tcBorders>
          </w:tcPr>
          <w:p w14:paraId="64222185" w14:textId="02892BDD" w:rsidR="00F077CF" w:rsidRPr="00657F6E" w:rsidRDefault="00F67A6B" w:rsidP="0021774A">
            <w:pPr>
              <w:rPr>
                <w:ins w:id="2431" w:author="Riki Merrick" w:date="2017-03-16T09:47:00Z"/>
              </w:rPr>
            </w:pPr>
            <w:ins w:id="2432" w:author="Riki Merrick" w:date="2017-03-16T21:39:00Z">
              <w:r>
                <w:t>1..1</w:t>
              </w:r>
            </w:ins>
          </w:p>
        </w:tc>
        <w:tc>
          <w:tcPr>
            <w:tcW w:w="4590" w:type="dxa"/>
            <w:tcBorders>
              <w:top w:val="single" w:sz="2" w:space="0" w:color="auto"/>
              <w:left w:val="single" w:sz="2" w:space="0" w:color="auto"/>
              <w:bottom w:val="single" w:sz="2" w:space="0" w:color="auto"/>
              <w:right w:val="single" w:sz="2" w:space="0" w:color="auto"/>
            </w:tcBorders>
          </w:tcPr>
          <w:p w14:paraId="0EC07590" w14:textId="77777777" w:rsidR="00F67A6B" w:rsidRDefault="00F67A6B" w:rsidP="00F67A6B">
            <w:pPr>
              <w:rPr>
                <w:ins w:id="2433" w:author="Riki Merrick" w:date="2017-03-16T21:39:00Z"/>
              </w:rPr>
            </w:pPr>
            <w:ins w:id="2434" w:author="Riki Merrick" w:date="2017-03-16T21:39:00Z">
              <w:r>
                <w:t>Coded representation of the category of equipment parts used.</w:t>
              </w:r>
            </w:ins>
          </w:p>
          <w:p w14:paraId="5CB4D3C0" w14:textId="086AC160" w:rsidR="00F077CF" w:rsidRPr="00657F6E" w:rsidRDefault="00F67A6B" w:rsidP="00F67A6B">
            <w:pPr>
              <w:rPr>
                <w:ins w:id="2435" w:author="Riki Merrick" w:date="2017-03-16T09:47:00Z"/>
              </w:rPr>
            </w:pPr>
            <w:ins w:id="2436" w:author="Riki Merrick" w:date="2017-03-16T21:39:00Z">
              <w:r>
                <w:t>Example(s): Shelf, drawer, door shelf</w:t>
              </w:r>
            </w:ins>
          </w:p>
        </w:tc>
      </w:tr>
      <w:tr w:rsidR="00B92B6B" w14:paraId="3360AE8A" w14:textId="77777777" w:rsidTr="0021774A">
        <w:trPr>
          <w:ins w:id="2437" w:author="Riki Merrick" w:date="2017-03-16T21:30:00Z"/>
        </w:trPr>
        <w:tc>
          <w:tcPr>
            <w:tcW w:w="1800" w:type="dxa"/>
            <w:tcBorders>
              <w:top w:val="single" w:sz="2" w:space="0" w:color="auto"/>
              <w:left w:val="single" w:sz="2" w:space="0" w:color="auto"/>
              <w:bottom w:val="single" w:sz="2" w:space="0" w:color="auto"/>
              <w:right w:val="single" w:sz="2" w:space="0" w:color="auto"/>
            </w:tcBorders>
          </w:tcPr>
          <w:p w14:paraId="635BD9E2" w14:textId="37DD5AE2" w:rsidR="00B92B6B" w:rsidRPr="00657F6E" w:rsidRDefault="00B92B6B" w:rsidP="0021774A">
            <w:pPr>
              <w:rPr>
                <w:ins w:id="2438" w:author="Riki Merrick" w:date="2017-03-16T21:30:00Z"/>
              </w:rPr>
            </w:pPr>
            <w:proofErr w:type="spellStart"/>
            <w:ins w:id="2439" w:author="Riki Merrick" w:date="2017-03-16T21:30:00Z">
              <w:r>
                <w:t>adjustableIndicator</w:t>
              </w:r>
              <w:proofErr w:type="spellEnd"/>
            </w:ins>
          </w:p>
        </w:tc>
        <w:tc>
          <w:tcPr>
            <w:tcW w:w="1170" w:type="dxa"/>
            <w:tcBorders>
              <w:top w:val="single" w:sz="2" w:space="0" w:color="auto"/>
              <w:left w:val="single" w:sz="2" w:space="0" w:color="auto"/>
              <w:bottom w:val="single" w:sz="2" w:space="0" w:color="auto"/>
              <w:right w:val="single" w:sz="2" w:space="0" w:color="auto"/>
            </w:tcBorders>
          </w:tcPr>
          <w:p w14:paraId="55C2AE48" w14:textId="41F46C90" w:rsidR="00B92B6B" w:rsidRPr="00657F6E" w:rsidRDefault="00B92B6B" w:rsidP="0021774A">
            <w:pPr>
              <w:rPr>
                <w:ins w:id="2440" w:author="Riki Merrick" w:date="2017-03-16T21:30:00Z"/>
              </w:rPr>
            </w:pPr>
            <w:ins w:id="2441" w:author="Riki Merrick" w:date="2017-03-16T21:30:00Z">
              <w:r>
                <w:t>Boolean</w:t>
              </w:r>
            </w:ins>
          </w:p>
        </w:tc>
        <w:tc>
          <w:tcPr>
            <w:tcW w:w="810" w:type="dxa"/>
            <w:tcBorders>
              <w:top w:val="single" w:sz="2" w:space="0" w:color="auto"/>
              <w:left w:val="single" w:sz="2" w:space="0" w:color="auto"/>
              <w:bottom w:val="single" w:sz="2" w:space="0" w:color="auto"/>
              <w:right w:val="single" w:sz="2" w:space="0" w:color="auto"/>
            </w:tcBorders>
          </w:tcPr>
          <w:p w14:paraId="28A4F1AD" w14:textId="079F778B" w:rsidR="00B92B6B" w:rsidRPr="00657F6E" w:rsidRDefault="00F67A6B" w:rsidP="0021774A">
            <w:pPr>
              <w:rPr>
                <w:ins w:id="2442" w:author="Riki Merrick" w:date="2017-03-16T21:30:00Z"/>
              </w:rPr>
            </w:pPr>
            <w:ins w:id="2443" w:author="Riki Merrick" w:date="2017-03-16T21:46:00Z">
              <w:r>
                <w:t>1..1</w:t>
              </w:r>
            </w:ins>
          </w:p>
        </w:tc>
        <w:tc>
          <w:tcPr>
            <w:tcW w:w="4590" w:type="dxa"/>
            <w:tcBorders>
              <w:top w:val="single" w:sz="2" w:space="0" w:color="auto"/>
              <w:left w:val="single" w:sz="2" w:space="0" w:color="auto"/>
              <w:bottom w:val="single" w:sz="2" w:space="0" w:color="auto"/>
              <w:right w:val="single" w:sz="2" w:space="0" w:color="auto"/>
            </w:tcBorders>
          </w:tcPr>
          <w:p w14:paraId="443B3165" w14:textId="77777777" w:rsidR="00B92B6B" w:rsidRDefault="00AE2BBA" w:rsidP="0021774A">
            <w:pPr>
              <w:rPr>
                <w:ins w:id="2444" w:author="Riki Merrick" w:date="2017-03-16T21:50:00Z"/>
              </w:rPr>
            </w:pPr>
            <w:ins w:id="2445" w:author="Riki Merrick" w:date="2017-03-16T21:50:00Z">
              <w:r>
                <w:t>A Boolean indicator to note that the storage equipment component can be re-arranged within the storage equipment</w:t>
              </w:r>
            </w:ins>
          </w:p>
          <w:p w14:paraId="5AD83471" w14:textId="029AC09E" w:rsidR="00AE2BBA" w:rsidRPr="00657F6E" w:rsidRDefault="00AE2BBA" w:rsidP="00AE2BBA">
            <w:pPr>
              <w:rPr>
                <w:ins w:id="2446" w:author="Riki Merrick" w:date="2017-03-16T21:30:00Z"/>
              </w:rPr>
            </w:pPr>
            <w:ins w:id="2447" w:author="Riki Merrick" w:date="2017-03-16T21:50:00Z">
              <w:r>
                <w:t xml:space="preserve">EXAMPLE(S): movable shelves, </w:t>
              </w:r>
            </w:ins>
            <w:ins w:id="2448" w:author="Riki Merrick" w:date="2017-03-16T21:51:00Z">
              <w:r>
                <w:t xml:space="preserve">configurable location for drawers in the storage </w:t>
              </w:r>
              <w:proofErr w:type="gramStart"/>
              <w:r>
                <w:t>equipment</w:t>
              </w:r>
            </w:ins>
            <w:ins w:id="2449" w:author="Riki Merrick" w:date="2017-03-16T21:50:00Z">
              <w:r>
                <w:t xml:space="preserve"> </w:t>
              </w:r>
            </w:ins>
            <w:ins w:id="2450" w:author="Riki Merrick" w:date="2017-03-16T21:52:00Z">
              <w:r>
                <w:t>.</w:t>
              </w:r>
            </w:ins>
            <w:proofErr w:type="gramEnd"/>
          </w:p>
        </w:tc>
      </w:tr>
      <w:tr w:rsidR="00AE2BBA" w14:paraId="1CA9B277" w14:textId="77777777" w:rsidTr="0021774A">
        <w:trPr>
          <w:ins w:id="2451" w:author="Riki Merrick" w:date="2017-03-16T21:30:00Z"/>
        </w:trPr>
        <w:tc>
          <w:tcPr>
            <w:tcW w:w="1800" w:type="dxa"/>
            <w:tcBorders>
              <w:top w:val="single" w:sz="2" w:space="0" w:color="auto"/>
              <w:left w:val="single" w:sz="2" w:space="0" w:color="auto"/>
              <w:bottom w:val="single" w:sz="2" w:space="0" w:color="auto"/>
              <w:right w:val="single" w:sz="2" w:space="0" w:color="auto"/>
            </w:tcBorders>
          </w:tcPr>
          <w:p w14:paraId="0C953407" w14:textId="1D3B8234" w:rsidR="00AE2BBA" w:rsidRPr="00657F6E" w:rsidRDefault="00AE2BBA" w:rsidP="0021774A">
            <w:pPr>
              <w:rPr>
                <w:ins w:id="2452" w:author="Riki Merrick" w:date="2017-03-16T21:30:00Z"/>
              </w:rPr>
            </w:pPr>
            <w:proofErr w:type="spellStart"/>
            <w:ins w:id="2453" w:author="Riki Merrick" w:date="2017-03-16T21:53:00Z">
              <w:r>
                <w:t>temperatureCapabilityR</w:t>
              </w:r>
              <w:r w:rsidRPr="00B92B6B">
                <w:t>ange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52F9ADE9" w14:textId="7BFBC73F" w:rsidR="00AE2BBA" w:rsidRPr="00657F6E" w:rsidRDefault="00AE2BBA" w:rsidP="0021774A">
            <w:pPr>
              <w:rPr>
                <w:ins w:id="2454" w:author="Riki Merrick" w:date="2017-03-16T21:30:00Z"/>
              </w:rPr>
            </w:pPr>
            <w:ins w:id="2455" w:author="Riki Merrick" w:date="2017-03-16T21:53:00Z">
              <w:r>
                <w:t>Range&lt;Quantity&gt;</w:t>
              </w:r>
            </w:ins>
          </w:p>
        </w:tc>
        <w:tc>
          <w:tcPr>
            <w:tcW w:w="810" w:type="dxa"/>
            <w:tcBorders>
              <w:top w:val="single" w:sz="2" w:space="0" w:color="auto"/>
              <w:left w:val="single" w:sz="2" w:space="0" w:color="auto"/>
              <w:bottom w:val="single" w:sz="2" w:space="0" w:color="auto"/>
              <w:right w:val="single" w:sz="2" w:space="0" w:color="auto"/>
            </w:tcBorders>
          </w:tcPr>
          <w:p w14:paraId="4F91946B" w14:textId="785B89C3" w:rsidR="00AE2BBA" w:rsidRPr="00657F6E" w:rsidRDefault="00AE2BBA" w:rsidP="0021774A">
            <w:pPr>
              <w:rPr>
                <w:ins w:id="2456" w:author="Riki Merrick" w:date="2017-03-16T21:30:00Z"/>
              </w:rPr>
            </w:pPr>
            <w:ins w:id="2457" w:author="Riki Merrick" w:date="2017-03-16T21:53:00Z">
              <w:r>
                <w:t>0..1</w:t>
              </w:r>
            </w:ins>
          </w:p>
        </w:tc>
        <w:tc>
          <w:tcPr>
            <w:tcW w:w="4590" w:type="dxa"/>
            <w:tcBorders>
              <w:top w:val="single" w:sz="2" w:space="0" w:color="auto"/>
              <w:left w:val="single" w:sz="2" w:space="0" w:color="auto"/>
              <w:bottom w:val="single" w:sz="2" w:space="0" w:color="auto"/>
              <w:right w:val="single" w:sz="2" w:space="0" w:color="auto"/>
            </w:tcBorders>
          </w:tcPr>
          <w:p w14:paraId="1EF79F5F" w14:textId="6AC0E5B0" w:rsidR="00AE2BBA" w:rsidRPr="00657F6E" w:rsidRDefault="00AE2BBA" w:rsidP="0021774A">
            <w:pPr>
              <w:rPr>
                <w:ins w:id="2458" w:author="Riki Merrick" w:date="2017-03-16T21:30:00Z"/>
              </w:rPr>
            </w:pPr>
            <w:ins w:id="2459" w:author="Riki Merrick" w:date="2017-03-16T21:53:00Z">
              <w:r>
                <w:t>Describes the possible low and high value for temperature the storage equipment can be used at</w:t>
              </w:r>
            </w:ins>
          </w:p>
        </w:tc>
      </w:tr>
      <w:tr w:rsidR="00B92B6B" w14:paraId="7012A0E1" w14:textId="77777777" w:rsidTr="0021774A">
        <w:trPr>
          <w:ins w:id="2460" w:author="Riki Merrick" w:date="2017-03-16T21:30:00Z"/>
        </w:trPr>
        <w:tc>
          <w:tcPr>
            <w:tcW w:w="1800" w:type="dxa"/>
            <w:tcBorders>
              <w:top w:val="single" w:sz="2" w:space="0" w:color="auto"/>
              <w:left w:val="single" w:sz="2" w:space="0" w:color="auto"/>
              <w:bottom w:val="single" w:sz="2" w:space="0" w:color="auto"/>
              <w:right w:val="single" w:sz="2" w:space="0" w:color="auto"/>
            </w:tcBorders>
          </w:tcPr>
          <w:p w14:paraId="3530467D" w14:textId="03382AD9" w:rsidR="00B92B6B" w:rsidRPr="00657F6E" w:rsidRDefault="00B92B6B" w:rsidP="0021774A">
            <w:pPr>
              <w:rPr>
                <w:ins w:id="2461" w:author="Riki Merrick" w:date="2017-03-16T21:30:00Z"/>
              </w:rPr>
            </w:pPr>
            <w:ins w:id="2462" w:author="Riki Merrick" w:date="2017-03-16T21:30:00Z">
              <w:r>
                <w:t>Length</w:t>
              </w:r>
            </w:ins>
          </w:p>
        </w:tc>
        <w:tc>
          <w:tcPr>
            <w:tcW w:w="1170" w:type="dxa"/>
            <w:tcBorders>
              <w:top w:val="single" w:sz="2" w:space="0" w:color="auto"/>
              <w:left w:val="single" w:sz="2" w:space="0" w:color="auto"/>
              <w:bottom w:val="single" w:sz="2" w:space="0" w:color="auto"/>
              <w:right w:val="single" w:sz="2" w:space="0" w:color="auto"/>
            </w:tcBorders>
          </w:tcPr>
          <w:p w14:paraId="180CF949" w14:textId="084BC1AA" w:rsidR="00B92B6B" w:rsidRPr="00657F6E" w:rsidRDefault="00B92B6B" w:rsidP="0021774A">
            <w:pPr>
              <w:rPr>
                <w:ins w:id="2463" w:author="Riki Merrick" w:date="2017-03-16T21:30:00Z"/>
              </w:rPr>
            </w:pPr>
            <w:ins w:id="2464" w:author="Riki Merrick" w:date="2017-03-16T21:31:00Z">
              <w:r>
                <w:t>Quantity</w:t>
              </w:r>
            </w:ins>
          </w:p>
        </w:tc>
        <w:tc>
          <w:tcPr>
            <w:tcW w:w="810" w:type="dxa"/>
            <w:tcBorders>
              <w:top w:val="single" w:sz="2" w:space="0" w:color="auto"/>
              <w:left w:val="single" w:sz="2" w:space="0" w:color="auto"/>
              <w:bottom w:val="single" w:sz="2" w:space="0" w:color="auto"/>
              <w:right w:val="single" w:sz="2" w:space="0" w:color="auto"/>
            </w:tcBorders>
          </w:tcPr>
          <w:p w14:paraId="44C4311F" w14:textId="0BB9CA65" w:rsidR="00B92B6B" w:rsidRPr="00657F6E" w:rsidRDefault="00F67A6B" w:rsidP="0021774A">
            <w:pPr>
              <w:rPr>
                <w:ins w:id="2465" w:author="Riki Merrick" w:date="2017-03-16T21:30:00Z"/>
              </w:rPr>
            </w:pPr>
            <w:ins w:id="2466" w:author="Riki Merrick" w:date="2017-03-16T21:46:00Z">
              <w:r>
                <w:t>1..1</w:t>
              </w:r>
            </w:ins>
          </w:p>
        </w:tc>
        <w:tc>
          <w:tcPr>
            <w:tcW w:w="4590" w:type="dxa"/>
            <w:tcBorders>
              <w:top w:val="single" w:sz="2" w:space="0" w:color="auto"/>
              <w:left w:val="single" w:sz="2" w:space="0" w:color="auto"/>
              <w:bottom w:val="single" w:sz="2" w:space="0" w:color="auto"/>
              <w:right w:val="single" w:sz="2" w:space="0" w:color="auto"/>
            </w:tcBorders>
          </w:tcPr>
          <w:p w14:paraId="359D56AB" w14:textId="58414C8D" w:rsidR="00B92B6B" w:rsidRPr="00657F6E" w:rsidRDefault="00AE2BBA" w:rsidP="0021774A">
            <w:pPr>
              <w:rPr>
                <w:ins w:id="2467" w:author="Riki Merrick" w:date="2017-03-16T21:30:00Z"/>
              </w:rPr>
            </w:pPr>
            <w:ins w:id="2468" w:author="Riki Merrick" w:date="2017-03-16T21:55:00Z">
              <w:r w:rsidRPr="00240822">
                <w:t xml:space="preserve">The longest horizontal measurement of an </w:t>
              </w:r>
              <w:r w:rsidRPr="00240822">
                <w:lastRenderedPageBreak/>
                <w:t>object.</w:t>
              </w:r>
            </w:ins>
          </w:p>
        </w:tc>
      </w:tr>
      <w:tr w:rsidR="00B92B6B" w14:paraId="68BE68A5" w14:textId="77777777" w:rsidTr="0021774A">
        <w:trPr>
          <w:ins w:id="2469" w:author="Riki Merrick" w:date="2017-03-16T21:31:00Z"/>
        </w:trPr>
        <w:tc>
          <w:tcPr>
            <w:tcW w:w="1800" w:type="dxa"/>
            <w:tcBorders>
              <w:top w:val="single" w:sz="2" w:space="0" w:color="auto"/>
              <w:left w:val="single" w:sz="2" w:space="0" w:color="auto"/>
              <w:bottom w:val="single" w:sz="2" w:space="0" w:color="auto"/>
              <w:right w:val="single" w:sz="2" w:space="0" w:color="auto"/>
            </w:tcBorders>
          </w:tcPr>
          <w:p w14:paraId="3300A955" w14:textId="2B66E6E0" w:rsidR="00B92B6B" w:rsidRDefault="00B92B6B" w:rsidP="0021774A">
            <w:pPr>
              <w:rPr>
                <w:ins w:id="2470" w:author="Riki Merrick" w:date="2017-03-16T21:31:00Z"/>
              </w:rPr>
            </w:pPr>
            <w:ins w:id="2471" w:author="Riki Merrick" w:date="2017-03-16T21:31:00Z">
              <w:r>
                <w:lastRenderedPageBreak/>
                <w:t>Height</w:t>
              </w:r>
            </w:ins>
          </w:p>
        </w:tc>
        <w:tc>
          <w:tcPr>
            <w:tcW w:w="1170" w:type="dxa"/>
            <w:tcBorders>
              <w:top w:val="single" w:sz="2" w:space="0" w:color="auto"/>
              <w:left w:val="single" w:sz="2" w:space="0" w:color="auto"/>
              <w:bottom w:val="single" w:sz="2" w:space="0" w:color="auto"/>
              <w:right w:val="single" w:sz="2" w:space="0" w:color="auto"/>
            </w:tcBorders>
          </w:tcPr>
          <w:p w14:paraId="3B6D0289" w14:textId="568004FA" w:rsidR="00B92B6B" w:rsidRPr="00657F6E" w:rsidRDefault="00B92B6B" w:rsidP="0021774A">
            <w:pPr>
              <w:rPr>
                <w:ins w:id="2472" w:author="Riki Merrick" w:date="2017-03-16T21:31:00Z"/>
              </w:rPr>
            </w:pPr>
            <w:ins w:id="2473" w:author="Riki Merrick" w:date="2017-03-16T21:31:00Z">
              <w:r>
                <w:t>Quantity</w:t>
              </w:r>
            </w:ins>
          </w:p>
        </w:tc>
        <w:tc>
          <w:tcPr>
            <w:tcW w:w="810" w:type="dxa"/>
            <w:tcBorders>
              <w:top w:val="single" w:sz="2" w:space="0" w:color="auto"/>
              <w:left w:val="single" w:sz="2" w:space="0" w:color="auto"/>
              <w:bottom w:val="single" w:sz="2" w:space="0" w:color="auto"/>
              <w:right w:val="single" w:sz="2" w:space="0" w:color="auto"/>
            </w:tcBorders>
          </w:tcPr>
          <w:p w14:paraId="600727BF" w14:textId="71962F53" w:rsidR="00B92B6B" w:rsidRPr="00657F6E" w:rsidRDefault="00F67A6B" w:rsidP="0021774A">
            <w:pPr>
              <w:rPr>
                <w:ins w:id="2474" w:author="Riki Merrick" w:date="2017-03-16T21:31:00Z"/>
              </w:rPr>
            </w:pPr>
            <w:ins w:id="2475" w:author="Riki Merrick" w:date="2017-03-16T21:46:00Z">
              <w:r>
                <w:t>1..1</w:t>
              </w:r>
            </w:ins>
          </w:p>
        </w:tc>
        <w:tc>
          <w:tcPr>
            <w:tcW w:w="4590" w:type="dxa"/>
            <w:tcBorders>
              <w:top w:val="single" w:sz="2" w:space="0" w:color="auto"/>
              <w:left w:val="single" w:sz="2" w:space="0" w:color="auto"/>
              <w:bottom w:val="single" w:sz="2" w:space="0" w:color="auto"/>
              <w:right w:val="single" w:sz="2" w:space="0" w:color="auto"/>
            </w:tcBorders>
          </w:tcPr>
          <w:p w14:paraId="0D8CAC65" w14:textId="4A9E4AE1" w:rsidR="00B92B6B" w:rsidRPr="00657F6E" w:rsidRDefault="00AE2BBA" w:rsidP="0021774A">
            <w:pPr>
              <w:rPr>
                <w:ins w:id="2476" w:author="Riki Merrick" w:date="2017-03-16T21:31:00Z"/>
              </w:rPr>
            </w:pPr>
            <w:ins w:id="2477" w:author="Riki Merrick" w:date="2017-03-16T21:55:00Z">
              <w:r w:rsidRPr="00240822">
                <w:t>The measurement of vertical distance</w:t>
              </w:r>
            </w:ins>
          </w:p>
        </w:tc>
      </w:tr>
      <w:tr w:rsidR="00B92B6B" w14:paraId="243F4C82" w14:textId="77777777" w:rsidTr="0021774A">
        <w:trPr>
          <w:ins w:id="2478" w:author="Riki Merrick" w:date="2017-03-16T21:31:00Z"/>
        </w:trPr>
        <w:tc>
          <w:tcPr>
            <w:tcW w:w="1800" w:type="dxa"/>
            <w:tcBorders>
              <w:top w:val="single" w:sz="2" w:space="0" w:color="auto"/>
              <w:left w:val="single" w:sz="2" w:space="0" w:color="auto"/>
              <w:bottom w:val="single" w:sz="2" w:space="0" w:color="auto"/>
              <w:right w:val="single" w:sz="2" w:space="0" w:color="auto"/>
            </w:tcBorders>
          </w:tcPr>
          <w:p w14:paraId="6BC1667E" w14:textId="25B3FC70" w:rsidR="00B92B6B" w:rsidRDefault="00B92B6B" w:rsidP="0021774A">
            <w:pPr>
              <w:rPr>
                <w:ins w:id="2479" w:author="Riki Merrick" w:date="2017-03-16T21:31:00Z"/>
              </w:rPr>
            </w:pPr>
            <w:ins w:id="2480" w:author="Riki Merrick" w:date="2017-03-16T21:31:00Z">
              <w:r>
                <w:t>Width</w:t>
              </w:r>
            </w:ins>
          </w:p>
        </w:tc>
        <w:tc>
          <w:tcPr>
            <w:tcW w:w="1170" w:type="dxa"/>
            <w:tcBorders>
              <w:top w:val="single" w:sz="2" w:space="0" w:color="auto"/>
              <w:left w:val="single" w:sz="2" w:space="0" w:color="auto"/>
              <w:bottom w:val="single" w:sz="2" w:space="0" w:color="auto"/>
              <w:right w:val="single" w:sz="2" w:space="0" w:color="auto"/>
            </w:tcBorders>
          </w:tcPr>
          <w:p w14:paraId="7585E6D5" w14:textId="0EF25543" w:rsidR="00B92B6B" w:rsidRPr="00657F6E" w:rsidRDefault="00B92B6B" w:rsidP="0021774A">
            <w:pPr>
              <w:rPr>
                <w:ins w:id="2481" w:author="Riki Merrick" w:date="2017-03-16T21:31:00Z"/>
              </w:rPr>
            </w:pPr>
            <w:ins w:id="2482" w:author="Riki Merrick" w:date="2017-03-16T21:31:00Z">
              <w:r>
                <w:t>Quantity</w:t>
              </w:r>
            </w:ins>
          </w:p>
        </w:tc>
        <w:tc>
          <w:tcPr>
            <w:tcW w:w="810" w:type="dxa"/>
            <w:tcBorders>
              <w:top w:val="single" w:sz="2" w:space="0" w:color="auto"/>
              <w:left w:val="single" w:sz="2" w:space="0" w:color="auto"/>
              <w:bottom w:val="single" w:sz="2" w:space="0" w:color="auto"/>
              <w:right w:val="single" w:sz="2" w:space="0" w:color="auto"/>
            </w:tcBorders>
          </w:tcPr>
          <w:p w14:paraId="2CF56B59" w14:textId="29A26A8E" w:rsidR="00B92B6B" w:rsidRPr="00657F6E" w:rsidRDefault="00F67A6B" w:rsidP="0021774A">
            <w:pPr>
              <w:rPr>
                <w:ins w:id="2483" w:author="Riki Merrick" w:date="2017-03-16T21:31:00Z"/>
              </w:rPr>
            </w:pPr>
            <w:ins w:id="2484" w:author="Riki Merrick" w:date="2017-03-16T21:46:00Z">
              <w:r>
                <w:t>1..1</w:t>
              </w:r>
            </w:ins>
          </w:p>
        </w:tc>
        <w:tc>
          <w:tcPr>
            <w:tcW w:w="4590" w:type="dxa"/>
            <w:tcBorders>
              <w:top w:val="single" w:sz="2" w:space="0" w:color="auto"/>
              <w:left w:val="single" w:sz="2" w:space="0" w:color="auto"/>
              <w:bottom w:val="single" w:sz="2" w:space="0" w:color="auto"/>
              <w:right w:val="single" w:sz="2" w:space="0" w:color="auto"/>
            </w:tcBorders>
          </w:tcPr>
          <w:p w14:paraId="5E23F372" w14:textId="4147C1BC" w:rsidR="00B92B6B" w:rsidRPr="00657F6E" w:rsidRDefault="00AE2BBA" w:rsidP="0021774A">
            <w:pPr>
              <w:rPr>
                <w:ins w:id="2485" w:author="Riki Merrick" w:date="2017-03-16T21:31:00Z"/>
              </w:rPr>
            </w:pPr>
            <w:ins w:id="2486" w:author="Riki Merrick" w:date="2017-03-16T21:55:00Z">
              <w:r w:rsidRPr="00240822">
                <w:t>Distance from side to side, measuring across the object at right angles to the length.</w:t>
              </w:r>
            </w:ins>
          </w:p>
        </w:tc>
      </w:tr>
    </w:tbl>
    <w:p w14:paraId="544D85A9" w14:textId="77777777" w:rsidR="007B02A5" w:rsidRPr="00474F91" w:rsidRDefault="007B02A5" w:rsidP="00781FF3"/>
    <w:p w14:paraId="17C05672" w14:textId="399878CB" w:rsidR="00781FF3" w:rsidRDefault="00781FF3" w:rsidP="00602858">
      <w:pPr>
        <w:pStyle w:val="Heading2"/>
      </w:pPr>
      <w:bookmarkStart w:id="2487" w:name="_Toc414021463"/>
      <w:bookmarkStart w:id="2488" w:name="_Toc415168953"/>
      <w:r w:rsidRPr="00474F91">
        <w:t>Subject</w:t>
      </w:r>
      <w:bookmarkEnd w:id="2487"/>
      <w:bookmarkEnd w:id="2488"/>
    </w:p>
    <w:p w14:paraId="48C118DF" w14:textId="77777777" w:rsidR="00781FF3" w:rsidRDefault="008D42DA" w:rsidP="00781FF3">
      <w:r>
        <w:t xml:space="preserve">DEFINITION: </w:t>
      </w:r>
      <w:r w:rsidR="00781FF3" w:rsidRPr="009D0741">
        <w:t>The person, non-living or living non-human material on which a procedure is performed to obtain a specimen.</w:t>
      </w:r>
    </w:p>
    <w:p w14:paraId="32E40B76" w14:textId="77777777" w:rsidR="00781FF3" w:rsidRPr="009D0741" w:rsidRDefault="00781FF3" w:rsidP="00781FF3"/>
    <w:p w14:paraId="71988FA5" w14:textId="77777777" w:rsidR="00781FF3" w:rsidRPr="00602858" w:rsidRDefault="00781FF3" w:rsidP="00602858">
      <w:pPr>
        <w:rPr>
          <w:caps/>
        </w:rPr>
      </w:pPr>
      <w:r w:rsidRPr="00602858">
        <w:rPr>
          <w:caps/>
        </w:rPr>
        <w:t>Attributes</w:t>
      </w:r>
      <w:r w:rsidR="008D42DA" w:rsidRPr="00602858">
        <w:rPr>
          <w:caps/>
        </w:rPr>
        <w:t>:</w:t>
      </w:r>
    </w:p>
    <w:tbl>
      <w:tblPr>
        <w:tblW w:w="8370" w:type="dxa"/>
        <w:tblInd w:w="60" w:type="dxa"/>
        <w:tblLayout w:type="fixed"/>
        <w:tblCellMar>
          <w:left w:w="60" w:type="dxa"/>
          <w:right w:w="60" w:type="dxa"/>
        </w:tblCellMar>
        <w:tblLook w:val="0000" w:firstRow="0" w:lastRow="0" w:firstColumn="0" w:lastColumn="0" w:noHBand="0" w:noVBand="0"/>
        <w:tblPrChange w:id="2489" w:author="Riki Merrick" w:date="2017-03-15T17:44: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3780"/>
        <w:gridCol w:w="810"/>
        <w:tblGridChange w:id="2490">
          <w:tblGrid>
            <w:gridCol w:w="1800"/>
            <w:gridCol w:w="720"/>
            <w:gridCol w:w="450"/>
            <w:gridCol w:w="1170"/>
            <w:gridCol w:w="3420"/>
            <w:gridCol w:w="990"/>
            <w:gridCol w:w="4410"/>
          </w:tblGrid>
        </w:tblGridChange>
      </w:tblGrid>
      <w:tr w:rsidR="00DA02DB" w14:paraId="442E1995" w14:textId="77777777" w:rsidTr="00DA02DB">
        <w:trPr>
          <w:trHeight w:val="215"/>
          <w:trPrChange w:id="2491" w:author="Riki Merrick" w:date="2017-03-15T17:44:00Z">
            <w:trPr>
              <w:trHeight w:val="215"/>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2492" w:author="Riki Merrick" w:date="2017-03-15T17:44:00Z">
              <w:tcPr>
                <w:tcW w:w="25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04CBAEB9" w14:textId="77777777" w:rsidR="00DA02DB" w:rsidRDefault="00DA02D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2493" w:author="Riki Merrick" w:date="2017-03-15T17:44:00Z">
              <w:tcPr>
                <w:tcW w:w="16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14FA9366" w14:textId="77777777" w:rsidR="00DA02DB" w:rsidRDefault="00DA02D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2494" w:author="Riki Merrick" w:date="2017-03-15T17:44:00Z">
              <w:tcPr>
                <w:tcW w:w="441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21BBE298" w14:textId="35304EDB" w:rsidR="00DA02DB" w:rsidRDefault="00DA02DB" w:rsidP="005310D1">
            <w:pPr>
              <w:rPr>
                <w:b/>
                <w:bCs/>
              </w:rPr>
            </w:pPr>
            <w:ins w:id="2495" w:author="Riki Merrick" w:date="2017-03-15T17:44:00Z">
              <w:r>
                <w:rPr>
                  <w:b/>
                  <w:bCs/>
                </w:rPr>
                <w:t>Cardinality</w:t>
              </w:r>
            </w:ins>
          </w:p>
        </w:tc>
        <w:tc>
          <w:tcPr>
            <w:tcW w:w="4590" w:type="dxa"/>
            <w:gridSpan w:val="2"/>
            <w:tcBorders>
              <w:top w:val="single" w:sz="2" w:space="0" w:color="auto"/>
              <w:left w:val="single" w:sz="2" w:space="0" w:color="auto"/>
              <w:bottom w:val="single" w:sz="2" w:space="0" w:color="auto"/>
              <w:right w:val="single" w:sz="2" w:space="0" w:color="auto"/>
            </w:tcBorders>
            <w:shd w:val="clear" w:color="auto" w:fill="E6E6E6"/>
            <w:tcPrChange w:id="2496" w:author="Riki Merrick" w:date="2017-03-15T17:44: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6BF57FA0" w14:textId="2FBA8638" w:rsidR="00DA02DB" w:rsidRDefault="00DA02DB" w:rsidP="005310D1">
            <w:pPr>
              <w:rPr>
                <w:b/>
                <w:bCs/>
              </w:rPr>
            </w:pPr>
            <w:r>
              <w:rPr>
                <w:b/>
                <w:bCs/>
              </w:rPr>
              <w:t>Definition</w:t>
            </w:r>
          </w:p>
        </w:tc>
      </w:tr>
      <w:tr w:rsidR="00DA02DB" w14:paraId="44294C07" w14:textId="77777777" w:rsidTr="00DA02DB">
        <w:tc>
          <w:tcPr>
            <w:tcW w:w="1800" w:type="dxa"/>
            <w:tcBorders>
              <w:top w:val="single" w:sz="2" w:space="0" w:color="auto"/>
              <w:left w:val="single" w:sz="2" w:space="0" w:color="auto"/>
              <w:bottom w:val="single" w:sz="2" w:space="0" w:color="auto"/>
              <w:right w:val="single" w:sz="2" w:space="0" w:color="auto"/>
            </w:tcBorders>
            <w:tcPrChange w:id="2497" w:author="Riki Merrick" w:date="2017-03-15T17:44:00Z">
              <w:tcPr>
                <w:tcW w:w="2520" w:type="dxa"/>
                <w:gridSpan w:val="2"/>
                <w:tcBorders>
                  <w:top w:val="single" w:sz="2" w:space="0" w:color="auto"/>
                  <w:left w:val="single" w:sz="2" w:space="0" w:color="auto"/>
                  <w:bottom w:val="single" w:sz="2" w:space="0" w:color="auto"/>
                  <w:right w:val="single" w:sz="2" w:space="0" w:color="auto"/>
                </w:tcBorders>
              </w:tcPr>
            </w:tcPrChange>
          </w:tcPr>
          <w:p w14:paraId="379837BB" w14:textId="41A0C395" w:rsidR="00DA02DB" w:rsidRDefault="00DA02DB" w:rsidP="005310D1">
            <w:r w:rsidRPr="00E17854">
              <w:t>Name</w:t>
            </w:r>
          </w:p>
        </w:tc>
        <w:tc>
          <w:tcPr>
            <w:tcW w:w="1170" w:type="dxa"/>
            <w:tcBorders>
              <w:top w:val="single" w:sz="2" w:space="0" w:color="auto"/>
              <w:left w:val="single" w:sz="2" w:space="0" w:color="auto"/>
              <w:bottom w:val="single" w:sz="2" w:space="0" w:color="auto"/>
              <w:right w:val="single" w:sz="2" w:space="0" w:color="auto"/>
            </w:tcBorders>
            <w:tcPrChange w:id="2498" w:author="Riki Merrick" w:date="2017-03-15T17:44:00Z">
              <w:tcPr>
                <w:tcW w:w="1620" w:type="dxa"/>
                <w:gridSpan w:val="2"/>
                <w:tcBorders>
                  <w:top w:val="single" w:sz="2" w:space="0" w:color="auto"/>
                  <w:left w:val="single" w:sz="2" w:space="0" w:color="auto"/>
                  <w:bottom w:val="single" w:sz="2" w:space="0" w:color="auto"/>
                  <w:right w:val="single" w:sz="2" w:space="0" w:color="auto"/>
                </w:tcBorders>
              </w:tcPr>
            </w:tcPrChange>
          </w:tcPr>
          <w:p w14:paraId="659EC92A" w14:textId="77777777" w:rsidR="00DA02DB" w:rsidRDefault="00DA02DB" w:rsidP="005310D1">
            <w:r>
              <w:t>String</w:t>
            </w:r>
          </w:p>
        </w:tc>
        <w:tc>
          <w:tcPr>
            <w:tcW w:w="810" w:type="dxa"/>
            <w:tcBorders>
              <w:top w:val="single" w:sz="2" w:space="0" w:color="auto"/>
              <w:left w:val="single" w:sz="2" w:space="0" w:color="auto"/>
              <w:bottom w:val="single" w:sz="2" w:space="0" w:color="auto"/>
              <w:right w:val="single" w:sz="2" w:space="0" w:color="auto"/>
            </w:tcBorders>
            <w:tcPrChange w:id="2499" w:author="Riki Merrick" w:date="2017-03-15T17:44:00Z">
              <w:tcPr>
                <w:tcW w:w="4410" w:type="dxa"/>
                <w:gridSpan w:val="2"/>
                <w:tcBorders>
                  <w:top w:val="single" w:sz="2" w:space="0" w:color="auto"/>
                  <w:left w:val="single" w:sz="2" w:space="0" w:color="auto"/>
                  <w:bottom w:val="single" w:sz="2" w:space="0" w:color="auto"/>
                  <w:right w:val="single" w:sz="2" w:space="0" w:color="auto"/>
                </w:tcBorders>
              </w:tcPr>
            </w:tcPrChange>
          </w:tcPr>
          <w:p w14:paraId="0E9BBEC6" w14:textId="69949313" w:rsidR="00DA02DB" w:rsidRPr="009D0741" w:rsidRDefault="008A2946" w:rsidP="005310D1">
            <w:ins w:id="2500" w:author="Riki Merrick" w:date="2017-03-15T18:24:00Z">
              <w:r>
                <w:t>1..1</w:t>
              </w:r>
            </w:ins>
          </w:p>
        </w:tc>
        <w:tc>
          <w:tcPr>
            <w:tcW w:w="4590" w:type="dxa"/>
            <w:gridSpan w:val="2"/>
            <w:tcBorders>
              <w:top w:val="single" w:sz="2" w:space="0" w:color="auto"/>
              <w:left w:val="single" w:sz="2" w:space="0" w:color="auto"/>
              <w:bottom w:val="single" w:sz="2" w:space="0" w:color="auto"/>
              <w:right w:val="single" w:sz="2" w:space="0" w:color="auto"/>
            </w:tcBorders>
            <w:tcPrChange w:id="2501" w:author="Riki Merrick" w:date="2017-03-15T17:44:00Z">
              <w:tcPr>
                <w:tcW w:w="4410" w:type="dxa"/>
                <w:tcBorders>
                  <w:top w:val="single" w:sz="2" w:space="0" w:color="auto"/>
                  <w:left w:val="single" w:sz="2" w:space="0" w:color="auto"/>
                  <w:bottom w:val="single" w:sz="2" w:space="0" w:color="auto"/>
                  <w:right w:val="single" w:sz="2" w:space="0" w:color="auto"/>
                </w:tcBorders>
              </w:tcPr>
            </w:tcPrChange>
          </w:tcPr>
          <w:p w14:paraId="17982DFF" w14:textId="3FF0A94D" w:rsidR="00DA02DB" w:rsidRDefault="00DA02DB" w:rsidP="005310D1">
            <w:r w:rsidRPr="009D0741">
              <w:t>Linguistic designation of an individual subject.</w:t>
            </w:r>
          </w:p>
        </w:tc>
      </w:tr>
      <w:tr w:rsidR="00DA02DB" w14:paraId="1EE8E149" w14:textId="77777777" w:rsidTr="00DA02DB">
        <w:tc>
          <w:tcPr>
            <w:tcW w:w="1800" w:type="dxa"/>
            <w:tcBorders>
              <w:top w:val="single" w:sz="2" w:space="0" w:color="auto"/>
              <w:left w:val="single" w:sz="2" w:space="0" w:color="auto"/>
              <w:bottom w:val="single" w:sz="2" w:space="0" w:color="auto"/>
              <w:right w:val="single" w:sz="2" w:space="0" w:color="auto"/>
            </w:tcBorders>
            <w:tcPrChange w:id="2502" w:author="Riki Merrick" w:date="2017-03-15T17:44:00Z">
              <w:tcPr>
                <w:tcW w:w="2520" w:type="dxa"/>
                <w:gridSpan w:val="2"/>
                <w:tcBorders>
                  <w:top w:val="single" w:sz="2" w:space="0" w:color="auto"/>
                  <w:left w:val="single" w:sz="2" w:space="0" w:color="auto"/>
                  <w:bottom w:val="single" w:sz="2" w:space="0" w:color="auto"/>
                  <w:right w:val="single" w:sz="2" w:space="0" w:color="auto"/>
                </w:tcBorders>
              </w:tcPr>
            </w:tcPrChange>
          </w:tcPr>
          <w:p w14:paraId="7F5691D0" w14:textId="2F2BAF5C" w:rsidR="00DA02DB" w:rsidRPr="00E17854" w:rsidRDefault="00DA02DB" w:rsidP="005310D1">
            <w:r>
              <w:t>Identifier</w:t>
            </w:r>
          </w:p>
        </w:tc>
        <w:tc>
          <w:tcPr>
            <w:tcW w:w="1170" w:type="dxa"/>
            <w:tcBorders>
              <w:top w:val="single" w:sz="2" w:space="0" w:color="auto"/>
              <w:left w:val="single" w:sz="2" w:space="0" w:color="auto"/>
              <w:bottom w:val="single" w:sz="2" w:space="0" w:color="auto"/>
              <w:right w:val="single" w:sz="2" w:space="0" w:color="auto"/>
            </w:tcBorders>
            <w:tcPrChange w:id="2503" w:author="Riki Merrick" w:date="2017-03-15T17:44:00Z">
              <w:tcPr>
                <w:tcW w:w="1620" w:type="dxa"/>
                <w:gridSpan w:val="2"/>
                <w:tcBorders>
                  <w:top w:val="single" w:sz="2" w:space="0" w:color="auto"/>
                  <w:left w:val="single" w:sz="2" w:space="0" w:color="auto"/>
                  <w:bottom w:val="single" w:sz="2" w:space="0" w:color="auto"/>
                  <w:right w:val="single" w:sz="2" w:space="0" w:color="auto"/>
                </w:tcBorders>
              </w:tcPr>
            </w:tcPrChange>
          </w:tcPr>
          <w:p w14:paraId="3724E0A2" w14:textId="77777777" w:rsidR="00DA02DB" w:rsidRDefault="00DA02DB" w:rsidP="005310D1">
            <w:r>
              <w:t>Identifier</w:t>
            </w:r>
          </w:p>
        </w:tc>
        <w:tc>
          <w:tcPr>
            <w:tcW w:w="810" w:type="dxa"/>
            <w:tcBorders>
              <w:top w:val="single" w:sz="2" w:space="0" w:color="auto"/>
              <w:left w:val="single" w:sz="2" w:space="0" w:color="auto"/>
              <w:bottom w:val="single" w:sz="2" w:space="0" w:color="auto"/>
              <w:right w:val="single" w:sz="2" w:space="0" w:color="auto"/>
            </w:tcBorders>
            <w:tcPrChange w:id="2504" w:author="Riki Merrick" w:date="2017-03-15T17:44:00Z">
              <w:tcPr>
                <w:tcW w:w="4410" w:type="dxa"/>
                <w:gridSpan w:val="2"/>
                <w:tcBorders>
                  <w:top w:val="single" w:sz="2" w:space="0" w:color="auto"/>
                  <w:left w:val="single" w:sz="2" w:space="0" w:color="auto"/>
                  <w:bottom w:val="single" w:sz="2" w:space="0" w:color="auto"/>
                  <w:right w:val="single" w:sz="2" w:space="0" w:color="auto"/>
                </w:tcBorders>
              </w:tcPr>
            </w:tcPrChange>
          </w:tcPr>
          <w:p w14:paraId="7BBB5AD6" w14:textId="3E1C9533" w:rsidR="00DA02DB" w:rsidRPr="00DD56A4" w:rsidRDefault="008A2946">
            <w:ins w:id="2505" w:author="Riki Merrick" w:date="2017-03-15T18:23:00Z">
              <w:r>
                <w:t>1..</w:t>
              </w:r>
            </w:ins>
            <w:ins w:id="2506" w:author="Riki Merrick" w:date="2017-03-15T18:24:00Z">
              <w:r>
                <w:t>*</w:t>
              </w:r>
            </w:ins>
          </w:p>
        </w:tc>
        <w:tc>
          <w:tcPr>
            <w:tcW w:w="4590" w:type="dxa"/>
            <w:gridSpan w:val="2"/>
            <w:tcBorders>
              <w:top w:val="single" w:sz="2" w:space="0" w:color="auto"/>
              <w:left w:val="single" w:sz="2" w:space="0" w:color="auto"/>
              <w:bottom w:val="single" w:sz="2" w:space="0" w:color="auto"/>
              <w:right w:val="single" w:sz="2" w:space="0" w:color="auto"/>
            </w:tcBorders>
            <w:tcPrChange w:id="2507" w:author="Riki Merrick" w:date="2017-03-15T17:44:00Z">
              <w:tcPr>
                <w:tcW w:w="4410" w:type="dxa"/>
                <w:tcBorders>
                  <w:top w:val="single" w:sz="2" w:space="0" w:color="auto"/>
                  <w:left w:val="single" w:sz="2" w:space="0" w:color="auto"/>
                  <w:bottom w:val="single" w:sz="2" w:space="0" w:color="auto"/>
                  <w:right w:val="single" w:sz="2" w:space="0" w:color="auto"/>
                </w:tcBorders>
              </w:tcPr>
            </w:tcPrChange>
          </w:tcPr>
          <w:p w14:paraId="1CCA7B4C" w14:textId="71D42146" w:rsidR="00DA02DB" w:rsidRPr="009D0741" w:rsidRDefault="00DA02DB" w:rsidP="00FA51D7">
            <w:r w:rsidRPr="00DD56A4">
              <w:t>The alphanumeric sequence</w:t>
            </w:r>
            <w:ins w:id="2508" w:author="Riki Merrick" w:date="2017-03-15T19:40:00Z">
              <w:r w:rsidR="00FA51D7" w:rsidRPr="008D2B71">
                <w:t xml:space="preserve">, with metadata about the entity that created it and if needed its </w:t>
              </w:r>
              <w:proofErr w:type="spellStart"/>
              <w:r w:rsidR="00FA51D7" w:rsidRPr="008D2B71">
                <w:t>typecode</w:t>
              </w:r>
              <w:proofErr w:type="spellEnd"/>
              <w:r w:rsidR="00FA51D7" w:rsidRPr="008D2B71">
                <w:t xml:space="preserve">, </w:t>
              </w:r>
            </w:ins>
            <w:del w:id="2509" w:author="Riki Merrick" w:date="2017-03-15T19:40:00Z">
              <w:r w:rsidRPr="00DD56A4" w:rsidDel="00FA51D7">
                <w:delText xml:space="preserve"> </w:delText>
              </w:r>
            </w:del>
            <w:r w:rsidRPr="00DD56A4">
              <w:t>that uniquely identifies the subject.</w:t>
            </w:r>
          </w:p>
        </w:tc>
      </w:tr>
      <w:tr w:rsidR="00DA02DB" w14:paraId="47E2439B" w14:textId="77777777" w:rsidTr="00DA02DB">
        <w:tc>
          <w:tcPr>
            <w:tcW w:w="1800" w:type="dxa"/>
            <w:tcBorders>
              <w:top w:val="single" w:sz="2" w:space="0" w:color="auto"/>
              <w:left w:val="single" w:sz="2" w:space="0" w:color="auto"/>
              <w:bottom w:val="single" w:sz="2" w:space="0" w:color="auto"/>
              <w:right w:val="single" w:sz="2" w:space="0" w:color="auto"/>
            </w:tcBorders>
            <w:tcPrChange w:id="2510" w:author="Riki Merrick" w:date="2017-03-15T17:44:00Z">
              <w:tcPr>
                <w:tcW w:w="2520" w:type="dxa"/>
                <w:gridSpan w:val="2"/>
                <w:tcBorders>
                  <w:top w:val="single" w:sz="2" w:space="0" w:color="auto"/>
                  <w:left w:val="single" w:sz="2" w:space="0" w:color="auto"/>
                  <w:bottom w:val="single" w:sz="2" w:space="0" w:color="auto"/>
                  <w:right w:val="single" w:sz="2" w:space="0" w:color="auto"/>
                </w:tcBorders>
              </w:tcPr>
            </w:tcPrChange>
          </w:tcPr>
          <w:p w14:paraId="67177CB7" w14:textId="77777777" w:rsidR="00DA02DB" w:rsidRDefault="00DA02DB" w:rsidP="005310D1">
            <w:proofErr w:type="spellStart"/>
            <w:r w:rsidRPr="00E17854">
              <w:t>subjectLocation</w:t>
            </w:r>
            <w:proofErr w:type="spellEnd"/>
          </w:p>
        </w:tc>
        <w:tc>
          <w:tcPr>
            <w:tcW w:w="1170" w:type="dxa"/>
            <w:tcBorders>
              <w:top w:val="single" w:sz="2" w:space="0" w:color="auto"/>
              <w:left w:val="single" w:sz="2" w:space="0" w:color="auto"/>
              <w:bottom w:val="single" w:sz="2" w:space="0" w:color="auto"/>
              <w:right w:val="single" w:sz="2" w:space="0" w:color="auto"/>
            </w:tcBorders>
            <w:tcPrChange w:id="2511" w:author="Riki Merrick" w:date="2017-03-15T17:44:00Z">
              <w:tcPr>
                <w:tcW w:w="1620" w:type="dxa"/>
                <w:gridSpan w:val="2"/>
                <w:tcBorders>
                  <w:top w:val="single" w:sz="2" w:space="0" w:color="auto"/>
                  <w:left w:val="single" w:sz="2" w:space="0" w:color="auto"/>
                  <w:bottom w:val="single" w:sz="2" w:space="0" w:color="auto"/>
                  <w:right w:val="single" w:sz="2" w:space="0" w:color="auto"/>
                </w:tcBorders>
              </w:tcPr>
            </w:tcPrChange>
          </w:tcPr>
          <w:p w14:paraId="0B187876" w14:textId="77777777" w:rsidR="00DA02DB" w:rsidRDefault="00DA02DB" w:rsidP="005310D1">
            <w:r>
              <w:t>String</w:t>
            </w:r>
          </w:p>
        </w:tc>
        <w:tc>
          <w:tcPr>
            <w:tcW w:w="810" w:type="dxa"/>
            <w:tcBorders>
              <w:top w:val="single" w:sz="2" w:space="0" w:color="auto"/>
              <w:left w:val="single" w:sz="2" w:space="0" w:color="auto"/>
              <w:bottom w:val="single" w:sz="2" w:space="0" w:color="auto"/>
              <w:right w:val="single" w:sz="2" w:space="0" w:color="auto"/>
            </w:tcBorders>
            <w:tcPrChange w:id="2512" w:author="Riki Merrick" w:date="2017-03-15T17:44:00Z">
              <w:tcPr>
                <w:tcW w:w="4410" w:type="dxa"/>
                <w:gridSpan w:val="2"/>
                <w:tcBorders>
                  <w:top w:val="single" w:sz="2" w:space="0" w:color="auto"/>
                  <w:left w:val="single" w:sz="2" w:space="0" w:color="auto"/>
                  <w:bottom w:val="single" w:sz="2" w:space="0" w:color="auto"/>
                  <w:right w:val="single" w:sz="2" w:space="0" w:color="auto"/>
                </w:tcBorders>
              </w:tcPr>
            </w:tcPrChange>
          </w:tcPr>
          <w:p w14:paraId="4F234654" w14:textId="77777777" w:rsidR="00DA02DB" w:rsidRPr="009D0741" w:rsidRDefault="00DA02DB" w:rsidP="005310D1"/>
        </w:tc>
        <w:tc>
          <w:tcPr>
            <w:tcW w:w="4590" w:type="dxa"/>
            <w:gridSpan w:val="2"/>
            <w:tcBorders>
              <w:top w:val="single" w:sz="2" w:space="0" w:color="auto"/>
              <w:left w:val="single" w:sz="2" w:space="0" w:color="auto"/>
              <w:bottom w:val="single" w:sz="2" w:space="0" w:color="auto"/>
              <w:right w:val="single" w:sz="2" w:space="0" w:color="auto"/>
            </w:tcBorders>
            <w:tcPrChange w:id="2513" w:author="Riki Merrick" w:date="2017-03-15T17:44:00Z">
              <w:tcPr>
                <w:tcW w:w="4410" w:type="dxa"/>
                <w:tcBorders>
                  <w:top w:val="single" w:sz="2" w:space="0" w:color="auto"/>
                  <w:left w:val="single" w:sz="2" w:space="0" w:color="auto"/>
                  <w:bottom w:val="single" w:sz="2" w:space="0" w:color="auto"/>
                  <w:right w:val="single" w:sz="2" w:space="0" w:color="auto"/>
                </w:tcBorders>
              </w:tcPr>
            </w:tcPrChange>
          </w:tcPr>
          <w:p w14:paraId="44D203A2" w14:textId="0D7B52C7" w:rsidR="00DA02DB" w:rsidRDefault="00DA02DB" w:rsidP="005310D1">
            <w:r w:rsidRPr="009D0741">
              <w:t>The geographic place where the subject is when a specimen is obtained.</w:t>
            </w:r>
          </w:p>
        </w:tc>
      </w:tr>
      <w:tr w:rsidR="00DA02DB" w:rsidDel="00511B52" w14:paraId="11888A3A" w14:textId="382B5B6A" w:rsidTr="00DA02DB">
        <w:trPr>
          <w:gridAfter w:val="1"/>
          <w:wAfter w:w="810" w:type="dxa"/>
          <w:del w:id="2514" w:author="Riki Merrick" w:date="2017-03-15T21:04:00Z"/>
        </w:trPr>
        <w:tc>
          <w:tcPr>
            <w:tcW w:w="1800" w:type="dxa"/>
            <w:tcBorders>
              <w:top w:val="single" w:sz="2" w:space="0" w:color="auto"/>
              <w:left w:val="single" w:sz="2" w:space="0" w:color="auto"/>
              <w:bottom w:val="single" w:sz="2" w:space="0" w:color="auto"/>
              <w:right w:val="single" w:sz="2" w:space="0" w:color="auto"/>
            </w:tcBorders>
          </w:tcPr>
          <w:p w14:paraId="1D693178" w14:textId="00848271" w:rsidR="00DA02DB" w:rsidDel="00511B52" w:rsidRDefault="00DA02DB" w:rsidP="005310D1">
            <w:pPr>
              <w:rPr>
                <w:del w:id="2515" w:author="Riki Merrick" w:date="2017-03-15T21:04:00Z"/>
              </w:rPr>
            </w:pPr>
          </w:p>
        </w:tc>
        <w:tc>
          <w:tcPr>
            <w:tcW w:w="1170" w:type="dxa"/>
            <w:tcBorders>
              <w:top w:val="single" w:sz="2" w:space="0" w:color="auto"/>
              <w:left w:val="single" w:sz="2" w:space="0" w:color="auto"/>
              <w:bottom w:val="single" w:sz="2" w:space="0" w:color="auto"/>
              <w:right w:val="single" w:sz="2" w:space="0" w:color="auto"/>
            </w:tcBorders>
          </w:tcPr>
          <w:p w14:paraId="679B9804" w14:textId="768CE61D" w:rsidR="00DA02DB" w:rsidDel="00511B52" w:rsidRDefault="00DA02DB" w:rsidP="005310D1">
            <w:pPr>
              <w:rPr>
                <w:del w:id="2516" w:author="Riki Merrick" w:date="2017-03-15T21:04:00Z"/>
              </w:rPr>
            </w:pPr>
          </w:p>
        </w:tc>
        <w:tc>
          <w:tcPr>
            <w:tcW w:w="4590" w:type="dxa"/>
            <w:gridSpan w:val="2"/>
            <w:tcBorders>
              <w:top w:val="single" w:sz="2" w:space="0" w:color="auto"/>
              <w:left w:val="single" w:sz="2" w:space="0" w:color="auto"/>
              <w:bottom w:val="single" w:sz="2" w:space="0" w:color="auto"/>
              <w:right w:val="single" w:sz="2" w:space="0" w:color="auto"/>
            </w:tcBorders>
          </w:tcPr>
          <w:p w14:paraId="5723BFF9" w14:textId="1664E82A" w:rsidR="00DA02DB" w:rsidRPr="00FE4952" w:rsidDel="00511B52" w:rsidRDefault="00DA02DB" w:rsidP="005310D1">
            <w:pPr>
              <w:rPr>
                <w:del w:id="2517" w:author="Riki Merrick" w:date="2017-03-15T21:04:00Z"/>
                <w:highlight w:val="yellow"/>
              </w:rPr>
            </w:pPr>
          </w:p>
        </w:tc>
      </w:tr>
    </w:tbl>
    <w:p w14:paraId="4E485E69" w14:textId="77777777" w:rsidR="00781FF3" w:rsidRPr="00474F91" w:rsidRDefault="00781FF3" w:rsidP="00781FF3"/>
    <w:p w14:paraId="495AB876" w14:textId="77777777" w:rsidR="00781FF3" w:rsidRDefault="00781FF3" w:rsidP="00602858">
      <w:pPr>
        <w:pStyle w:val="Heading2"/>
      </w:pPr>
      <w:bookmarkStart w:id="2518" w:name="_Toc414021464"/>
      <w:bookmarkStart w:id="2519" w:name="_Toc415168954"/>
      <w:r w:rsidRPr="00474F91">
        <w:t>Subject Cha</w:t>
      </w:r>
      <w:r>
        <w:t>ra</w:t>
      </w:r>
      <w:r w:rsidRPr="00474F91">
        <w:t>cteristics at Collection</w:t>
      </w:r>
      <w:bookmarkEnd w:id="2518"/>
      <w:bookmarkEnd w:id="2519"/>
    </w:p>
    <w:p w14:paraId="38636A4C" w14:textId="77777777" w:rsidR="00781FF3" w:rsidRDefault="008D42DA" w:rsidP="00781FF3">
      <w:r>
        <w:t xml:space="preserve">DEFINITION: </w:t>
      </w:r>
      <w:r w:rsidR="00781FF3">
        <w:t>Ask at Order Entry questions about the subject at time of collection, important for proper interpretation of test results.</w:t>
      </w:r>
    </w:p>
    <w:p w14:paraId="58F1C0DF" w14:textId="77777777" w:rsidR="00781FF3" w:rsidRPr="006361D3" w:rsidRDefault="00781FF3" w:rsidP="00781FF3">
      <w:pPr>
        <w:rPr>
          <w:caps/>
        </w:rPr>
      </w:pPr>
      <w:r w:rsidRPr="006361D3">
        <w:rPr>
          <w:caps/>
        </w:rPr>
        <w:t>Example</w:t>
      </w:r>
      <w:r>
        <w:rPr>
          <w:caps/>
        </w:rPr>
        <w:t>(</w:t>
      </w:r>
      <w:r w:rsidRPr="006361D3">
        <w:rPr>
          <w:caps/>
        </w:rPr>
        <w:t>s</w:t>
      </w:r>
      <w:r>
        <w:rPr>
          <w:caps/>
        </w:rPr>
        <w:t>)</w:t>
      </w:r>
      <w:r w:rsidRPr="006361D3">
        <w:rPr>
          <w:caps/>
        </w:rPr>
        <w:t>:</w:t>
      </w:r>
    </w:p>
    <w:p w14:paraId="4D810DFE" w14:textId="77777777" w:rsidR="00781FF3" w:rsidRDefault="00781FF3" w:rsidP="00781FF3">
      <w:pPr>
        <w:rPr>
          <w:ins w:id="2520" w:author="Riki Merrick" w:date="2017-03-16T21:58:00Z"/>
        </w:rPr>
      </w:pPr>
      <w:r>
        <w:t>Weight / Vaccination Status / ethnicity / fasting Status/ Age</w:t>
      </w:r>
    </w:p>
    <w:p w14:paraId="5FA3841B" w14:textId="7EEDDA6F" w:rsidR="004763AE" w:rsidRDefault="004763AE" w:rsidP="00781FF3">
      <w:pPr>
        <w:rPr>
          <w:ins w:id="2521" w:author="Riki Merrick" w:date="2017-03-16T22:00:00Z"/>
        </w:rPr>
      </w:pPr>
      <w:ins w:id="2522" w:author="Riki Merrick" w:date="2017-03-16T21:58:00Z">
        <w:r>
          <w:t xml:space="preserve">NOTES: </w:t>
        </w:r>
      </w:ins>
      <w:ins w:id="2523" w:author="Riki Merrick" w:date="2017-03-16T21:59:00Z">
        <w:r>
          <w:t>This i</w:t>
        </w:r>
        <w:r w:rsidRPr="004763AE">
          <w:t>s a generic way of collecting all kinds of informatio</w:t>
        </w:r>
        <w:r>
          <w:t xml:space="preserve">n of interest to this </w:t>
        </w:r>
        <w:proofErr w:type="gramStart"/>
        <w:r>
          <w:t xml:space="preserve">specimen, </w:t>
        </w:r>
        <w:r w:rsidRPr="004763AE">
          <w:t>that</w:t>
        </w:r>
        <w:proofErr w:type="gramEnd"/>
        <w:r w:rsidRPr="004763AE">
          <w:t xml:space="preserve"> should be kept with the specimen, even if </w:t>
        </w:r>
        <w:r>
          <w:t>the</w:t>
        </w:r>
        <w:r w:rsidRPr="004763AE">
          <w:t xml:space="preserve"> linkage to the subject can</w:t>
        </w:r>
        <w:r>
          <w:t>not</w:t>
        </w:r>
        <w:r w:rsidRPr="004763AE">
          <w:t xml:space="preserve"> be obtained</w:t>
        </w:r>
      </w:ins>
      <w:ins w:id="2524" w:author="Riki Merrick" w:date="2017-03-16T22:00:00Z">
        <w:r>
          <w:t xml:space="preserve">, as may be the case for bio-banking. </w:t>
        </w:r>
      </w:ins>
    </w:p>
    <w:p w14:paraId="2EB8B469" w14:textId="1BA72698" w:rsidR="004763AE" w:rsidRDefault="004763AE" w:rsidP="00781FF3">
      <w:ins w:id="2525" w:author="Riki Merrick" w:date="2017-03-16T22:00:00Z">
        <w:r>
          <w:t xml:space="preserve">When these data element representations have a </w:t>
        </w:r>
      </w:ins>
      <w:ins w:id="2526" w:author="Riki Merrick" w:date="2017-03-16T22:01:00Z">
        <w:r>
          <w:t xml:space="preserve">described </w:t>
        </w:r>
      </w:ins>
      <w:ins w:id="2527" w:author="Riki Merrick" w:date="2017-03-16T22:00:00Z">
        <w:r>
          <w:t>standard</w:t>
        </w:r>
      </w:ins>
      <w:ins w:id="2528" w:author="Riki Merrick" w:date="2017-03-16T22:01:00Z">
        <w:r>
          <w:t xml:space="preserve"> location, for example in an exchange standard like HL7 V2.x for patient sex, these established elements should be used instead of </w:t>
        </w:r>
      </w:ins>
      <w:ins w:id="2529" w:author="Riki Merrick" w:date="2017-03-16T22:02:00Z">
        <w:r>
          <w:t>creating a separate observation segment (OBX) to c</w:t>
        </w:r>
      </w:ins>
      <w:ins w:id="2530" w:author="Riki Merrick" w:date="2017-03-16T22:03:00Z">
        <w:r>
          <w:t>onvey it between partners</w:t>
        </w:r>
      </w:ins>
      <w:ins w:id="2531" w:author="Riki Merrick" w:date="2017-03-16T22:01:00Z">
        <w:r>
          <w:t xml:space="preserve">. </w:t>
        </w:r>
      </w:ins>
      <w:ins w:id="2532" w:author="Riki Merrick" w:date="2017-03-16T22:00:00Z">
        <w:r>
          <w:t xml:space="preserve"> </w:t>
        </w:r>
      </w:ins>
    </w:p>
    <w:p w14:paraId="6B02A116" w14:textId="77777777" w:rsidR="00781FF3" w:rsidRPr="009D0741" w:rsidRDefault="00781FF3" w:rsidP="00781FF3"/>
    <w:p w14:paraId="5EEAC4B2" w14:textId="77777777" w:rsidR="00781FF3" w:rsidRPr="00602858" w:rsidRDefault="00781FF3" w:rsidP="00602858">
      <w:pPr>
        <w:rPr>
          <w:caps/>
        </w:rPr>
      </w:pPr>
      <w:r w:rsidRPr="00602858">
        <w:rPr>
          <w:caps/>
        </w:rPr>
        <w:t>Attributes</w:t>
      </w:r>
      <w:r w:rsidR="008D42DA" w:rsidRPr="00602858">
        <w:rPr>
          <w:caps/>
        </w:rPr>
        <w:t>:</w:t>
      </w:r>
    </w:p>
    <w:tbl>
      <w:tblPr>
        <w:tblW w:w="0" w:type="auto"/>
        <w:tblInd w:w="60" w:type="dxa"/>
        <w:tblLayout w:type="fixed"/>
        <w:tblCellMar>
          <w:left w:w="60" w:type="dxa"/>
          <w:right w:w="60" w:type="dxa"/>
        </w:tblCellMar>
        <w:tblLook w:val="0000" w:firstRow="0" w:lastRow="0" w:firstColumn="0" w:lastColumn="0" w:noHBand="0" w:noVBand="0"/>
        <w:tblPrChange w:id="2533" w:author="Riki Merrick" w:date="2017-03-15T17:45: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4590"/>
        <w:tblGridChange w:id="2534">
          <w:tblGrid>
            <w:gridCol w:w="2520"/>
            <w:gridCol w:w="1620"/>
            <w:gridCol w:w="4410"/>
            <w:gridCol w:w="4410"/>
          </w:tblGrid>
        </w:tblGridChange>
      </w:tblGrid>
      <w:tr w:rsidR="00DA02DB" w14:paraId="79D54465" w14:textId="77777777" w:rsidTr="00DA02DB">
        <w:trPr>
          <w:trHeight w:val="215"/>
          <w:trPrChange w:id="2535" w:author="Riki Merrick" w:date="2017-03-15T17:45:00Z">
            <w:trPr>
              <w:trHeight w:val="215"/>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2536" w:author="Riki Merrick" w:date="2017-03-15T17:45:00Z">
              <w:tcPr>
                <w:tcW w:w="2520" w:type="dxa"/>
                <w:tcBorders>
                  <w:top w:val="single" w:sz="2" w:space="0" w:color="auto"/>
                  <w:left w:val="single" w:sz="2" w:space="0" w:color="auto"/>
                  <w:bottom w:val="single" w:sz="2" w:space="0" w:color="auto"/>
                  <w:right w:val="single" w:sz="2" w:space="0" w:color="auto"/>
                </w:tcBorders>
                <w:shd w:val="clear" w:color="auto" w:fill="E6E6E6"/>
              </w:tcPr>
            </w:tcPrChange>
          </w:tcPr>
          <w:p w14:paraId="6F88DCAB" w14:textId="77777777" w:rsidR="00DA02DB" w:rsidRDefault="00DA02D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2537" w:author="Riki Merrick" w:date="2017-03-15T17:45:00Z">
              <w:tcPr>
                <w:tcW w:w="1620" w:type="dxa"/>
                <w:tcBorders>
                  <w:top w:val="single" w:sz="2" w:space="0" w:color="auto"/>
                  <w:left w:val="single" w:sz="2" w:space="0" w:color="auto"/>
                  <w:bottom w:val="single" w:sz="2" w:space="0" w:color="auto"/>
                  <w:right w:val="single" w:sz="2" w:space="0" w:color="auto"/>
                </w:tcBorders>
                <w:shd w:val="clear" w:color="auto" w:fill="E6E6E6"/>
              </w:tcPr>
            </w:tcPrChange>
          </w:tcPr>
          <w:p w14:paraId="70867D8F" w14:textId="77777777" w:rsidR="00DA02DB" w:rsidRDefault="00DA02D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2538" w:author="Riki Merrick" w:date="2017-03-15T17:45: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673FDDA6" w14:textId="194DE9DF" w:rsidR="00DA02DB" w:rsidRDefault="00DA02DB" w:rsidP="005310D1">
            <w:pPr>
              <w:rPr>
                <w:b/>
                <w:bCs/>
              </w:rPr>
            </w:pPr>
            <w:ins w:id="2539" w:author="Riki Merrick" w:date="2017-03-15T17:45: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Change w:id="2540" w:author="Riki Merrick" w:date="2017-03-15T17:45: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728BD773" w14:textId="0D0A8292" w:rsidR="00DA02DB" w:rsidRDefault="00DA02DB" w:rsidP="005310D1">
            <w:pPr>
              <w:rPr>
                <w:b/>
                <w:bCs/>
              </w:rPr>
            </w:pPr>
            <w:r>
              <w:rPr>
                <w:b/>
                <w:bCs/>
              </w:rPr>
              <w:t>Definition</w:t>
            </w:r>
          </w:p>
        </w:tc>
      </w:tr>
      <w:tr w:rsidR="00DA02DB" w14:paraId="58216559" w14:textId="77777777" w:rsidTr="00DA02DB">
        <w:tc>
          <w:tcPr>
            <w:tcW w:w="1800" w:type="dxa"/>
            <w:tcBorders>
              <w:top w:val="single" w:sz="2" w:space="0" w:color="auto"/>
              <w:left w:val="single" w:sz="2" w:space="0" w:color="auto"/>
              <w:bottom w:val="single" w:sz="2" w:space="0" w:color="auto"/>
              <w:right w:val="single" w:sz="2" w:space="0" w:color="auto"/>
            </w:tcBorders>
            <w:tcPrChange w:id="2541" w:author="Riki Merrick" w:date="2017-03-15T17:45:00Z">
              <w:tcPr>
                <w:tcW w:w="2520" w:type="dxa"/>
                <w:tcBorders>
                  <w:top w:val="single" w:sz="2" w:space="0" w:color="auto"/>
                  <w:left w:val="single" w:sz="2" w:space="0" w:color="auto"/>
                  <w:bottom w:val="single" w:sz="2" w:space="0" w:color="auto"/>
                  <w:right w:val="single" w:sz="2" w:space="0" w:color="auto"/>
                </w:tcBorders>
              </w:tcPr>
            </w:tcPrChange>
          </w:tcPr>
          <w:p w14:paraId="05ADCD02" w14:textId="77777777" w:rsidR="00DA02DB" w:rsidRDefault="00DA02DB" w:rsidP="005310D1">
            <w:proofErr w:type="spellStart"/>
            <w:r w:rsidRPr="009D0741">
              <w:t>ObservationTypeCode</w:t>
            </w:r>
            <w:proofErr w:type="spellEnd"/>
          </w:p>
        </w:tc>
        <w:tc>
          <w:tcPr>
            <w:tcW w:w="1170" w:type="dxa"/>
            <w:tcBorders>
              <w:top w:val="single" w:sz="2" w:space="0" w:color="auto"/>
              <w:left w:val="single" w:sz="2" w:space="0" w:color="auto"/>
              <w:bottom w:val="single" w:sz="2" w:space="0" w:color="auto"/>
              <w:right w:val="single" w:sz="2" w:space="0" w:color="auto"/>
            </w:tcBorders>
            <w:tcPrChange w:id="2542" w:author="Riki Merrick" w:date="2017-03-15T17:45:00Z">
              <w:tcPr>
                <w:tcW w:w="1620" w:type="dxa"/>
                <w:tcBorders>
                  <w:top w:val="single" w:sz="2" w:space="0" w:color="auto"/>
                  <w:left w:val="single" w:sz="2" w:space="0" w:color="auto"/>
                  <w:bottom w:val="single" w:sz="2" w:space="0" w:color="auto"/>
                  <w:right w:val="single" w:sz="2" w:space="0" w:color="auto"/>
                </w:tcBorders>
              </w:tcPr>
            </w:tcPrChange>
          </w:tcPr>
          <w:p w14:paraId="779E7202" w14:textId="77777777" w:rsidR="00DA02DB" w:rsidRDefault="00DA02DB" w:rsidP="005310D1">
            <w:r>
              <w:t>Code</w:t>
            </w:r>
          </w:p>
        </w:tc>
        <w:tc>
          <w:tcPr>
            <w:tcW w:w="810" w:type="dxa"/>
            <w:tcBorders>
              <w:top w:val="single" w:sz="2" w:space="0" w:color="auto"/>
              <w:left w:val="single" w:sz="2" w:space="0" w:color="auto"/>
              <w:bottom w:val="single" w:sz="2" w:space="0" w:color="auto"/>
              <w:right w:val="single" w:sz="2" w:space="0" w:color="auto"/>
            </w:tcBorders>
            <w:tcPrChange w:id="2543" w:author="Riki Merrick" w:date="2017-03-15T17:45:00Z">
              <w:tcPr>
                <w:tcW w:w="4410" w:type="dxa"/>
                <w:tcBorders>
                  <w:top w:val="single" w:sz="2" w:space="0" w:color="auto"/>
                  <w:left w:val="single" w:sz="2" w:space="0" w:color="auto"/>
                  <w:bottom w:val="single" w:sz="2" w:space="0" w:color="auto"/>
                  <w:right w:val="single" w:sz="2" w:space="0" w:color="auto"/>
                </w:tcBorders>
              </w:tcPr>
            </w:tcPrChange>
          </w:tcPr>
          <w:p w14:paraId="2E70B46E" w14:textId="4A4C2B54" w:rsidR="00DA02DB" w:rsidRPr="009D0741" w:rsidRDefault="00AA555B" w:rsidP="005310D1">
            <w:ins w:id="2544" w:author="Riki Merrick" w:date="2017-03-15T17:45:00Z">
              <w:r>
                <w:t>1..1</w:t>
              </w:r>
            </w:ins>
          </w:p>
        </w:tc>
        <w:tc>
          <w:tcPr>
            <w:tcW w:w="4590" w:type="dxa"/>
            <w:tcBorders>
              <w:top w:val="single" w:sz="2" w:space="0" w:color="auto"/>
              <w:left w:val="single" w:sz="2" w:space="0" w:color="auto"/>
              <w:bottom w:val="single" w:sz="2" w:space="0" w:color="auto"/>
              <w:right w:val="single" w:sz="2" w:space="0" w:color="auto"/>
            </w:tcBorders>
            <w:tcPrChange w:id="2545" w:author="Riki Merrick" w:date="2017-03-15T17:45:00Z">
              <w:tcPr>
                <w:tcW w:w="4410" w:type="dxa"/>
                <w:tcBorders>
                  <w:top w:val="single" w:sz="2" w:space="0" w:color="auto"/>
                  <w:left w:val="single" w:sz="2" w:space="0" w:color="auto"/>
                  <w:bottom w:val="single" w:sz="2" w:space="0" w:color="auto"/>
                  <w:right w:val="single" w:sz="2" w:space="0" w:color="auto"/>
                </w:tcBorders>
              </w:tcPr>
            </w:tcPrChange>
          </w:tcPr>
          <w:p w14:paraId="14889DFB" w14:textId="18271581" w:rsidR="00DA02DB" w:rsidRDefault="00DA02DB" w:rsidP="005310D1">
            <w:r w:rsidRPr="009D0741">
              <w:t>Coded representation for the Ask at Order Ent</w:t>
            </w:r>
            <w:r>
              <w:t>ry (AOE) question conveying inf</w:t>
            </w:r>
            <w:r w:rsidRPr="009D0741">
              <w:t>o</w:t>
            </w:r>
            <w:r>
              <w:t>r</w:t>
            </w:r>
            <w:r w:rsidRPr="009D0741">
              <w:t>mation about the subject, that may be important for the interpretation of the testing performed on the specimen.</w:t>
            </w:r>
          </w:p>
        </w:tc>
      </w:tr>
      <w:tr w:rsidR="00DA02DB" w14:paraId="6A44BE3B" w14:textId="77777777" w:rsidTr="00DA02DB">
        <w:tc>
          <w:tcPr>
            <w:tcW w:w="1800" w:type="dxa"/>
            <w:tcBorders>
              <w:top w:val="single" w:sz="2" w:space="0" w:color="auto"/>
              <w:left w:val="single" w:sz="2" w:space="0" w:color="auto"/>
              <w:bottom w:val="single" w:sz="2" w:space="0" w:color="auto"/>
              <w:right w:val="single" w:sz="2" w:space="0" w:color="auto"/>
            </w:tcBorders>
            <w:tcPrChange w:id="2546" w:author="Riki Merrick" w:date="2017-03-15T17:45:00Z">
              <w:tcPr>
                <w:tcW w:w="2520" w:type="dxa"/>
                <w:tcBorders>
                  <w:top w:val="single" w:sz="2" w:space="0" w:color="auto"/>
                  <w:left w:val="single" w:sz="2" w:space="0" w:color="auto"/>
                  <w:bottom w:val="single" w:sz="2" w:space="0" w:color="auto"/>
                  <w:right w:val="single" w:sz="2" w:space="0" w:color="auto"/>
                </w:tcBorders>
              </w:tcPr>
            </w:tcPrChange>
          </w:tcPr>
          <w:p w14:paraId="1439E5E5" w14:textId="77777777" w:rsidR="00DA02DB" w:rsidRDefault="00DA02DB" w:rsidP="005310D1">
            <w:proofErr w:type="spellStart"/>
            <w:r w:rsidRPr="009D0741">
              <w:t>ObservationValu</w:t>
            </w:r>
            <w:r w:rsidRPr="009D0741">
              <w:lastRenderedPageBreak/>
              <w:t>e</w:t>
            </w:r>
            <w:proofErr w:type="spellEnd"/>
          </w:p>
        </w:tc>
        <w:tc>
          <w:tcPr>
            <w:tcW w:w="1170" w:type="dxa"/>
            <w:tcBorders>
              <w:top w:val="single" w:sz="2" w:space="0" w:color="auto"/>
              <w:left w:val="single" w:sz="2" w:space="0" w:color="auto"/>
              <w:bottom w:val="single" w:sz="2" w:space="0" w:color="auto"/>
              <w:right w:val="single" w:sz="2" w:space="0" w:color="auto"/>
            </w:tcBorders>
            <w:tcPrChange w:id="2547" w:author="Riki Merrick" w:date="2017-03-15T17:45:00Z">
              <w:tcPr>
                <w:tcW w:w="1620" w:type="dxa"/>
                <w:tcBorders>
                  <w:top w:val="single" w:sz="2" w:space="0" w:color="auto"/>
                  <w:left w:val="single" w:sz="2" w:space="0" w:color="auto"/>
                  <w:bottom w:val="single" w:sz="2" w:space="0" w:color="auto"/>
                  <w:right w:val="single" w:sz="2" w:space="0" w:color="auto"/>
                </w:tcBorders>
              </w:tcPr>
            </w:tcPrChange>
          </w:tcPr>
          <w:p w14:paraId="0C353E83" w14:textId="77777777" w:rsidR="00DA02DB" w:rsidRDefault="00DA02DB" w:rsidP="005310D1">
            <w:r>
              <w:lastRenderedPageBreak/>
              <w:t>ANY</w:t>
            </w:r>
          </w:p>
        </w:tc>
        <w:tc>
          <w:tcPr>
            <w:tcW w:w="810" w:type="dxa"/>
            <w:tcBorders>
              <w:top w:val="single" w:sz="2" w:space="0" w:color="auto"/>
              <w:left w:val="single" w:sz="2" w:space="0" w:color="auto"/>
              <w:bottom w:val="single" w:sz="2" w:space="0" w:color="auto"/>
              <w:right w:val="single" w:sz="2" w:space="0" w:color="auto"/>
            </w:tcBorders>
            <w:tcPrChange w:id="2548" w:author="Riki Merrick" w:date="2017-03-15T17:45:00Z">
              <w:tcPr>
                <w:tcW w:w="4410" w:type="dxa"/>
                <w:tcBorders>
                  <w:top w:val="single" w:sz="2" w:space="0" w:color="auto"/>
                  <w:left w:val="single" w:sz="2" w:space="0" w:color="auto"/>
                  <w:bottom w:val="single" w:sz="2" w:space="0" w:color="auto"/>
                  <w:right w:val="single" w:sz="2" w:space="0" w:color="auto"/>
                </w:tcBorders>
              </w:tcPr>
            </w:tcPrChange>
          </w:tcPr>
          <w:p w14:paraId="44ECF500" w14:textId="67271772" w:rsidR="00DA02DB" w:rsidRPr="00062C48" w:rsidRDefault="00AA555B" w:rsidP="004E2557">
            <w:ins w:id="2549" w:author="Riki Merrick" w:date="2017-03-15T17:45:00Z">
              <w:r>
                <w:t>1..1</w:t>
              </w:r>
            </w:ins>
          </w:p>
        </w:tc>
        <w:tc>
          <w:tcPr>
            <w:tcW w:w="4590" w:type="dxa"/>
            <w:tcBorders>
              <w:top w:val="single" w:sz="2" w:space="0" w:color="auto"/>
              <w:left w:val="single" w:sz="2" w:space="0" w:color="auto"/>
              <w:bottom w:val="single" w:sz="2" w:space="0" w:color="auto"/>
              <w:right w:val="single" w:sz="2" w:space="0" w:color="auto"/>
            </w:tcBorders>
            <w:tcPrChange w:id="2550" w:author="Riki Merrick" w:date="2017-03-15T17:45:00Z">
              <w:tcPr>
                <w:tcW w:w="4410" w:type="dxa"/>
                <w:tcBorders>
                  <w:top w:val="single" w:sz="2" w:space="0" w:color="auto"/>
                  <w:left w:val="single" w:sz="2" w:space="0" w:color="auto"/>
                  <w:bottom w:val="single" w:sz="2" w:space="0" w:color="auto"/>
                  <w:right w:val="single" w:sz="2" w:space="0" w:color="auto"/>
                </w:tcBorders>
              </w:tcPr>
            </w:tcPrChange>
          </w:tcPr>
          <w:p w14:paraId="71ABE388" w14:textId="34C6AD23" w:rsidR="00DA02DB" w:rsidRDefault="00DA02DB" w:rsidP="004E2557">
            <w:r w:rsidRPr="00062C48">
              <w:t xml:space="preserve">Answer to the AOE - may be any format, but </w:t>
            </w:r>
            <w:r w:rsidRPr="00062C48">
              <w:lastRenderedPageBreak/>
              <w:t>format is pre-defined for each question.</w:t>
            </w:r>
          </w:p>
        </w:tc>
      </w:tr>
    </w:tbl>
    <w:p w14:paraId="6A42D7F0" w14:textId="2E054851" w:rsidR="00781FF3" w:rsidRPr="00781FF3" w:rsidRDefault="00781FF3" w:rsidP="00D41B0B">
      <w:pPr>
        <w:pStyle w:val="Heading1"/>
        <w:numPr>
          <w:ilvl w:val="0"/>
          <w:numId w:val="0"/>
        </w:numPr>
        <w:pPrChange w:id="2551" w:author="Riki Merrick" w:date="2017-03-22T13:34:00Z">
          <w:pPr/>
        </w:pPrChange>
      </w:pPr>
    </w:p>
    <w:sectPr w:rsidR="00781FF3" w:rsidRPr="00781FF3" w:rsidSect="008D2B71">
      <w:pgSz w:w="12240" w:h="15840" w:code="1"/>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Riki Merrick" w:date="2017-03-22T13:25:00Z" w:initials="RM">
    <w:p w14:paraId="097FA0C0" w14:textId="77777777" w:rsidR="00337E43" w:rsidRDefault="00337E43">
      <w:pPr>
        <w:pStyle w:val="CommentText"/>
      </w:pPr>
      <w:r>
        <w:rPr>
          <w:rStyle w:val="CommentReference"/>
        </w:rPr>
        <w:annotationRef/>
      </w:r>
      <w:r>
        <w:t>Merged with OO now</w:t>
      </w:r>
    </w:p>
  </w:comment>
  <w:comment w:id="151" w:author="Riki Merrick" w:date="2017-03-22T13:25:00Z" w:initials="RM">
    <w:p w14:paraId="0A8AE041" w14:textId="2EE927D0" w:rsidR="00337E43" w:rsidRDefault="00337E43">
      <w:pPr>
        <w:pStyle w:val="CommentText"/>
      </w:pPr>
      <w:r>
        <w:rPr>
          <w:rStyle w:val="CommentReference"/>
        </w:rPr>
        <w:annotationRef/>
      </w:r>
      <w:r>
        <w:t xml:space="preserve">From first </w:t>
      </w:r>
      <w:proofErr w:type="gramStart"/>
      <w:r>
        <w:t>round  just</w:t>
      </w:r>
      <w:proofErr w:type="gramEnd"/>
      <w:r>
        <w:t xml:space="preserve"> add here</w:t>
      </w:r>
    </w:p>
  </w:comment>
  <w:comment w:id="175" w:author="Riki Merrick" w:date="2017-03-22T13:25:00Z" w:initials="RM">
    <w:p w14:paraId="0CC9C122" w14:textId="4518269C" w:rsidR="00337E43" w:rsidRDefault="00337E43">
      <w:pPr>
        <w:pStyle w:val="CommentText"/>
      </w:pPr>
      <w:r>
        <w:rPr>
          <w:rStyle w:val="CommentReference"/>
        </w:rPr>
        <w:annotationRef/>
      </w:r>
      <w:r>
        <w:t>From first round – just add new folks – still to verify against the rosters!</w:t>
      </w:r>
    </w:p>
  </w:comment>
  <w:comment w:id="178" w:author="Riki Merrick" w:date="2017-03-22T13:25:00Z" w:initials="RM">
    <w:p w14:paraId="3302EC93" w14:textId="0F6D4556" w:rsidR="00337E43" w:rsidRDefault="00337E43">
      <w:pPr>
        <w:pStyle w:val="CommentText"/>
      </w:pPr>
      <w:r>
        <w:rPr>
          <w:rStyle w:val="CommentReference"/>
        </w:rPr>
        <w:annotationRef/>
      </w:r>
      <w:r>
        <w:t>Need to see, if I have updated language here - this is from R1</w:t>
      </w:r>
    </w:p>
  </w:comment>
  <w:comment w:id="343" w:author="Riki Merrick" w:date="2017-03-22T13:25:00Z" w:initials="RM">
    <w:p w14:paraId="7305E918" w14:textId="0BE2C34F" w:rsidR="00337E43" w:rsidRDefault="00337E43">
      <w:pPr>
        <w:pStyle w:val="CommentText"/>
      </w:pPr>
      <w:r>
        <w:rPr>
          <w:rStyle w:val="CommentReference"/>
        </w:rPr>
        <w:annotationRef/>
      </w:r>
      <w:r>
        <w:t>Review these – they are from the first round!</w:t>
      </w:r>
    </w:p>
  </w:comment>
  <w:comment w:id="527" w:author="Riki Merrick" w:date="2017-03-22T13:25:00Z" w:initials="RM">
    <w:p w14:paraId="156B775B" w14:textId="3CF553F9" w:rsidR="00337E43" w:rsidRDefault="00337E43">
      <w:pPr>
        <w:pStyle w:val="CommentText"/>
      </w:pPr>
      <w:r>
        <w:rPr>
          <w:rStyle w:val="CommentReference"/>
        </w:rPr>
        <w:annotationRef/>
      </w:r>
      <w:r>
        <w:t>This diagram is as of this AM – expect to get updated prior to going to ballot</w:t>
      </w:r>
    </w:p>
  </w:comment>
  <w:comment w:id="529" w:author="Riki Merrick" w:date="2017-03-22T13:25:00Z" w:initials="RM">
    <w:p w14:paraId="545BFA56" w14:textId="4402C71D" w:rsidR="00337E43" w:rsidRDefault="00337E43">
      <w:pPr>
        <w:pStyle w:val="CommentText"/>
      </w:pPr>
      <w:r>
        <w:rPr>
          <w:rStyle w:val="CommentReference"/>
        </w:rPr>
        <w:annotationRef/>
      </w:r>
      <w:r>
        <w:t>This diagram is as of this AM – expect to get updated prior to going to ballot</w:t>
      </w:r>
    </w:p>
  </w:comment>
  <w:comment w:id="536" w:author="Riki Merrick" w:date="2017-03-22T13:25:00Z" w:initials="RM">
    <w:p w14:paraId="54546DBA" w14:textId="3629CB55" w:rsidR="00337E43" w:rsidRDefault="00337E43">
      <w:pPr>
        <w:pStyle w:val="CommentText"/>
      </w:pPr>
      <w:r>
        <w:rPr>
          <w:rStyle w:val="CommentReference"/>
        </w:rPr>
        <w:annotationRef/>
      </w:r>
      <w:r>
        <w:t>These will need to be added from EA definitions – still to do</w:t>
      </w:r>
    </w:p>
  </w:comment>
  <w:comment w:id="616" w:author="Riki Merrick" w:date="2017-03-22T13:25:00Z" w:initials="RM">
    <w:p w14:paraId="659553E7" w14:textId="3BE05395" w:rsidR="00337E43" w:rsidRDefault="00337E43">
      <w:pPr>
        <w:pStyle w:val="CommentText"/>
      </w:pPr>
      <w:r>
        <w:rPr>
          <w:rStyle w:val="CommentReference"/>
        </w:rPr>
        <w:annotationRef/>
      </w:r>
      <w:r>
        <w:t>In the spreadsheet for describing capacity we have these entries:</w:t>
      </w:r>
    </w:p>
    <w:p w14:paraId="715EF23D" w14:textId="77777777" w:rsidR="00337E43" w:rsidRDefault="00337E43" w:rsidP="00080D31">
      <w:pPr>
        <w:pStyle w:val="CommentText"/>
      </w:pPr>
      <w:proofErr w:type="spellStart"/>
      <w:r>
        <w:t>StorageEquipmentParameters</w:t>
      </w:r>
      <w:proofErr w:type="spellEnd"/>
      <w:r>
        <w:tab/>
      </w:r>
      <w:proofErr w:type="spellStart"/>
      <w:r>
        <w:t>dimensionOneCapacity</w:t>
      </w:r>
      <w:proofErr w:type="spellEnd"/>
      <w:r>
        <w:tab/>
      </w:r>
      <w:proofErr w:type="spellStart"/>
      <w:r>
        <w:t>Attrib</w:t>
      </w:r>
      <w:proofErr w:type="spellEnd"/>
      <w:r>
        <w:tab/>
        <w:t>Integer</w:t>
      </w:r>
      <w:r>
        <w:tab/>
        <w:t>0</w:t>
      </w:r>
      <w:proofErr w:type="gramStart"/>
      <w:r>
        <w:t>..1</w:t>
      </w:r>
      <w:proofErr w:type="gramEnd"/>
      <w:r>
        <w:tab/>
        <w:t>"DEFINITION:</w:t>
      </w:r>
    </w:p>
    <w:p w14:paraId="62800884" w14:textId="77777777" w:rsidR="00337E43" w:rsidRDefault="00337E43" w:rsidP="00080D31">
      <w:pPr>
        <w:pStyle w:val="CommentText"/>
      </w:pPr>
      <w:r>
        <w:t>The maximum amount that can be contained, in the first dimension of size of the equipment.</w:t>
      </w:r>
    </w:p>
    <w:p w14:paraId="57587ACB" w14:textId="77777777" w:rsidR="00337E43" w:rsidRDefault="00337E43" w:rsidP="00080D31">
      <w:pPr>
        <w:pStyle w:val="CommentText"/>
      </w:pPr>
    </w:p>
    <w:p w14:paraId="0CC8ED9C" w14:textId="77777777" w:rsidR="00337E43" w:rsidRDefault="00337E43" w:rsidP="00080D31">
      <w:pPr>
        <w:pStyle w:val="CommentText"/>
      </w:pPr>
      <w:proofErr w:type="spellStart"/>
      <w:r>
        <w:t>StorageEquipmentParameters</w:t>
      </w:r>
      <w:proofErr w:type="spellEnd"/>
      <w:r>
        <w:tab/>
      </w:r>
      <w:proofErr w:type="spellStart"/>
      <w:r>
        <w:t>dimensionOneLabel</w:t>
      </w:r>
      <w:proofErr w:type="spellEnd"/>
      <w:r>
        <w:tab/>
      </w:r>
      <w:proofErr w:type="spellStart"/>
      <w:r>
        <w:t>Attrib</w:t>
      </w:r>
      <w:proofErr w:type="spellEnd"/>
      <w:r>
        <w:tab/>
        <w:t>String</w:t>
      </w:r>
      <w:r>
        <w:tab/>
        <w:t>0</w:t>
      </w:r>
      <w:proofErr w:type="gramStart"/>
      <w:r>
        <w:t>..1</w:t>
      </w:r>
      <w:proofErr w:type="gramEnd"/>
      <w:r>
        <w:tab/>
        <w:t>"DEFINITION:</w:t>
      </w:r>
    </w:p>
    <w:p w14:paraId="135028CE" w14:textId="77777777" w:rsidR="00337E43" w:rsidRDefault="00337E43" w:rsidP="00080D31">
      <w:pPr>
        <w:pStyle w:val="CommentText"/>
      </w:pPr>
      <w:r>
        <w:t>A descriptive marker assigned to the first dimension of the container.</w:t>
      </w:r>
    </w:p>
    <w:p w14:paraId="2283100E" w14:textId="77777777" w:rsidR="00337E43" w:rsidRDefault="00337E43" w:rsidP="00080D31">
      <w:pPr>
        <w:pStyle w:val="CommentText"/>
      </w:pPr>
      <w:r>
        <w:t>EXAMPLE(S):</w:t>
      </w:r>
    </w:p>
    <w:p w14:paraId="190BA196" w14:textId="77777777" w:rsidR="00337E43" w:rsidRDefault="00337E43" w:rsidP="00080D31">
      <w:pPr>
        <w:pStyle w:val="CommentText"/>
      </w:pPr>
      <w:proofErr w:type="gramStart"/>
      <w:r>
        <w:t>rows</w:t>
      </w:r>
      <w:proofErr w:type="gramEnd"/>
      <w:r>
        <w:t>, columns</w:t>
      </w:r>
    </w:p>
    <w:p w14:paraId="755221BD" w14:textId="10FC2477" w:rsidR="00337E43" w:rsidRDefault="00337E43" w:rsidP="00080D31">
      <w:pPr>
        <w:pStyle w:val="CommentText"/>
      </w:pPr>
    </w:p>
    <w:p w14:paraId="566C8F4C" w14:textId="3C72590F" w:rsidR="00337E43" w:rsidRDefault="00337E43" w:rsidP="00080D31">
      <w:pPr>
        <w:pStyle w:val="CommentText"/>
      </w:pPr>
      <w:r>
        <w:t>Can we somehow utilize these definitions here- need help</w:t>
      </w:r>
    </w:p>
  </w:comment>
  <w:comment w:id="994" w:author="Riki Merrick" w:date="2017-03-22T13:25:00Z" w:initials="RM">
    <w:p w14:paraId="0134950E" w14:textId="7B1DF58E" w:rsidR="00337E43" w:rsidRDefault="00337E43">
      <w:pPr>
        <w:pStyle w:val="CommentText"/>
      </w:pPr>
      <w:r>
        <w:rPr>
          <w:rStyle w:val="CommentReference"/>
        </w:rPr>
        <w:annotationRef/>
      </w:r>
      <w:r>
        <w:t>Is not in scope per the spreadsheet – we added it as attribute to the respective class, rather than creating an association between classes – can you check the model?</w:t>
      </w:r>
    </w:p>
  </w:comment>
  <w:comment w:id="1228" w:author="Riki Merrick" w:date="2017-03-22T13:25:00Z" w:initials="RM">
    <w:p w14:paraId="58380BBB" w14:textId="77549D15" w:rsidR="00337E43" w:rsidRDefault="00337E43">
      <w:pPr>
        <w:pStyle w:val="CommentText"/>
      </w:pPr>
      <w:r>
        <w:rPr>
          <w:rStyle w:val="CommentReference"/>
        </w:rPr>
        <w:annotationRef/>
      </w:r>
      <w:r>
        <w:t xml:space="preserve">I noticed this was missing – BRIDG has a </w:t>
      </w:r>
      <w:proofErr w:type="spellStart"/>
      <w:r>
        <w:t>Product.classCode</w:t>
      </w:r>
      <w:proofErr w:type="spellEnd"/>
      <w:r>
        <w:t xml:space="preserve"> – but that h=is category, which we thought we do not need</w:t>
      </w:r>
    </w:p>
    <w:p w14:paraId="1A9C401F" w14:textId="64103573" w:rsidR="00337E43" w:rsidRDefault="00337E43">
      <w:pPr>
        <w:pStyle w:val="CommentText"/>
      </w:pPr>
      <w:r>
        <w:t>May be we need both = name = HE stain and type = stain?</w:t>
      </w:r>
    </w:p>
  </w:comment>
  <w:comment w:id="1489" w:author="Riki Merrick" w:date="2017-03-22T13:25:00Z" w:initials="RM">
    <w:p w14:paraId="473E00B7" w14:textId="2C1E9721" w:rsidR="00337E43" w:rsidRDefault="00337E43">
      <w:pPr>
        <w:pStyle w:val="CommentText"/>
      </w:pPr>
      <w:r>
        <w:rPr>
          <w:rStyle w:val="CommentReference"/>
        </w:rPr>
        <w:annotationRef/>
      </w:r>
      <w:r>
        <w:t xml:space="preserve">Since this does not apply to all, </w:t>
      </w:r>
      <w:proofErr w:type="spellStart"/>
      <w:r>
        <w:t>sholdl</w:t>
      </w:r>
      <w:proofErr w:type="spellEnd"/>
      <w:r>
        <w:t xml:space="preserve"> be 0</w:t>
      </w:r>
      <w:proofErr w:type="gramStart"/>
      <w:r>
        <w:t>..1</w:t>
      </w:r>
      <w:proofErr w:type="gramEnd"/>
      <w:r>
        <w:t>?</w:t>
      </w:r>
    </w:p>
  </w:comment>
  <w:comment w:id="1545" w:author="Riki Merrick" w:date="2017-03-22T13:25:00Z" w:initials="RM">
    <w:p w14:paraId="0526591F" w14:textId="71524767" w:rsidR="00337E43" w:rsidRDefault="00337E43">
      <w:pPr>
        <w:pStyle w:val="CommentText"/>
      </w:pPr>
      <w:r>
        <w:rPr>
          <w:rStyle w:val="CommentReference"/>
        </w:rPr>
        <w:annotationRef/>
      </w:r>
      <w:r>
        <w:t>Don’t think this is correct - should be 0</w:t>
      </w:r>
      <w:proofErr w:type="gramStart"/>
      <w:r>
        <w:t>..*</w:t>
      </w:r>
      <w:proofErr w:type="gramEnd"/>
    </w:p>
  </w:comment>
  <w:comment w:id="1552" w:author="Riki Merrick" w:date="2017-03-22T13:25:00Z" w:initials="RM">
    <w:p w14:paraId="14095999" w14:textId="77777777" w:rsidR="00337E43" w:rsidRDefault="00337E43" w:rsidP="002A481B">
      <w:pPr>
        <w:pStyle w:val="CommentText"/>
      </w:pPr>
      <w:r>
        <w:rPr>
          <w:rStyle w:val="CommentReference"/>
        </w:rPr>
        <w:annotationRef/>
      </w:r>
      <w:r>
        <w:t>Don’t think this is correct - should be 0</w:t>
      </w:r>
      <w:proofErr w:type="gramStart"/>
      <w:r>
        <w:t>..*</w:t>
      </w:r>
      <w:proofErr w:type="gramEnd"/>
    </w:p>
  </w:comment>
  <w:comment w:id="1577" w:author="Riki Merrick" w:date="2017-03-22T13:25:00Z" w:initials="RM">
    <w:p w14:paraId="2D983182" w14:textId="77777777" w:rsidR="00337E43" w:rsidRDefault="00337E43" w:rsidP="002A481B">
      <w:pPr>
        <w:pStyle w:val="CommentText"/>
      </w:pPr>
      <w:r>
        <w:rPr>
          <w:rStyle w:val="CommentReference"/>
        </w:rPr>
        <w:annotationRef/>
      </w:r>
      <w:r>
        <w:t>Don’t think this is correct - should be 0</w:t>
      </w:r>
      <w:proofErr w:type="gramStart"/>
      <w:r>
        <w:t>..1</w:t>
      </w:r>
      <w:proofErr w:type="gramEnd"/>
    </w:p>
  </w:comment>
  <w:comment w:id="1584" w:author="Riki Merrick" w:date="2017-03-22T13:25:00Z" w:initials="RM">
    <w:p w14:paraId="09525A6B" w14:textId="5E02076F" w:rsidR="00337E43" w:rsidRDefault="00337E43" w:rsidP="002A481B">
      <w:pPr>
        <w:pStyle w:val="CommentText"/>
      </w:pPr>
      <w:r>
        <w:rPr>
          <w:rStyle w:val="CommentReference"/>
        </w:rPr>
        <w:annotationRef/>
      </w:r>
      <w:r>
        <w:t>Don’t think this is correct - should be 0</w:t>
      </w:r>
      <w:proofErr w:type="gramStart"/>
      <w:r>
        <w:t>..1</w:t>
      </w:r>
      <w:proofErr w:type="gramEnd"/>
    </w:p>
  </w:comment>
  <w:comment w:id="1606" w:author="Riki Merrick" w:date="2017-03-22T13:25:00Z" w:initials="RM">
    <w:p w14:paraId="51C2C16F" w14:textId="01FEED52" w:rsidR="00337E43" w:rsidRDefault="00337E43">
      <w:pPr>
        <w:pStyle w:val="CommentText"/>
      </w:pPr>
      <w:r>
        <w:rPr>
          <w:rStyle w:val="CommentReference"/>
        </w:rPr>
        <w:annotationRef/>
      </w:r>
      <w:r>
        <w:t>Don’t think this is correct – should be 0</w:t>
      </w:r>
      <w:proofErr w:type="gramStart"/>
      <w:r>
        <w:t>..1</w:t>
      </w:r>
      <w:proofErr w:type="gramEnd"/>
      <w:r>
        <w:t>?</w:t>
      </w:r>
    </w:p>
  </w:comment>
  <w:comment w:id="1640" w:author="Riki Merrick" w:date="2017-03-22T13:25:00Z" w:initials="RM">
    <w:p w14:paraId="79657FDD" w14:textId="77777777" w:rsidR="00337E43" w:rsidRDefault="00337E43" w:rsidP="002A481B">
      <w:pPr>
        <w:pStyle w:val="CommentText"/>
      </w:pPr>
      <w:r>
        <w:rPr>
          <w:rStyle w:val="CommentReference"/>
        </w:rPr>
        <w:annotationRef/>
      </w:r>
      <w:r>
        <w:t>Don’t think this is correct - should be 0</w:t>
      </w:r>
      <w:proofErr w:type="gramStart"/>
      <w:r>
        <w:t>..1</w:t>
      </w:r>
      <w:proofErr w:type="gramEnd"/>
    </w:p>
  </w:comment>
  <w:comment w:id="1694" w:author="Riki Merrick" w:date="2017-03-22T13:25:00Z" w:initials="RM">
    <w:p w14:paraId="0EB26ACE" w14:textId="4A5D4DD2" w:rsidR="003A4BD6" w:rsidRDefault="003A4BD6">
      <w:pPr>
        <w:pStyle w:val="CommentText"/>
      </w:pPr>
      <w:r>
        <w:rPr>
          <w:rStyle w:val="CommentReference"/>
        </w:rPr>
        <w:annotationRef/>
      </w:r>
      <w:r>
        <w:t>Update spreadsheet to reflect change!</w:t>
      </w:r>
    </w:p>
  </w:comment>
  <w:comment w:id="1714" w:author="Riki Merrick" w:date="2017-03-22T13:25:00Z" w:initials="RM">
    <w:p w14:paraId="44A2331F" w14:textId="3E8700FC" w:rsidR="003A4BD6" w:rsidRDefault="003A4BD6">
      <w:pPr>
        <w:pStyle w:val="CommentText"/>
      </w:pPr>
      <w:r>
        <w:rPr>
          <w:rStyle w:val="CommentReference"/>
        </w:rPr>
        <w:annotationRef/>
      </w:r>
      <w:r>
        <w:t xml:space="preserve">Update name changed </w:t>
      </w:r>
      <w:proofErr w:type="spellStart"/>
      <w:r>
        <w:t>vform</w:t>
      </w:r>
      <w:proofErr w:type="spellEnd"/>
      <w:r>
        <w:t xml:space="preserve"> variance to </w:t>
      </w:r>
      <w:proofErr w:type="spellStart"/>
      <w:r>
        <w:t>referencedPRotocolDeviation</w:t>
      </w:r>
      <w:proofErr w:type="spellEnd"/>
    </w:p>
  </w:comment>
  <w:comment w:id="1801" w:author="Riki Merrick" w:date="2017-03-22T13:25:00Z" w:initials="RM">
    <w:p w14:paraId="035CE689" w14:textId="01AB4E15" w:rsidR="00337E43" w:rsidRDefault="00337E43">
      <w:pPr>
        <w:pStyle w:val="CommentText"/>
      </w:pPr>
      <w:r>
        <w:rPr>
          <w:rStyle w:val="CommentReference"/>
        </w:rPr>
        <w:annotationRef/>
      </w:r>
      <w:r>
        <w:t>Don’t think this is correct – should be 0</w:t>
      </w:r>
      <w:proofErr w:type="gramStart"/>
      <w:r>
        <w:t>..*</w:t>
      </w:r>
      <w:proofErr w:type="gramEnd"/>
    </w:p>
  </w:comment>
  <w:comment w:id="2049" w:author="Riki Merrick" w:date="2017-03-22T13:25:00Z" w:initials="RM">
    <w:p w14:paraId="123A9839" w14:textId="77777777" w:rsidR="00337E43" w:rsidRDefault="00337E43">
      <w:pPr>
        <w:pStyle w:val="CommentText"/>
      </w:pPr>
      <w:r>
        <w:rPr>
          <w:rStyle w:val="CommentReference"/>
        </w:rPr>
        <w:annotationRef/>
      </w:r>
      <w:r>
        <w:t xml:space="preserve">Per the spreadsheet we said </w:t>
      </w:r>
      <w:proofErr w:type="spellStart"/>
      <w:r>
        <w:t>reasonCode</w:t>
      </w:r>
      <w:proofErr w:type="spellEnd"/>
      <w:r>
        <w:t xml:space="preserve"> – can we just drop the processing from this attribute?</w:t>
      </w:r>
    </w:p>
  </w:comment>
  <w:comment w:id="2067" w:author="Riki Merrick" w:date="2017-03-22T13:25:00Z" w:initials="RM">
    <w:p w14:paraId="79E38B2F" w14:textId="2CA7D8C9" w:rsidR="00337E43" w:rsidRDefault="00337E43">
      <w:pPr>
        <w:pStyle w:val="CommentText"/>
      </w:pPr>
      <w:r>
        <w:rPr>
          <w:rStyle w:val="CommentReference"/>
        </w:rPr>
        <w:annotationRef/>
      </w:r>
      <w:r>
        <w:t>Don’t think this is correct, as processing can be centrifuging, which does not require additive –</w:t>
      </w:r>
    </w:p>
  </w:comment>
  <w:comment w:id="2105" w:author="Riki Merrick" w:date="2017-03-22T13:25:00Z" w:initials="RM">
    <w:p w14:paraId="285E5E16" w14:textId="5D6E5CCF" w:rsidR="00337E43" w:rsidRDefault="00337E43">
      <w:pPr>
        <w:pStyle w:val="CommentText"/>
      </w:pPr>
      <w:r>
        <w:rPr>
          <w:rStyle w:val="CommentReference"/>
        </w:rPr>
        <w:annotationRef/>
      </w:r>
      <w:r>
        <w:t>Don’t think this is correct – should be 0</w:t>
      </w:r>
      <w:proofErr w:type="gramStart"/>
      <w:r>
        <w:t>..1</w:t>
      </w:r>
      <w:proofErr w:type="gramEnd"/>
      <w:r>
        <w:t>?</w:t>
      </w:r>
    </w:p>
  </w:comment>
  <w:comment w:id="2123" w:author="Riki Merrick" w:date="2017-03-22T13:25:00Z" w:initials="RM">
    <w:p w14:paraId="0A763D33" w14:textId="77777777" w:rsidR="00337E43" w:rsidRDefault="00337E43">
      <w:pPr>
        <w:pStyle w:val="CommentText"/>
      </w:pPr>
      <w:r>
        <w:t xml:space="preserve">This example clashes </w:t>
      </w:r>
      <w:r>
        <w:rPr>
          <w:rStyle w:val="CommentReference"/>
        </w:rPr>
        <w:annotationRef/>
      </w:r>
      <w:r>
        <w:t xml:space="preserve">with the </w:t>
      </w:r>
      <w:proofErr w:type="spellStart"/>
      <w:r>
        <w:t>deviationComment</w:t>
      </w:r>
      <w:proofErr w:type="spellEnd"/>
      <w:r>
        <w:t xml:space="preserve"> element – do we need both, or just one of these?</w:t>
      </w:r>
    </w:p>
    <w:p w14:paraId="3FDE80D4" w14:textId="600B4D55" w:rsidR="00337E43" w:rsidRDefault="00337E43">
      <w:pPr>
        <w:pStyle w:val="CommentText"/>
      </w:pPr>
      <w:r>
        <w:t>If just one, suggest just have comment, as it is broader</w:t>
      </w:r>
      <w:r>
        <w:rPr>
          <w:vanish/>
        </w:rPr>
        <w:t xml:space="preserve"> donor registry numberbut since this is also new to BRIDG, we may not have captured all in the spreadsheet!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155" w:author="Riki Merrick" w:date="2017-03-22T13:25:00Z" w:initials="RM">
    <w:p w14:paraId="534DB112" w14:textId="39BF89FB" w:rsidR="00337E43" w:rsidRDefault="00337E43">
      <w:pPr>
        <w:pStyle w:val="CommentText"/>
      </w:pPr>
      <w:r>
        <w:rPr>
          <w:rStyle w:val="CommentReference"/>
        </w:rPr>
        <w:annotationRef/>
      </w:r>
      <w:r>
        <w:t>Need to reconcile against the comment attribute above</w:t>
      </w:r>
    </w:p>
  </w:comment>
  <w:comment w:id="2178" w:author="Riki Merrick" w:date="2017-03-22T13:25:00Z" w:initials="RM">
    <w:p w14:paraId="2C6702F7" w14:textId="3D35B635" w:rsidR="00337E43" w:rsidRDefault="00337E43">
      <w:pPr>
        <w:pStyle w:val="CommentText"/>
      </w:pPr>
      <w:r>
        <w:rPr>
          <w:rStyle w:val="CommentReference"/>
        </w:rPr>
        <w:annotationRef/>
      </w:r>
      <w:r>
        <w:t xml:space="preserve">Need to reconcile against </w:t>
      </w:r>
      <w:proofErr w:type="spellStart"/>
      <w:r>
        <w:t>referencedProtocolDeviationType</w:t>
      </w:r>
      <w:proofErr w:type="spellEnd"/>
      <w:r>
        <w:t xml:space="preserve"> above</w:t>
      </w:r>
    </w:p>
  </w:comment>
  <w:comment w:id="2266" w:author="Riki Merrick" w:date="2017-03-22T13:25:00Z" w:initials="RM">
    <w:p w14:paraId="63A13456" w14:textId="77777777" w:rsidR="00337E43" w:rsidRDefault="00337E43" w:rsidP="0021774A">
      <w:pPr>
        <w:pStyle w:val="CommentText"/>
      </w:pPr>
      <w:r>
        <w:rPr>
          <w:rStyle w:val="CommentReference"/>
        </w:rPr>
        <w:annotationRef/>
      </w:r>
      <w:r>
        <w:t>Is currently called Type in the image</w:t>
      </w:r>
    </w:p>
  </w:comment>
  <w:comment w:id="2330" w:author="Riki Merrick" w:date="2017-03-22T13:25:00Z" w:initials="RM">
    <w:p w14:paraId="38E905B9" w14:textId="6EDB32AF" w:rsidR="00337E43" w:rsidRDefault="00337E43">
      <w:pPr>
        <w:pStyle w:val="CommentText"/>
      </w:pPr>
      <w:r>
        <w:rPr>
          <w:rStyle w:val="CommentReference"/>
        </w:rPr>
        <w:annotationRef/>
      </w:r>
      <w:r>
        <w:t>Need to check EA – I think there were more attributes, but since this is also new to BRIDG, we may not have captured all in the spreadsheet!</w:t>
      </w:r>
    </w:p>
  </w:comment>
  <w:comment w:id="2392" w:author="Riki Merrick" w:date="2017-03-22T13:25:00Z" w:initials="RM">
    <w:p w14:paraId="62E90E33" w14:textId="0B72C4F9" w:rsidR="00337E43" w:rsidRDefault="00337E43">
      <w:pPr>
        <w:pStyle w:val="CommentText"/>
      </w:pPr>
      <w:r>
        <w:rPr>
          <w:rStyle w:val="CommentReference"/>
        </w:rPr>
        <w:annotationRef/>
      </w:r>
      <w:r>
        <w:t>Is currently called Type in the image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7FA0C0" w15:done="0"/>
  <w15:commentEx w15:paraId="0046A225" w15:done="0"/>
  <w15:commentEx w15:paraId="30C7285B" w15:done="0"/>
  <w15:commentEx w15:paraId="6363E667" w15:done="0"/>
  <w15:commentEx w15:paraId="0A8AE041" w15:done="0"/>
  <w15:commentEx w15:paraId="0CC9C122" w15:done="0"/>
  <w15:commentEx w15:paraId="3302EC93" w15:done="0"/>
  <w15:commentEx w15:paraId="60ECBFFA" w15:done="0"/>
  <w15:commentEx w15:paraId="771FC45A" w15:done="0"/>
  <w15:commentEx w15:paraId="519B3F65" w15:done="0"/>
  <w15:commentEx w15:paraId="572B15D7" w15:done="0"/>
  <w15:commentEx w15:paraId="4E85B799" w15:done="0"/>
  <w15:commentEx w15:paraId="123A9839" w15:done="0"/>
  <w15:commentEx w15:paraId="772A66ED" w15:done="0"/>
  <w15:commentEx w15:paraId="043D4D35" w15:done="0"/>
  <w15:commentEx w15:paraId="51C33EE7" w15:done="0"/>
  <w15:commentEx w15:paraId="15437619" w15:done="0"/>
  <w15:commentEx w15:paraId="0F7E2708" w15:done="0"/>
  <w15:commentEx w15:paraId="7C54D005" w15:done="0"/>
  <w15:commentEx w15:paraId="1F1EAE9A" w15:done="0"/>
  <w15:commentEx w15:paraId="539F6338" w15:done="0"/>
  <w15:commentEx w15:paraId="69FC51D6" w15:done="0"/>
  <w15:commentEx w15:paraId="2FBCD4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F5925" w14:textId="77777777" w:rsidR="001904FD" w:rsidRDefault="001904FD">
      <w:r>
        <w:separator/>
      </w:r>
    </w:p>
  </w:endnote>
  <w:endnote w:type="continuationSeparator" w:id="0">
    <w:p w14:paraId="5C1C84E7" w14:textId="77777777" w:rsidR="001904FD" w:rsidRDefault="0019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ade Gothic">
    <w:altName w:val="Trade Gothic"/>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8913" w14:textId="77777777" w:rsidR="00337E43" w:rsidRPr="006637FF" w:rsidRDefault="00337E43" w:rsidP="00FB3455">
    <w:pPr>
      <w:pStyle w:val="Footer"/>
      <w:tabs>
        <w:tab w:val="clear" w:pos="4320"/>
        <w:tab w:val="clear" w:pos="8640"/>
        <w:tab w:val="right" w:pos="8602"/>
      </w:tabs>
      <w:rPr>
        <w:sz w:val="20"/>
        <w:szCs w:val="20"/>
      </w:rPr>
    </w:pP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7A6D06">
      <w:rPr>
        <w:noProof/>
        <w:sz w:val="20"/>
        <w:szCs w:val="20"/>
      </w:rPr>
      <w:t>48</w:t>
    </w:r>
    <w:r w:rsidRPr="006637FF">
      <w:rPr>
        <w:sz w:val="20"/>
        <w:szCs w:val="20"/>
      </w:rPr>
      <w:fldChar w:fldCharType="end"/>
    </w:r>
    <w:r>
      <w:rPr>
        <w:sz w:val="20"/>
        <w:szCs w:val="20"/>
      </w:rPr>
      <w:tab/>
    </w: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 xml:space="preserve">pecimen Release </w:t>
    </w:r>
    <w:del w:id="154" w:author="Riki Merrick" w:date="2016-11-02T14:28:00Z">
      <w:r w:rsidDel="00A63EC4">
        <w:rPr>
          <w:sz w:val="20"/>
          <w:szCs w:val="20"/>
        </w:rPr>
        <w:delText>1</w:delText>
      </w:r>
    </w:del>
    <w:ins w:id="155" w:author="Riki Merrick" w:date="2016-11-02T14:28:00Z">
      <w:r>
        <w:rPr>
          <w:sz w:val="20"/>
          <w:szCs w:val="20"/>
        </w:rPr>
        <w:t>2</w:t>
      </w:r>
    </w:ins>
  </w:p>
  <w:p w14:paraId="060A4DA3" w14:textId="309ED457" w:rsidR="00337E43" w:rsidRPr="00912BFD" w:rsidRDefault="00337E43" w:rsidP="00FB3455">
    <w:pPr>
      <w:pStyle w:val="Footer"/>
      <w:tabs>
        <w:tab w:val="clear" w:pos="4320"/>
        <w:tab w:val="clear" w:pos="8640"/>
        <w:tab w:val="right" w:pos="8602"/>
      </w:tabs>
      <w:rPr>
        <w:sz w:val="20"/>
        <w:szCs w:val="20"/>
      </w:rPr>
    </w:pPr>
    <w:r>
      <w:rPr>
        <w:sz w:val="20"/>
        <w:szCs w:val="20"/>
      </w:rPr>
      <w:t xml:space="preserve">© </w:t>
    </w:r>
    <w:del w:id="156" w:author="Riki Merrick" w:date="2016-11-02T14:28:00Z">
      <w:r w:rsidDel="00A63EC4">
        <w:rPr>
          <w:sz w:val="20"/>
          <w:szCs w:val="20"/>
        </w:rPr>
        <w:delText>2015</w:delText>
      </w:r>
      <w:r w:rsidRPr="006637FF" w:rsidDel="00A63EC4">
        <w:rPr>
          <w:sz w:val="20"/>
          <w:szCs w:val="20"/>
        </w:rPr>
        <w:delText xml:space="preserve"> </w:delText>
      </w:r>
    </w:del>
    <w:ins w:id="157" w:author="Riki Merrick" w:date="2016-11-02T14:28:00Z">
      <w:r>
        <w:rPr>
          <w:sz w:val="20"/>
          <w:szCs w:val="20"/>
        </w:rPr>
        <w:t>2017</w:t>
      </w:r>
      <w:r w:rsidRPr="006637FF">
        <w:rPr>
          <w:sz w:val="20"/>
          <w:szCs w:val="20"/>
        </w:rPr>
        <w:t xml:space="preserve"> </w:t>
      </w:r>
    </w:ins>
    <w:r w:rsidRPr="006637FF">
      <w:rPr>
        <w:sz w:val="20"/>
        <w:szCs w:val="20"/>
      </w:rPr>
      <w:t>Health Level Seven In</w:t>
    </w:r>
    <w:r>
      <w:rPr>
        <w:sz w:val="20"/>
        <w:szCs w:val="20"/>
      </w:rPr>
      <w:t>ternational.  All rights reserved.</w:t>
    </w:r>
    <w:r>
      <w:rPr>
        <w:sz w:val="20"/>
        <w:szCs w:val="20"/>
      </w:rPr>
      <w:tab/>
    </w:r>
    <w:del w:id="158" w:author="Riki Merrick" w:date="2016-11-02T14:28:00Z">
      <w:r w:rsidDel="00A63EC4">
        <w:rPr>
          <w:sz w:val="20"/>
          <w:szCs w:val="20"/>
        </w:rPr>
        <w:delText>March 2015</w:delText>
      </w:r>
    </w:del>
    <w:ins w:id="159" w:author="Riki Merrick" w:date="2017-03-18T08:07:00Z">
      <w:r>
        <w:rPr>
          <w:sz w:val="20"/>
          <w:szCs w:val="20"/>
        </w:rPr>
        <w:t>Ma</w:t>
      </w:r>
    </w:ins>
    <w:ins w:id="160" w:author="Riki Merrick" w:date="2016-11-02T14:28:00Z">
      <w:r>
        <w:rPr>
          <w:sz w:val="20"/>
          <w:szCs w:val="20"/>
        </w:rPr>
        <w:t>y 2017</w:t>
      </w:r>
    </w:ins>
  </w:p>
  <w:p w14:paraId="54510E61" w14:textId="77777777" w:rsidR="00337E43" w:rsidRPr="00FB3455" w:rsidRDefault="00337E43" w:rsidP="00FB3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0CA5" w14:textId="77777777" w:rsidR="00337E43" w:rsidRPr="006637FF" w:rsidRDefault="00337E43" w:rsidP="00FB3455">
    <w:pPr>
      <w:pStyle w:val="Footer"/>
      <w:tabs>
        <w:tab w:val="clear" w:pos="4320"/>
      </w:tabs>
      <w:rPr>
        <w:sz w:val="20"/>
        <w:szCs w:val="20"/>
      </w:rPr>
    </w:pP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 xml:space="preserve">pecimen Release </w:t>
    </w:r>
    <w:del w:id="161" w:author="Riki Merrick" w:date="2016-11-02T14:30:00Z">
      <w:r w:rsidDel="00A63EC4">
        <w:rPr>
          <w:sz w:val="20"/>
          <w:szCs w:val="20"/>
        </w:rPr>
        <w:delText>1</w:delText>
      </w:r>
    </w:del>
    <w:ins w:id="162" w:author="Riki Merrick" w:date="2016-11-02T14:30:00Z">
      <w:r>
        <w:rPr>
          <w:sz w:val="20"/>
          <w:szCs w:val="20"/>
        </w:rPr>
        <w:t>2</w:t>
      </w:r>
    </w:ins>
    <w:r>
      <w:rPr>
        <w:sz w:val="20"/>
        <w:szCs w:val="20"/>
      </w:rPr>
      <w:tab/>
    </w: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7A6D06">
      <w:rPr>
        <w:noProof/>
        <w:sz w:val="20"/>
        <w:szCs w:val="20"/>
      </w:rPr>
      <w:t>49</w:t>
    </w:r>
    <w:r w:rsidRPr="006637FF">
      <w:rPr>
        <w:sz w:val="20"/>
        <w:szCs w:val="20"/>
      </w:rPr>
      <w:fldChar w:fldCharType="end"/>
    </w:r>
  </w:p>
  <w:p w14:paraId="0F5BD0B0" w14:textId="7B33676C" w:rsidR="00337E43" w:rsidRPr="00FB3455" w:rsidRDefault="00337E43" w:rsidP="00FB3455">
    <w:pPr>
      <w:pStyle w:val="Footer"/>
      <w:tabs>
        <w:tab w:val="clear" w:pos="4320"/>
      </w:tabs>
      <w:rPr>
        <w:vanish/>
      </w:rPr>
    </w:pPr>
    <w:del w:id="163" w:author="Riki Merrick" w:date="2016-11-02T14:30:00Z">
      <w:r w:rsidDel="00A63EC4">
        <w:rPr>
          <w:sz w:val="20"/>
          <w:szCs w:val="20"/>
        </w:rPr>
        <w:delText>March 2015</w:delText>
      </w:r>
    </w:del>
    <w:ins w:id="164" w:author="Riki Merrick" w:date="2017-03-18T08:08:00Z">
      <w:r>
        <w:rPr>
          <w:sz w:val="20"/>
          <w:szCs w:val="20"/>
        </w:rPr>
        <w:t>Ma</w:t>
      </w:r>
      <w:r>
        <w:rPr>
          <w:vanish/>
          <w:sz w:val="20"/>
          <w:szCs w:val="20"/>
        </w:rPr>
        <w:t>AmMa</w:t>
      </w:r>
    </w:ins>
    <w:ins w:id="165" w:author="Riki Merrick" w:date="2016-11-02T14:30:00Z">
      <w:r>
        <w:rPr>
          <w:sz w:val="20"/>
          <w:szCs w:val="20"/>
        </w:rPr>
        <w:t>y 2017</w:t>
      </w:r>
    </w:ins>
    <w:r>
      <w:rPr>
        <w:sz w:val="20"/>
        <w:szCs w:val="20"/>
      </w:rPr>
      <w:tab/>
      <w:t>© 201</w:t>
    </w:r>
    <w:del w:id="166" w:author="Riki Merrick" w:date="2016-11-02T14:30:00Z">
      <w:r w:rsidDel="00A63EC4">
        <w:rPr>
          <w:sz w:val="20"/>
          <w:szCs w:val="20"/>
        </w:rPr>
        <w:delText>5</w:delText>
      </w:r>
    </w:del>
    <w:ins w:id="167" w:author="Riki Merrick" w:date="2016-11-02T14:30:00Z">
      <w:r>
        <w:rPr>
          <w:sz w:val="20"/>
          <w:szCs w:val="20"/>
        </w:rPr>
        <w:t>7</w:t>
      </w:r>
    </w:ins>
    <w:r w:rsidRPr="006637FF">
      <w:rPr>
        <w:sz w:val="20"/>
        <w:szCs w:val="20"/>
      </w:rPr>
      <w:t xml:space="preserve"> Health Level Seven In</w:t>
    </w:r>
    <w:r>
      <w:rPr>
        <w:sz w:val="20"/>
        <w:szCs w:val="20"/>
      </w:rPr>
      <w:t>ternational</w:t>
    </w:r>
    <w:r w:rsidRPr="006637FF">
      <w:rPr>
        <w:sz w:val="20"/>
        <w:szCs w:val="20"/>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DBC8" w14:textId="77777777" w:rsidR="00337E43" w:rsidRPr="006637FF" w:rsidRDefault="00337E43" w:rsidP="00A63203">
    <w:pPr>
      <w:pStyle w:val="Footer"/>
      <w:tabs>
        <w:tab w:val="clear" w:pos="4320"/>
      </w:tabs>
      <w:rPr>
        <w:sz w:val="20"/>
        <w:szCs w:val="20"/>
      </w:rPr>
    </w:pP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 xml:space="preserve">pecimen Release </w:t>
    </w:r>
    <w:del w:id="168" w:author="Riki Merrick" w:date="2016-11-02T14:28:00Z">
      <w:r w:rsidDel="00A63EC4">
        <w:rPr>
          <w:sz w:val="20"/>
          <w:szCs w:val="20"/>
        </w:rPr>
        <w:delText>1</w:delText>
      </w:r>
    </w:del>
    <w:ins w:id="169" w:author="Riki Merrick" w:date="2016-11-02T14:28:00Z">
      <w:r>
        <w:rPr>
          <w:sz w:val="20"/>
          <w:szCs w:val="20"/>
        </w:rPr>
        <w:t>2</w:t>
      </w:r>
    </w:ins>
    <w:r>
      <w:rPr>
        <w:sz w:val="20"/>
        <w:szCs w:val="20"/>
      </w:rPr>
      <w:tab/>
    </w: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D41B0B">
      <w:rPr>
        <w:noProof/>
        <w:sz w:val="20"/>
        <w:szCs w:val="20"/>
      </w:rPr>
      <w:t>1</w:t>
    </w:r>
    <w:r w:rsidRPr="006637FF">
      <w:rPr>
        <w:sz w:val="20"/>
        <w:szCs w:val="20"/>
      </w:rPr>
      <w:fldChar w:fldCharType="end"/>
    </w:r>
  </w:p>
  <w:p w14:paraId="21286279" w14:textId="452A1A57" w:rsidR="00337E43" w:rsidRPr="00FB3455" w:rsidRDefault="00337E43" w:rsidP="00A63203">
    <w:pPr>
      <w:pStyle w:val="Footer"/>
      <w:tabs>
        <w:tab w:val="clear" w:pos="4320"/>
      </w:tabs>
      <w:rPr>
        <w:vanish/>
      </w:rPr>
    </w:pPr>
    <w:del w:id="170" w:author="Riki Merrick" w:date="2016-11-02T14:27:00Z">
      <w:r w:rsidDel="00A63EC4">
        <w:rPr>
          <w:sz w:val="20"/>
          <w:szCs w:val="20"/>
        </w:rPr>
        <w:delText>March 2015</w:delText>
      </w:r>
    </w:del>
    <w:ins w:id="171" w:author="Riki Merrick" w:date="2017-03-18T08:07:00Z">
      <w:r>
        <w:rPr>
          <w:sz w:val="20"/>
          <w:szCs w:val="20"/>
        </w:rPr>
        <w:t>Ma</w:t>
      </w:r>
    </w:ins>
    <w:ins w:id="172" w:author="Riki Merrick" w:date="2016-11-02T14:27:00Z">
      <w:r>
        <w:rPr>
          <w:sz w:val="20"/>
          <w:szCs w:val="20"/>
        </w:rPr>
        <w:t>y 2017</w:t>
      </w:r>
    </w:ins>
    <w:r>
      <w:rPr>
        <w:sz w:val="20"/>
        <w:szCs w:val="20"/>
      </w:rPr>
      <w:tab/>
      <w:t xml:space="preserve">© </w:t>
    </w:r>
    <w:del w:id="173" w:author="Riki Merrick" w:date="2016-11-02T14:27:00Z">
      <w:r w:rsidDel="00A63EC4">
        <w:rPr>
          <w:sz w:val="20"/>
          <w:szCs w:val="20"/>
        </w:rPr>
        <w:delText>2015</w:delText>
      </w:r>
      <w:r w:rsidRPr="006637FF" w:rsidDel="00A63EC4">
        <w:rPr>
          <w:sz w:val="20"/>
          <w:szCs w:val="20"/>
        </w:rPr>
        <w:delText xml:space="preserve"> </w:delText>
      </w:r>
    </w:del>
    <w:ins w:id="174" w:author="Riki Merrick" w:date="2016-11-02T14:27:00Z">
      <w:r>
        <w:rPr>
          <w:sz w:val="20"/>
          <w:szCs w:val="20"/>
        </w:rPr>
        <w:t>2017</w:t>
      </w:r>
      <w:r w:rsidRPr="006637FF">
        <w:rPr>
          <w:sz w:val="20"/>
          <w:szCs w:val="20"/>
        </w:rPr>
        <w:t xml:space="preserve"> </w:t>
      </w:r>
    </w:ins>
    <w:r w:rsidRPr="006637FF">
      <w:rPr>
        <w:sz w:val="20"/>
        <w:szCs w:val="20"/>
      </w:rPr>
      <w:t>Health Level Seven In</w:t>
    </w:r>
    <w:r>
      <w:rPr>
        <w:sz w:val="20"/>
        <w:szCs w:val="20"/>
      </w:rPr>
      <w:t>ternational</w:t>
    </w:r>
    <w:r w:rsidRPr="006637FF">
      <w:rPr>
        <w:sz w:val="20"/>
        <w:szCs w:val="20"/>
      </w:rPr>
      <w:t>.  All rights reserved.</w:t>
    </w:r>
  </w:p>
  <w:p w14:paraId="25567521" w14:textId="77777777" w:rsidR="00337E43" w:rsidRDefault="0033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39637" w14:textId="77777777" w:rsidR="001904FD" w:rsidRDefault="001904FD">
      <w:r>
        <w:separator/>
      </w:r>
    </w:p>
  </w:footnote>
  <w:footnote w:type="continuationSeparator" w:id="0">
    <w:p w14:paraId="6EDDFF22" w14:textId="77777777" w:rsidR="001904FD" w:rsidRDefault="001904FD">
      <w:r>
        <w:continuationSeparator/>
      </w:r>
    </w:p>
  </w:footnote>
  <w:footnote w:id="1">
    <w:p w14:paraId="1F10F02F" w14:textId="77777777" w:rsidR="00337E43" w:rsidRPr="00602858" w:rsidRDefault="00337E43">
      <w:pPr>
        <w:pStyle w:val="FootnoteText"/>
        <w:rPr>
          <w:lang w:val="en-US"/>
        </w:rPr>
      </w:pPr>
      <w:r>
        <w:rPr>
          <w:rStyle w:val="FootnoteReference"/>
        </w:rPr>
        <w:footnoteRef/>
      </w:r>
      <w:r>
        <w:t xml:space="preserve"> </w:t>
      </w:r>
      <w:r>
        <w:rPr>
          <w:lang w:val="en-US"/>
        </w:rPr>
        <w:t xml:space="preserve">Exchanged diagram for newer version provided by submitter during ballot reconciliation – excerpted from </w:t>
      </w:r>
      <w:r w:rsidRPr="006E366D">
        <w:rPr>
          <w:lang w:val="en-US"/>
        </w:rPr>
        <w:t>CDISC SDTM Pharmacogenomics/Genetics Implementation Guide (Version 1.0) - March 2015</w:t>
      </w:r>
      <w:r>
        <w:rPr>
          <w:lang w:val="en-US"/>
        </w:rPr>
        <w:t xml:space="preserve"> – Appendix D2, page 65</w:t>
      </w:r>
    </w:p>
  </w:footnote>
  <w:footnote w:id="2">
    <w:p w14:paraId="67DAECDC" w14:textId="77777777" w:rsidR="00337E43" w:rsidRPr="00602858" w:rsidRDefault="00337E43" w:rsidP="00B55F73">
      <w:pPr>
        <w:rPr>
          <w:rFonts w:asciiTheme="minorHAnsi" w:hAnsiTheme="minorHAnsi"/>
          <w:sz w:val="20"/>
          <w:szCs w:val="20"/>
        </w:rPr>
      </w:pPr>
      <w:r w:rsidRPr="00602858">
        <w:rPr>
          <w:rStyle w:val="FootnoteReference"/>
          <w:rFonts w:asciiTheme="minorHAnsi" w:hAnsiTheme="minorHAnsi"/>
          <w:sz w:val="20"/>
          <w:szCs w:val="20"/>
        </w:rPr>
        <w:footnoteRef/>
      </w:r>
      <w:r w:rsidRPr="00602858">
        <w:rPr>
          <w:rFonts w:asciiTheme="minorHAnsi" w:hAnsiTheme="minorHAnsi"/>
          <w:sz w:val="20"/>
          <w:szCs w:val="20"/>
        </w:rPr>
        <w:t xml:space="preserve"> From: Digital Imaging and Communications in Medicine (DICOM)</w:t>
      </w:r>
    </w:p>
    <w:p w14:paraId="54BDA4CD" w14:textId="77777777" w:rsidR="00337E43" w:rsidRPr="00602858" w:rsidRDefault="00337E43" w:rsidP="00B55F73">
      <w:pPr>
        <w:rPr>
          <w:rFonts w:asciiTheme="minorHAnsi" w:hAnsiTheme="minorHAnsi"/>
          <w:sz w:val="20"/>
          <w:szCs w:val="20"/>
        </w:rPr>
      </w:pPr>
      <w:r w:rsidRPr="00602858">
        <w:rPr>
          <w:rFonts w:asciiTheme="minorHAnsi" w:hAnsiTheme="minorHAnsi"/>
          <w:sz w:val="20"/>
          <w:szCs w:val="20"/>
        </w:rPr>
        <w:t xml:space="preserve">Part 17: Explanatory Information, Published by National Electrical Manufacturers Association, 2011 pages 301-327; </w:t>
      </w:r>
      <w:hyperlink r:id="rId1" w:history="1">
        <w:r w:rsidRPr="00602858">
          <w:rPr>
            <w:rStyle w:val="Hyperlink"/>
            <w:rFonts w:asciiTheme="minorHAnsi" w:hAnsiTheme="minorHAnsi"/>
            <w:color w:val="663366"/>
            <w:sz w:val="20"/>
            <w:szCs w:val="20"/>
          </w:rPr>
          <w:t>ftp://medical.nema.org/medical/dicom/2011/11_17pu.pdf</w:t>
        </w:r>
      </w:hyperlink>
    </w:p>
    <w:p w14:paraId="0A682BC9" w14:textId="77777777" w:rsidR="00337E43" w:rsidRPr="00602858" w:rsidRDefault="00337E43" w:rsidP="00B55F73">
      <w:pPr>
        <w:rPr>
          <w:rFonts w:asciiTheme="minorHAnsi" w:hAnsiTheme="minorHAnsi"/>
          <w:sz w:val="20"/>
          <w:szCs w:val="20"/>
        </w:rPr>
      </w:pPr>
      <w:r w:rsidRPr="00602858">
        <w:rPr>
          <w:rFonts w:asciiTheme="minorHAnsi" w:hAnsiTheme="minorHAnsi"/>
          <w:sz w:val="20"/>
          <w:szCs w:val="20"/>
        </w:rPr>
        <w:t xml:space="preserve">Detailed specimen information can be found in DICOM Part 3; </w:t>
      </w:r>
      <w:hyperlink r:id="rId2" w:history="1">
        <w:r w:rsidRPr="00602858">
          <w:rPr>
            <w:rStyle w:val="Hyperlink"/>
            <w:rFonts w:asciiTheme="minorHAnsi" w:hAnsiTheme="minorHAnsi"/>
            <w:color w:val="663366"/>
            <w:sz w:val="20"/>
            <w:szCs w:val="20"/>
          </w:rPr>
          <w:t>ftp://medical.nema.org/medical/dicom/2011/11_03pu.pdf</w:t>
        </w:r>
      </w:hyperlink>
      <w:r w:rsidRPr="00602858">
        <w:rPr>
          <w:rFonts w:asciiTheme="minorHAnsi" w:hAnsiTheme="minorHAnsi"/>
          <w:sz w:val="20"/>
          <w:szCs w:val="20"/>
        </w:rPr>
        <w:t xml:space="preserve">). </w:t>
      </w:r>
    </w:p>
    <w:p w14:paraId="5964734B" w14:textId="77777777" w:rsidR="00337E43" w:rsidRPr="00602858" w:rsidRDefault="00337E43" w:rsidP="00B55F73">
      <w:pPr>
        <w:rPr>
          <w:rFonts w:asciiTheme="minorHAnsi" w:hAnsiTheme="minorHAnsi"/>
          <w:sz w:val="20"/>
          <w:szCs w:val="20"/>
        </w:rPr>
      </w:pPr>
      <w:r w:rsidRPr="00602858">
        <w:rPr>
          <w:rFonts w:asciiTheme="minorHAnsi" w:hAnsiTheme="minorHAnsi"/>
          <w:sz w:val="20"/>
          <w:szCs w:val="20"/>
        </w:rPr>
        <w:t>This information that has been specified by DICOM WG26 "Pathology" (DICOM Supplement 122 "Specimen Identification and Revised Pathology" Project)</w:t>
      </w:r>
    </w:p>
    <w:p w14:paraId="7DA7E3B4" w14:textId="77777777" w:rsidR="00337E43" w:rsidRDefault="00337E43" w:rsidP="00834D45"/>
    <w:p w14:paraId="2CD759F7" w14:textId="77777777" w:rsidR="00337E43" w:rsidRDefault="00337E43" w:rsidP="00834D45">
      <w:pPr>
        <w:pStyle w:val="FootnoteText"/>
      </w:pPr>
    </w:p>
  </w:footnote>
  <w:footnote w:id="3">
    <w:p w14:paraId="5CA33005" w14:textId="77777777" w:rsidR="00337E43" w:rsidRPr="00602858" w:rsidRDefault="00337E43">
      <w:pPr>
        <w:pStyle w:val="FootnoteText"/>
        <w:rPr>
          <w:lang w:val="en-US"/>
        </w:rPr>
      </w:pPr>
      <w:r>
        <w:rPr>
          <w:rStyle w:val="FootnoteReference"/>
        </w:rPr>
        <w:footnoteRef/>
      </w:r>
      <w:r>
        <w:t xml:space="preserve"> [ftp://medical.nema.org/medical/dicom/2011/11_17pu.pdf – Figure NN.4-1page 315]</w:t>
      </w:r>
    </w:p>
  </w:footnote>
  <w:footnote w:id="4">
    <w:p w14:paraId="7B76211B" w14:textId="77777777" w:rsidR="00337E43" w:rsidRPr="003E3A97" w:rsidRDefault="00337E43">
      <w:pPr>
        <w:pStyle w:val="FootnoteText"/>
        <w:rPr>
          <w:lang w:val="en-US"/>
        </w:rPr>
      </w:pPr>
      <w:r>
        <w:rPr>
          <w:rStyle w:val="FootnoteReference"/>
        </w:rPr>
        <w:footnoteRef/>
      </w:r>
      <w:r>
        <w:t xml:space="preserve"> Use the zoom function in the pdf to see the detail in this figure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3D"/>
    <w:multiLevelType w:val="hybridMultilevel"/>
    <w:tmpl w:val="D11A72B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CC3FD8"/>
    <w:multiLevelType w:val="hybridMultilevel"/>
    <w:tmpl w:val="E4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C5A77"/>
    <w:multiLevelType w:val="multilevel"/>
    <w:tmpl w:val="6B50699A"/>
    <w:styleLink w:val="Headings"/>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3">
    <w:nsid w:val="1253402E"/>
    <w:multiLevelType w:val="hybridMultilevel"/>
    <w:tmpl w:val="41E2D982"/>
    <w:lvl w:ilvl="0" w:tplc="AC8285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035DDA"/>
    <w:multiLevelType w:val="hybridMultilevel"/>
    <w:tmpl w:val="892E5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3A7057"/>
    <w:multiLevelType w:val="hybridMultilevel"/>
    <w:tmpl w:val="22543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C73E19"/>
    <w:multiLevelType w:val="hybridMultilevel"/>
    <w:tmpl w:val="0390085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4107AAF"/>
    <w:multiLevelType w:val="hybridMultilevel"/>
    <w:tmpl w:val="A6581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2E4D70"/>
    <w:multiLevelType w:val="hybridMultilevel"/>
    <w:tmpl w:val="291EB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D50CF"/>
    <w:multiLevelType w:val="hybridMultilevel"/>
    <w:tmpl w:val="BC6029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9C027DF"/>
    <w:multiLevelType w:val="hybridMultilevel"/>
    <w:tmpl w:val="7FA8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BB71569"/>
    <w:multiLevelType w:val="hybridMultilevel"/>
    <w:tmpl w:val="FEA83CB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E4E6B8A"/>
    <w:multiLevelType w:val="multilevel"/>
    <w:tmpl w:val="315C1D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E806BB2"/>
    <w:multiLevelType w:val="hybridMultilevel"/>
    <w:tmpl w:val="C01A1C7E"/>
    <w:lvl w:ilvl="0" w:tplc="0409000F">
      <w:start w:val="1"/>
      <w:numFmt w:val="decimal"/>
      <w:lvlText w:val="%1."/>
      <w:lvlJc w:val="left"/>
      <w:pPr>
        <w:ind w:left="720" w:hanging="360"/>
      </w:pPr>
    </w:lvl>
    <w:lvl w:ilvl="1" w:tplc="DD1ABEAA">
      <w:start w:val="1"/>
      <w:numFmt w:val="lowerRoman"/>
      <w:lvlText w:val="%2."/>
      <w:lvlJc w:val="left"/>
      <w:pPr>
        <w:ind w:left="1710" w:hanging="720"/>
      </w:pPr>
      <w:rPr>
        <w:rFonts w:hint="default"/>
      </w:rPr>
    </w:lvl>
    <w:lvl w:ilvl="2" w:tplc="5A82825E">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D5411"/>
    <w:multiLevelType w:val="hybridMultilevel"/>
    <w:tmpl w:val="A13C05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nsid w:val="56321332"/>
    <w:multiLevelType w:val="hybridMultilevel"/>
    <w:tmpl w:val="2DDC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B7973"/>
    <w:multiLevelType w:val="hybridMultilevel"/>
    <w:tmpl w:val="E51CF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D51DA"/>
    <w:multiLevelType w:val="hybridMultilevel"/>
    <w:tmpl w:val="B66A787E"/>
    <w:lvl w:ilvl="0" w:tplc="243ED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nsid w:val="5B046C8C"/>
    <w:multiLevelType w:val="hybridMultilevel"/>
    <w:tmpl w:val="F0E0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E40EB"/>
    <w:multiLevelType w:val="hybridMultilevel"/>
    <w:tmpl w:val="1994A074"/>
    <w:lvl w:ilvl="0" w:tplc="0409000F">
      <w:start w:val="1"/>
      <w:numFmt w:val="decimal"/>
      <w:lvlText w:val="%1."/>
      <w:lvlJc w:val="left"/>
      <w:pPr>
        <w:ind w:left="720" w:hanging="360"/>
      </w:pPr>
    </w:lvl>
    <w:lvl w:ilvl="1" w:tplc="DD1ABEAA">
      <w:start w:val="1"/>
      <w:numFmt w:val="lowerRoman"/>
      <w:lvlText w:val="%2."/>
      <w:lvlJc w:val="left"/>
      <w:pPr>
        <w:ind w:left="1800" w:hanging="720"/>
      </w:pPr>
    </w:lvl>
    <w:lvl w:ilvl="2" w:tplc="5A82825E">
      <w:start w:val="1"/>
      <w:numFmt w:val="lowerLetter"/>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B572A36"/>
    <w:multiLevelType w:val="hybridMultilevel"/>
    <w:tmpl w:val="14FE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16739"/>
    <w:multiLevelType w:val="hybridMultilevel"/>
    <w:tmpl w:val="A6581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8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84CD4"/>
    <w:multiLevelType w:val="hybridMultilevel"/>
    <w:tmpl w:val="D06E9BF0"/>
    <w:lvl w:ilvl="0" w:tplc="3C78257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061C7"/>
    <w:multiLevelType w:val="hybridMultilevel"/>
    <w:tmpl w:val="29BC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E3B15"/>
    <w:multiLevelType w:val="hybridMultilevel"/>
    <w:tmpl w:val="886CF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56DFF"/>
    <w:multiLevelType w:val="hybridMultilevel"/>
    <w:tmpl w:val="D076C6DE"/>
    <w:lvl w:ilvl="0" w:tplc="1264ED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6"/>
  </w:num>
  <w:num w:numId="4">
    <w:abstractNumId w:val="24"/>
  </w:num>
  <w:num w:numId="5">
    <w:abstractNumId w:val="18"/>
  </w:num>
  <w:num w:numId="6">
    <w:abstractNumId w:val="20"/>
  </w:num>
  <w:num w:numId="7">
    <w:abstractNumId w:val="13"/>
  </w:num>
  <w:num w:numId="8">
    <w:abstractNumId w:val="21"/>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25"/>
  </w:num>
  <w:num w:numId="27">
    <w:abstractNumId w:val="8"/>
  </w:num>
  <w:num w:numId="28">
    <w:abstractNumId w:val="15"/>
  </w:num>
  <w:num w:numId="29">
    <w:abstractNumId w:val="22"/>
  </w:num>
  <w:num w:numId="30">
    <w:abstractNumId w:val="12"/>
  </w:num>
  <w:num w:numId="31">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Duyne, Ron (CDC/OID/NCIRD)">
    <w15:presenceInfo w15:providerId="AD" w15:userId="S-1-5-21-1207783550-2075000910-922709458-175993"/>
  </w15:person>
  <w15:person w15:author="Margaret S VanDuyne">
    <w15:presenceInfo w15:providerId="Windows Live" w15:userId="46ed0c44a0b516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37FF"/>
    <w:rsid w:val="00002CD9"/>
    <w:rsid w:val="00004654"/>
    <w:rsid w:val="00006457"/>
    <w:rsid w:val="000068B1"/>
    <w:rsid w:val="00011B34"/>
    <w:rsid w:val="00014C7D"/>
    <w:rsid w:val="000203E7"/>
    <w:rsid w:val="00021D2B"/>
    <w:rsid w:val="000266E9"/>
    <w:rsid w:val="0003004D"/>
    <w:rsid w:val="00036B9D"/>
    <w:rsid w:val="00040AF9"/>
    <w:rsid w:val="000424C7"/>
    <w:rsid w:val="000433F4"/>
    <w:rsid w:val="000465F9"/>
    <w:rsid w:val="000472ED"/>
    <w:rsid w:val="00047BE7"/>
    <w:rsid w:val="00060E85"/>
    <w:rsid w:val="0006167C"/>
    <w:rsid w:val="00062C48"/>
    <w:rsid w:val="00063448"/>
    <w:rsid w:val="00064F96"/>
    <w:rsid w:val="0006509C"/>
    <w:rsid w:val="00072891"/>
    <w:rsid w:val="00073E34"/>
    <w:rsid w:val="00080D31"/>
    <w:rsid w:val="00087B74"/>
    <w:rsid w:val="00091F96"/>
    <w:rsid w:val="00093C3D"/>
    <w:rsid w:val="000A0C73"/>
    <w:rsid w:val="000B0328"/>
    <w:rsid w:val="000B3162"/>
    <w:rsid w:val="000B5405"/>
    <w:rsid w:val="000B6302"/>
    <w:rsid w:val="000B6C06"/>
    <w:rsid w:val="000C4C76"/>
    <w:rsid w:val="000C4CD4"/>
    <w:rsid w:val="000C53DA"/>
    <w:rsid w:val="000C5437"/>
    <w:rsid w:val="000C57BD"/>
    <w:rsid w:val="000C7C14"/>
    <w:rsid w:val="000D01EF"/>
    <w:rsid w:val="000E3C05"/>
    <w:rsid w:val="000E4AAA"/>
    <w:rsid w:val="000E51F8"/>
    <w:rsid w:val="000F0C6A"/>
    <w:rsid w:val="000F0DCA"/>
    <w:rsid w:val="000F5FB2"/>
    <w:rsid w:val="00104F98"/>
    <w:rsid w:val="001113FA"/>
    <w:rsid w:val="00111916"/>
    <w:rsid w:val="001127BD"/>
    <w:rsid w:val="00112E56"/>
    <w:rsid w:val="0011427B"/>
    <w:rsid w:val="00114C93"/>
    <w:rsid w:val="001158BF"/>
    <w:rsid w:val="00120B09"/>
    <w:rsid w:val="001237D2"/>
    <w:rsid w:val="0012655F"/>
    <w:rsid w:val="0012773F"/>
    <w:rsid w:val="0013162A"/>
    <w:rsid w:val="001350AE"/>
    <w:rsid w:val="001377D1"/>
    <w:rsid w:val="00154FB2"/>
    <w:rsid w:val="00155017"/>
    <w:rsid w:val="00165522"/>
    <w:rsid w:val="00170E0D"/>
    <w:rsid w:val="00172E0D"/>
    <w:rsid w:val="00174A73"/>
    <w:rsid w:val="0018004E"/>
    <w:rsid w:val="00181B98"/>
    <w:rsid w:val="00186D4D"/>
    <w:rsid w:val="001904FD"/>
    <w:rsid w:val="00192C18"/>
    <w:rsid w:val="00196ECD"/>
    <w:rsid w:val="001974B1"/>
    <w:rsid w:val="001A4859"/>
    <w:rsid w:val="001A6EED"/>
    <w:rsid w:val="001B4846"/>
    <w:rsid w:val="001B4FCD"/>
    <w:rsid w:val="001C1325"/>
    <w:rsid w:val="001C1B1A"/>
    <w:rsid w:val="001C1E5B"/>
    <w:rsid w:val="001C6FF7"/>
    <w:rsid w:val="001C7EA1"/>
    <w:rsid w:val="001D163F"/>
    <w:rsid w:val="001D76F6"/>
    <w:rsid w:val="001F0F97"/>
    <w:rsid w:val="001F252E"/>
    <w:rsid w:val="001F57A0"/>
    <w:rsid w:val="001F58ED"/>
    <w:rsid w:val="00200486"/>
    <w:rsid w:val="00206084"/>
    <w:rsid w:val="002062DD"/>
    <w:rsid w:val="0020657D"/>
    <w:rsid w:val="00207C67"/>
    <w:rsid w:val="00210240"/>
    <w:rsid w:val="00214E45"/>
    <w:rsid w:val="00215B65"/>
    <w:rsid w:val="0021774A"/>
    <w:rsid w:val="0022457C"/>
    <w:rsid w:val="0022562F"/>
    <w:rsid w:val="0023079E"/>
    <w:rsid w:val="002308EE"/>
    <w:rsid w:val="00231256"/>
    <w:rsid w:val="002351AC"/>
    <w:rsid w:val="00236179"/>
    <w:rsid w:val="00236367"/>
    <w:rsid w:val="002371F8"/>
    <w:rsid w:val="00240822"/>
    <w:rsid w:val="00242F38"/>
    <w:rsid w:val="002477F6"/>
    <w:rsid w:val="0025034A"/>
    <w:rsid w:val="0025189B"/>
    <w:rsid w:val="00262D59"/>
    <w:rsid w:val="002631A4"/>
    <w:rsid w:val="00263AFD"/>
    <w:rsid w:val="00264A17"/>
    <w:rsid w:val="002677CE"/>
    <w:rsid w:val="00270890"/>
    <w:rsid w:val="00272788"/>
    <w:rsid w:val="00277822"/>
    <w:rsid w:val="00287843"/>
    <w:rsid w:val="00290B0B"/>
    <w:rsid w:val="00291480"/>
    <w:rsid w:val="00293EE1"/>
    <w:rsid w:val="00294F17"/>
    <w:rsid w:val="0029523B"/>
    <w:rsid w:val="002A1E34"/>
    <w:rsid w:val="002A481B"/>
    <w:rsid w:val="002B0823"/>
    <w:rsid w:val="002B39CF"/>
    <w:rsid w:val="002B432A"/>
    <w:rsid w:val="002B4ADE"/>
    <w:rsid w:val="002B5102"/>
    <w:rsid w:val="002B5D81"/>
    <w:rsid w:val="002C31C0"/>
    <w:rsid w:val="002C3A31"/>
    <w:rsid w:val="002C67BC"/>
    <w:rsid w:val="002D0225"/>
    <w:rsid w:val="002D37AD"/>
    <w:rsid w:val="002E05B3"/>
    <w:rsid w:val="002E2488"/>
    <w:rsid w:val="002E5CA0"/>
    <w:rsid w:val="002E7249"/>
    <w:rsid w:val="002E73FD"/>
    <w:rsid w:val="002F2710"/>
    <w:rsid w:val="002F3CD4"/>
    <w:rsid w:val="002F43B7"/>
    <w:rsid w:val="002F4500"/>
    <w:rsid w:val="002F6279"/>
    <w:rsid w:val="002F6BB1"/>
    <w:rsid w:val="003102D9"/>
    <w:rsid w:val="00310771"/>
    <w:rsid w:val="00311506"/>
    <w:rsid w:val="0031225C"/>
    <w:rsid w:val="00317B2D"/>
    <w:rsid w:val="00321A65"/>
    <w:rsid w:val="0033049F"/>
    <w:rsid w:val="003305FB"/>
    <w:rsid w:val="00336892"/>
    <w:rsid w:val="00337E43"/>
    <w:rsid w:val="00343478"/>
    <w:rsid w:val="0034632E"/>
    <w:rsid w:val="00355C6B"/>
    <w:rsid w:val="003669E4"/>
    <w:rsid w:val="00367AB2"/>
    <w:rsid w:val="00370411"/>
    <w:rsid w:val="00370809"/>
    <w:rsid w:val="00370964"/>
    <w:rsid w:val="00371362"/>
    <w:rsid w:val="00375645"/>
    <w:rsid w:val="003760C5"/>
    <w:rsid w:val="00377610"/>
    <w:rsid w:val="003776BE"/>
    <w:rsid w:val="003778F9"/>
    <w:rsid w:val="00382525"/>
    <w:rsid w:val="003908A2"/>
    <w:rsid w:val="00391DAF"/>
    <w:rsid w:val="003936C4"/>
    <w:rsid w:val="00394D2F"/>
    <w:rsid w:val="00397C8A"/>
    <w:rsid w:val="003A02CA"/>
    <w:rsid w:val="003A4BD6"/>
    <w:rsid w:val="003A79D5"/>
    <w:rsid w:val="003B1659"/>
    <w:rsid w:val="003B1A88"/>
    <w:rsid w:val="003B2BF8"/>
    <w:rsid w:val="003B2EF8"/>
    <w:rsid w:val="003B5641"/>
    <w:rsid w:val="003B6CDF"/>
    <w:rsid w:val="003B7573"/>
    <w:rsid w:val="003C172D"/>
    <w:rsid w:val="003C24E0"/>
    <w:rsid w:val="003C29C5"/>
    <w:rsid w:val="003C42DC"/>
    <w:rsid w:val="003D394A"/>
    <w:rsid w:val="003D3DAB"/>
    <w:rsid w:val="003D3F57"/>
    <w:rsid w:val="003D70E9"/>
    <w:rsid w:val="003E1300"/>
    <w:rsid w:val="003E1CF7"/>
    <w:rsid w:val="003E3A97"/>
    <w:rsid w:val="003F033D"/>
    <w:rsid w:val="003F5BCA"/>
    <w:rsid w:val="00400B3D"/>
    <w:rsid w:val="0040110E"/>
    <w:rsid w:val="00410BCE"/>
    <w:rsid w:val="00412200"/>
    <w:rsid w:val="00414979"/>
    <w:rsid w:val="004152CC"/>
    <w:rsid w:val="0041761B"/>
    <w:rsid w:val="00417B51"/>
    <w:rsid w:val="00417FE4"/>
    <w:rsid w:val="00426643"/>
    <w:rsid w:val="0042688E"/>
    <w:rsid w:val="00426C08"/>
    <w:rsid w:val="004276D6"/>
    <w:rsid w:val="004315FB"/>
    <w:rsid w:val="0043162B"/>
    <w:rsid w:val="00431F44"/>
    <w:rsid w:val="00433851"/>
    <w:rsid w:val="004349DD"/>
    <w:rsid w:val="004402D5"/>
    <w:rsid w:val="004412AF"/>
    <w:rsid w:val="00447ABC"/>
    <w:rsid w:val="004505B7"/>
    <w:rsid w:val="00454BAA"/>
    <w:rsid w:val="00456237"/>
    <w:rsid w:val="00457D03"/>
    <w:rsid w:val="0046753A"/>
    <w:rsid w:val="0047067E"/>
    <w:rsid w:val="0047138A"/>
    <w:rsid w:val="004725B1"/>
    <w:rsid w:val="004725B4"/>
    <w:rsid w:val="00473940"/>
    <w:rsid w:val="00473F78"/>
    <w:rsid w:val="00474F91"/>
    <w:rsid w:val="004763AE"/>
    <w:rsid w:val="0047798D"/>
    <w:rsid w:val="004805EF"/>
    <w:rsid w:val="00480AC2"/>
    <w:rsid w:val="00480C99"/>
    <w:rsid w:val="004850EF"/>
    <w:rsid w:val="00486351"/>
    <w:rsid w:val="004877E6"/>
    <w:rsid w:val="00492BD7"/>
    <w:rsid w:val="00492EB8"/>
    <w:rsid w:val="00495A83"/>
    <w:rsid w:val="004A266A"/>
    <w:rsid w:val="004A7B90"/>
    <w:rsid w:val="004B0394"/>
    <w:rsid w:val="004B3F0C"/>
    <w:rsid w:val="004B40CD"/>
    <w:rsid w:val="004C3130"/>
    <w:rsid w:val="004C5CEA"/>
    <w:rsid w:val="004D1584"/>
    <w:rsid w:val="004E2557"/>
    <w:rsid w:val="004F005F"/>
    <w:rsid w:val="004F1AF2"/>
    <w:rsid w:val="004F5A7E"/>
    <w:rsid w:val="004F5BA6"/>
    <w:rsid w:val="00504D6C"/>
    <w:rsid w:val="00505579"/>
    <w:rsid w:val="00506BC3"/>
    <w:rsid w:val="00510E28"/>
    <w:rsid w:val="00511B52"/>
    <w:rsid w:val="005158B5"/>
    <w:rsid w:val="0051666D"/>
    <w:rsid w:val="00516D6A"/>
    <w:rsid w:val="00525EEC"/>
    <w:rsid w:val="005310D1"/>
    <w:rsid w:val="0053188B"/>
    <w:rsid w:val="0053462B"/>
    <w:rsid w:val="005356D9"/>
    <w:rsid w:val="00542DF2"/>
    <w:rsid w:val="00547C12"/>
    <w:rsid w:val="005509BE"/>
    <w:rsid w:val="00556C6D"/>
    <w:rsid w:val="00565219"/>
    <w:rsid w:val="00565254"/>
    <w:rsid w:val="00571AD1"/>
    <w:rsid w:val="00576559"/>
    <w:rsid w:val="00583D3E"/>
    <w:rsid w:val="00583DAC"/>
    <w:rsid w:val="00583EB3"/>
    <w:rsid w:val="00584EAD"/>
    <w:rsid w:val="005866D2"/>
    <w:rsid w:val="00594873"/>
    <w:rsid w:val="005A5D4E"/>
    <w:rsid w:val="005B43EF"/>
    <w:rsid w:val="005D1E1E"/>
    <w:rsid w:val="005D2483"/>
    <w:rsid w:val="005D5CF2"/>
    <w:rsid w:val="005D6DFE"/>
    <w:rsid w:val="005E6292"/>
    <w:rsid w:val="005E72C7"/>
    <w:rsid w:val="005F7207"/>
    <w:rsid w:val="00602858"/>
    <w:rsid w:val="00607C2C"/>
    <w:rsid w:val="00613829"/>
    <w:rsid w:val="00616B5A"/>
    <w:rsid w:val="00632465"/>
    <w:rsid w:val="006338E4"/>
    <w:rsid w:val="006361D3"/>
    <w:rsid w:val="006400D8"/>
    <w:rsid w:val="00643F54"/>
    <w:rsid w:val="006457BF"/>
    <w:rsid w:val="00646060"/>
    <w:rsid w:val="00646FDF"/>
    <w:rsid w:val="00650FC3"/>
    <w:rsid w:val="00651AD8"/>
    <w:rsid w:val="006524BE"/>
    <w:rsid w:val="00653A59"/>
    <w:rsid w:val="006550D0"/>
    <w:rsid w:val="00657B1A"/>
    <w:rsid w:val="006637FF"/>
    <w:rsid w:val="00664E33"/>
    <w:rsid w:val="00671810"/>
    <w:rsid w:val="00671E49"/>
    <w:rsid w:val="00675300"/>
    <w:rsid w:val="00675461"/>
    <w:rsid w:val="00677ECE"/>
    <w:rsid w:val="00682A62"/>
    <w:rsid w:val="00682C56"/>
    <w:rsid w:val="00690D38"/>
    <w:rsid w:val="00692503"/>
    <w:rsid w:val="006A4DD6"/>
    <w:rsid w:val="006A6A74"/>
    <w:rsid w:val="006B02A8"/>
    <w:rsid w:val="006B1E92"/>
    <w:rsid w:val="006B451B"/>
    <w:rsid w:val="006B4F6E"/>
    <w:rsid w:val="006B7BB8"/>
    <w:rsid w:val="006C227A"/>
    <w:rsid w:val="006C67BB"/>
    <w:rsid w:val="006D2488"/>
    <w:rsid w:val="006D48D3"/>
    <w:rsid w:val="006D61DF"/>
    <w:rsid w:val="006E16D6"/>
    <w:rsid w:val="006E366D"/>
    <w:rsid w:val="006F07C7"/>
    <w:rsid w:val="006F4400"/>
    <w:rsid w:val="006F6B71"/>
    <w:rsid w:val="007017BC"/>
    <w:rsid w:val="00706DAF"/>
    <w:rsid w:val="00707014"/>
    <w:rsid w:val="007217F8"/>
    <w:rsid w:val="00723F8A"/>
    <w:rsid w:val="007248A1"/>
    <w:rsid w:val="00725746"/>
    <w:rsid w:val="00725E4A"/>
    <w:rsid w:val="00726357"/>
    <w:rsid w:val="00730D79"/>
    <w:rsid w:val="007347C1"/>
    <w:rsid w:val="00740A9F"/>
    <w:rsid w:val="007415CE"/>
    <w:rsid w:val="0074187D"/>
    <w:rsid w:val="00747956"/>
    <w:rsid w:val="00750CBF"/>
    <w:rsid w:val="007579AF"/>
    <w:rsid w:val="00761E9F"/>
    <w:rsid w:val="007621B8"/>
    <w:rsid w:val="00762619"/>
    <w:rsid w:val="00766FDE"/>
    <w:rsid w:val="00767195"/>
    <w:rsid w:val="00770CD5"/>
    <w:rsid w:val="00770FFD"/>
    <w:rsid w:val="00771E40"/>
    <w:rsid w:val="00772A23"/>
    <w:rsid w:val="00773111"/>
    <w:rsid w:val="00775D3B"/>
    <w:rsid w:val="00777795"/>
    <w:rsid w:val="00780550"/>
    <w:rsid w:val="00781404"/>
    <w:rsid w:val="00781FF3"/>
    <w:rsid w:val="00785D19"/>
    <w:rsid w:val="00785D21"/>
    <w:rsid w:val="00790C17"/>
    <w:rsid w:val="007912A4"/>
    <w:rsid w:val="00793501"/>
    <w:rsid w:val="0079560A"/>
    <w:rsid w:val="00796571"/>
    <w:rsid w:val="007A0C1E"/>
    <w:rsid w:val="007A3D4F"/>
    <w:rsid w:val="007A6D06"/>
    <w:rsid w:val="007B02A5"/>
    <w:rsid w:val="007B12B9"/>
    <w:rsid w:val="007B3DC3"/>
    <w:rsid w:val="007B3FCE"/>
    <w:rsid w:val="007B4A86"/>
    <w:rsid w:val="007C0B35"/>
    <w:rsid w:val="007C0EF4"/>
    <w:rsid w:val="007D1724"/>
    <w:rsid w:val="007D1F88"/>
    <w:rsid w:val="007D1FDC"/>
    <w:rsid w:val="007D4951"/>
    <w:rsid w:val="007E7E7A"/>
    <w:rsid w:val="007F3038"/>
    <w:rsid w:val="007F68A2"/>
    <w:rsid w:val="00800029"/>
    <w:rsid w:val="008005E6"/>
    <w:rsid w:val="0080239F"/>
    <w:rsid w:val="00803482"/>
    <w:rsid w:val="00804C93"/>
    <w:rsid w:val="0081235B"/>
    <w:rsid w:val="00812376"/>
    <w:rsid w:val="0081624D"/>
    <w:rsid w:val="00822A8E"/>
    <w:rsid w:val="00825859"/>
    <w:rsid w:val="00825F13"/>
    <w:rsid w:val="00827427"/>
    <w:rsid w:val="00827EB8"/>
    <w:rsid w:val="00831DEC"/>
    <w:rsid w:val="0083350F"/>
    <w:rsid w:val="00834D45"/>
    <w:rsid w:val="00836319"/>
    <w:rsid w:val="00845247"/>
    <w:rsid w:val="00845DCE"/>
    <w:rsid w:val="008501C4"/>
    <w:rsid w:val="008506DA"/>
    <w:rsid w:val="00856C77"/>
    <w:rsid w:val="00863F7D"/>
    <w:rsid w:val="00864C55"/>
    <w:rsid w:val="0086721B"/>
    <w:rsid w:val="0087749F"/>
    <w:rsid w:val="008833B9"/>
    <w:rsid w:val="00883F65"/>
    <w:rsid w:val="0088500D"/>
    <w:rsid w:val="00885CBE"/>
    <w:rsid w:val="00896BE6"/>
    <w:rsid w:val="008A0FF0"/>
    <w:rsid w:val="008A2946"/>
    <w:rsid w:val="008A5C68"/>
    <w:rsid w:val="008B2256"/>
    <w:rsid w:val="008B2C9A"/>
    <w:rsid w:val="008B5EF7"/>
    <w:rsid w:val="008C0E02"/>
    <w:rsid w:val="008C1C55"/>
    <w:rsid w:val="008C7FA9"/>
    <w:rsid w:val="008D2B71"/>
    <w:rsid w:val="008D42DA"/>
    <w:rsid w:val="008D4692"/>
    <w:rsid w:val="008D78C6"/>
    <w:rsid w:val="008E54FA"/>
    <w:rsid w:val="008F12CE"/>
    <w:rsid w:val="008F2436"/>
    <w:rsid w:val="008F2B99"/>
    <w:rsid w:val="008F2F39"/>
    <w:rsid w:val="008F3103"/>
    <w:rsid w:val="008F4D71"/>
    <w:rsid w:val="008F4F8F"/>
    <w:rsid w:val="008F5075"/>
    <w:rsid w:val="00900432"/>
    <w:rsid w:val="00903E57"/>
    <w:rsid w:val="0090757A"/>
    <w:rsid w:val="00907D29"/>
    <w:rsid w:val="00912BFD"/>
    <w:rsid w:val="00914E0B"/>
    <w:rsid w:val="00914FF3"/>
    <w:rsid w:val="0091691D"/>
    <w:rsid w:val="00933509"/>
    <w:rsid w:val="00935C27"/>
    <w:rsid w:val="0093661E"/>
    <w:rsid w:val="00941F4C"/>
    <w:rsid w:val="00942356"/>
    <w:rsid w:val="009443E6"/>
    <w:rsid w:val="00945DC7"/>
    <w:rsid w:val="00947E31"/>
    <w:rsid w:val="00950CBE"/>
    <w:rsid w:val="00954433"/>
    <w:rsid w:val="00956511"/>
    <w:rsid w:val="00970168"/>
    <w:rsid w:val="00971EA0"/>
    <w:rsid w:val="009802D0"/>
    <w:rsid w:val="009812DF"/>
    <w:rsid w:val="00981623"/>
    <w:rsid w:val="0098431E"/>
    <w:rsid w:val="00984B20"/>
    <w:rsid w:val="0099158A"/>
    <w:rsid w:val="00992614"/>
    <w:rsid w:val="0099463F"/>
    <w:rsid w:val="00995499"/>
    <w:rsid w:val="00996A70"/>
    <w:rsid w:val="009A26BF"/>
    <w:rsid w:val="009A51CD"/>
    <w:rsid w:val="009A6270"/>
    <w:rsid w:val="009B105D"/>
    <w:rsid w:val="009B4E7A"/>
    <w:rsid w:val="009B6D89"/>
    <w:rsid w:val="009C413D"/>
    <w:rsid w:val="009D0741"/>
    <w:rsid w:val="009E2730"/>
    <w:rsid w:val="009E619D"/>
    <w:rsid w:val="009F0A0F"/>
    <w:rsid w:val="009F3D2F"/>
    <w:rsid w:val="00A03A09"/>
    <w:rsid w:val="00A0417B"/>
    <w:rsid w:val="00A07A44"/>
    <w:rsid w:val="00A13468"/>
    <w:rsid w:val="00A14C38"/>
    <w:rsid w:val="00A16DCE"/>
    <w:rsid w:val="00A178FE"/>
    <w:rsid w:val="00A20527"/>
    <w:rsid w:val="00A214CF"/>
    <w:rsid w:val="00A24658"/>
    <w:rsid w:val="00A262DA"/>
    <w:rsid w:val="00A31F1C"/>
    <w:rsid w:val="00A34578"/>
    <w:rsid w:val="00A35B55"/>
    <w:rsid w:val="00A364D1"/>
    <w:rsid w:val="00A5155B"/>
    <w:rsid w:val="00A51567"/>
    <w:rsid w:val="00A555AF"/>
    <w:rsid w:val="00A63203"/>
    <w:rsid w:val="00A638B8"/>
    <w:rsid w:val="00A63EC4"/>
    <w:rsid w:val="00A6651C"/>
    <w:rsid w:val="00A73C1D"/>
    <w:rsid w:val="00A73EF1"/>
    <w:rsid w:val="00A74325"/>
    <w:rsid w:val="00A77F4D"/>
    <w:rsid w:val="00A80295"/>
    <w:rsid w:val="00A8212B"/>
    <w:rsid w:val="00A92E90"/>
    <w:rsid w:val="00A9370D"/>
    <w:rsid w:val="00A96130"/>
    <w:rsid w:val="00A97682"/>
    <w:rsid w:val="00AA0623"/>
    <w:rsid w:val="00AA555B"/>
    <w:rsid w:val="00AA7D71"/>
    <w:rsid w:val="00AB1B8A"/>
    <w:rsid w:val="00AB2897"/>
    <w:rsid w:val="00AB6C72"/>
    <w:rsid w:val="00AB7B1B"/>
    <w:rsid w:val="00AC0763"/>
    <w:rsid w:val="00AC16DC"/>
    <w:rsid w:val="00AC6F49"/>
    <w:rsid w:val="00AC7B3D"/>
    <w:rsid w:val="00AD1311"/>
    <w:rsid w:val="00AD2941"/>
    <w:rsid w:val="00AE14A3"/>
    <w:rsid w:val="00AE2BBA"/>
    <w:rsid w:val="00AE3457"/>
    <w:rsid w:val="00AE47F5"/>
    <w:rsid w:val="00AF0EDC"/>
    <w:rsid w:val="00B03BF1"/>
    <w:rsid w:val="00B044DF"/>
    <w:rsid w:val="00B049DA"/>
    <w:rsid w:val="00B04D0B"/>
    <w:rsid w:val="00B066BB"/>
    <w:rsid w:val="00B10CD3"/>
    <w:rsid w:val="00B13420"/>
    <w:rsid w:val="00B13E65"/>
    <w:rsid w:val="00B17457"/>
    <w:rsid w:val="00B17955"/>
    <w:rsid w:val="00B17A87"/>
    <w:rsid w:val="00B17ABD"/>
    <w:rsid w:val="00B2619F"/>
    <w:rsid w:val="00B267CC"/>
    <w:rsid w:val="00B27419"/>
    <w:rsid w:val="00B307D1"/>
    <w:rsid w:val="00B31E2E"/>
    <w:rsid w:val="00B3344F"/>
    <w:rsid w:val="00B36044"/>
    <w:rsid w:val="00B41D8C"/>
    <w:rsid w:val="00B4310F"/>
    <w:rsid w:val="00B43503"/>
    <w:rsid w:val="00B46993"/>
    <w:rsid w:val="00B50814"/>
    <w:rsid w:val="00B5344C"/>
    <w:rsid w:val="00B550C5"/>
    <w:rsid w:val="00B55775"/>
    <w:rsid w:val="00B55F73"/>
    <w:rsid w:val="00B62C61"/>
    <w:rsid w:val="00B70B47"/>
    <w:rsid w:val="00B76D5D"/>
    <w:rsid w:val="00B76FBE"/>
    <w:rsid w:val="00B8484D"/>
    <w:rsid w:val="00B92B6B"/>
    <w:rsid w:val="00B95D34"/>
    <w:rsid w:val="00B964F9"/>
    <w:rsid w:val="00B971C3"/>
    <w:rsid w:val="00BA0189"/>
    <w:rsid w:val="00BA280F"/>
    <w:rsid w:val="00BB03DE"/>
    <w:rsid w:val="00BB0A33"/>
    <w:rsid w:val="00BB3AEB"/>
    <w:rsid w:val="00BB7E2C"/>
    <w:rsid w:val="00BC0505"/>
    <w:rsid w:val="00BC0F83"/>
    <w:rsid w:val="00BC76B2"/>
    <w:rsid w:val="00BD1BE2"/>
    <w:rsid w:val="00BD588C"/>
    <w:rsid w:val="00BE2326"/>
    <w:rsid w:val="00BE36C2"/>
    <w:rsid w:val="00BE610D"/>
    <w:rsid w:val="00BE6BBA"/>
    <w:rsid w:val="00BE7B66"/>
    <w:rsid w:val="00BF547D"/>
    <w:rsid w:val="00C02FF2"/>
    <w:rsid w:val="00C0357B"/>
    <w:rsid w:val="00C051B5"/>
    <w:rsid w:val="00C0560B"/>
    <w:rsid w:val="00C10F07"/>
    <w:rsid w:val="00C12B27"/>
    <w:rsid w:val="00C1410D"/>
    <w:rsid w:val="00C17967"/>
    <w:rsid w:val="00C22CAF"/>
    <w:rsid w:val="00C231E5"/>
    <w:rsid w:val="00C23498"/>
    <w:rsid w:val="00C26D7F"/>
    <w:rsid w:val="00C26DA3"/>
    <w:rsid w:val="00C30C50"/>
    <w:rsid w:val="00C3211B"/>
    <w:rsid w:val="00C35B3C"/>
    <w:rsid w:val="00C3762A"/>
    <w:rsid w:val="00C4282E"/>
    <w:rsid w:val="00C47F37"/>
    <w:rsid w:val="00C54260"/>
    <w:rsid w:val="00C54F7A"/>
    <w:rsid w:val="00C6175F"/>
    <w:rsid w:val="00C61EF7"/>
    <w:rsid w:val="00C64CB1"/>
    <w:rsid w:val="00C674ED"/>
    <w:rsid w:val="00C76645"/>
    <w:rsid w:val="00C7703A"/>
    <w:rsid w:val="00C828D3"/>
    <w:rsid w:val="00C8472E"/>
    <w:rsid w:val="00C8582E"/>
    <w:rsid w:val="00C906BA"/>
    <w:rsid w:val="00C9523F"/>
    <w:rsid w:val="00C955AB"/>
    <w:rsid w:val="00CA2B64"/>
    <w:rsid w:val="00CA2C19"/>
    <w:rsid w:val="00CA3477"/>
    <w:rsid w:val="00CA3F68"/>
    <w:rsid w:val="00CB4413"/>
    <w:rsid w:val="00CB58F5"/>
    <w:rsid w:val="00CC12B9"/>
    <w:rsid w:val="00CC3C05"/>
    <w:rsid w:val="00CC447D"/>
    <w:rsid w:val="00CC5233"/>
    <w:rsid w:val="00CC75C5"/>
    <w:rsid w:val="00CC78CE"/>
    <w:rsid w:val="00CC7A92"/>
    <w:rsid w:val="00CD3B8E"/>
    <w:rsid w:val="00CE2DA8"/>
    <w:rsid w:val="00CE3EAA"/>
    <w:rsid w:val="00CF0456"/>
    <w:rsid w:val="00CF145D"/>
    <w:rsid w:val="00CF26F9"/>
    <w:rsid w:val="00CF69AA"/>
    <w:rsid w:val="00CF7F47"/>
    <w:rsid w:val="00D004AA"/>
    <w:rsid w:val="00D00660"/>
    <w:rsid w:val="00D042DB"/>
    <w:rsid w:val="00D133D8"/>
    <w:rsid w:val="00D14B95"/>
    <w:rsid w:val="00D20A66"/>
    <w:rsid w:val="00D25F89"/>
    <w:rsid w:val="00D31721"/>
    <w:rsid w:val="00D320A2"/>
    <w:rsid w:val="00D332F2"/>
    <w:rsid w:val="00D35011"/>
    <w:rsid w:val="00D41B0B"/>
    <w:rsid w:val="00D44E26"/>
    <w:rsid w:val="00D46F2C"/>
    <w:rsid w:val="00D5688E"/>
    <w:rsid w:val="00D60DB4"/>
    <w:rsid w:val="00D644DC"/>
    <w:rsid w:val="00D75B49"/>
    <w:rsid w:val="00D760C1"/>
    <w:rsid w:val="00D86749"/>
    <w:rsid w:val="00D87750"/>
    <w:rsid w:val="00D902A3"/>
    <w:rsid w:val="00D90FD2"/>
    <w:rsid w:val="00D9563A"/>
    <w:rsid w:val="00D96B78"/>
    <w:rsid w:val="00DA02DB"/>
    <w:rsid w:val="00DA4769"/>
    <w:rsid w:val="00DA7D11"/>
    <w:rsid w:val="00DC1B5E"/>
    <w:rsid w:val="00DC66DE"/>
    <w:rsid w:val="00DD56A4"/>
    <w:rsid w:val="00DD71F6"/>
    <w:rsid w:val="00DE6253"/>
    <w:rsid w:val="00DE6D8F"/>
    <w:rsid w:val="00DE7944"/>
    <w:rsid w:val="00DE7B42"/>
    <w:rsid w:val="00E007AD"/>
    <w:rsid w:val="00E122BC"/>
    <w:rsid w:val="00E13129"/>
    <w:rsid w:val="00E14BBF"/>
    <w:rsid w:val="00E16886"/>
    <w:rsid w:val="00E17D2A"/>
    <w:rsid w:val="00E20ABB"/>
    <w:rsid w:val="00E21797"/>
    <w:rsid w:val="00E2491E"/>
    <w:rsid w:val="00E251F5"/>
    <w:rsid w:val="00E27AD4"/>
    <w:rsid w:val="00E32BB7"/>
    <w:rsid w:val="00E40333"/>
    <w:rsid w:val="00E417CF"/>
    <w:rsid w:val="00E439DA"/>
    <w:rsid w:val="00E44CFE"/>
    <w:rsid w:val="00E53616"/>
    <w:rsid w:val="00E547BE"/>
    <w:rsid w:val="00E57D7A"/>
    <w:rsid w:val="00E63F5F"/>
    <w:rsid w:val="00E75816"/>
    <w:rsid w:val="00E770A2"/>
    <w:rsid w:val="00E82DA1"/>
    <w:rsid w:val="00E84808"/>
    <w:rsid w:val="00E9190F"/>
    <w:rsid w:val="00E92441"/>
    <w:rsid w:val="00E92F48"/>
    <w:rsid w:val="00E94FD2"/>
    <w:rsid w:val="00EA1534"/>
    <w:rsid w:val="00EA50DE"/>
    <w:rsid w:val="00EC21D9"/>
    <w:rsid w:val="00ED0629"/>
    <w:rsid w:val="00ED2BCC"/>
    <w:rsid w:val="00ED3105"/>
    <w:rsid w:val="00ED5D23"/>
    <w:rsid w:val="00ED67A5"/>
    <w:rsid w:val="00EE0D38"/>
    <w:rsid w:val="00EE4DFF"/>
    <w:rsid w:val="00EE54A8"/>
    <w:rsid w:val="00EF3AA4"/>
    <w:rsid w:val="00EF57FF"/>
    <w:rsid w:val="00EF635B"/>
    <w:rsid w:val="00F00AFC"/>
    <w:rsid w:val="00F077CF"/>
    <w:rsid w:val="00F1074B"/>
    <w:rsid w:val="00F12D6F"/>
    <w:rsid w:val="00F164B9"/>
    <w:rsid w:val="00F22985"/>
    <w:rsid w:val="00F257F8"/>
    <w:rsid w:val="00F26EE5"/>
    <w:rsid w:val="00F27938"/>
    <w:rsid w:val="00F329F6"/>
    <w:rsid w:val="00F339E9"/>
    <w:rsid w:val="00F33AE8"/>
    <w:rsid w:val="00F362C5"/>
    <w:rsid w:val="00F36D6B"/>
    <w:rsid w:val="00F4077D"/>
    <w:rsid w:val="00F42830"/>
    <w:rsid w:val="00F475E2"/>
    <w:rsid w:val="00F50DC4"/>
    <w:rsid w:val="00F5135E"/>
    <w:rsid w:val="00F5748F"/>
    <w:rsid w:val="00F65524"/>
    <w:rsid w:val="00F65602"/>
    <w:rsid w:val="00F67A6B"/>
    <w:rsid w:val="00F74098"/>
    <w:rsid w:val="00F74AD0"/>
    <w:rsid w:val="00F81E8D"/>
    <w:rsid w:val="00F83A19"/>
    <w:rsid w:val="00F855A6"/>
    <w:rsid w:val="00F8606B"/>
    <w:rsid w:val="00F91E1D"/>
    <w:rsid w:val="00F92716"/>
    <w:rsid w:val="00FA4C57"/>
    <w:rsid w:val="00FA51D7"/>
    <w:rsid w:val="00FB3455"/>
    <w:rsid w:val="00FC79DD"/>
    <w:rsid w:val="00FD051D"/>
    <w:rsid w:val="00FD7EF6"/>
    <w:rsid w:val="00FE4251"/>
    <w:rsid w:val="00FE6DD6"/>
    <w:rsid w:val="00FE71BD"/>
    <w:rsid w:val="00FF4D4C"/>
    <w:rsid w:val="00FF7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CF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4A"/>
    <w:rPr>
      <w:sz w:val="24"/>
      <w:szCs w:val="24"/>
    </w:rPr>
  </w:style>
  <w:style w:type="paragraph" w:styleId="Heading1">
    <w:name w:val="heading 1"/>
    <w:basedOn w:val="Normal"/>
    <w:next w:val="Normal"/>
    <w:link w:val="Heading1Char"/>
    <w:qFormat/>
    <w:rsid w:val="00B2619F"/>
    <w:pPr>
      <w:keepNext/>
      <w:keepLines/>
      <w:numPr>
        <w:numId w:val="3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nhideWhenUsed/>
    <w:qFormat/>
    <w:rsid w:val="00B2619F"/>
    <w:pPr>
      <w:numPr>
        <w:ilvl w:val="1"/>
      </w:numPr>
      <w:spacing w:before="200"/>
      <w:outlineLvl w:val="1"/>
    </w:pPr>
    <w:rPr>
      <w:b w:val="0"/>
      <w:bCs w:val="0"/>
      <w:color w:val="4F81BD" w:themeColor="accent1"/>
      <w:sz w:val="26"/>
      <w:szCs w:val="26"/>
    </w:rPr>
  </w:style>
  <w:style w:type="paragraph" w:styleId="Heading3">
    <w:name w:val="heading 3"/>
    <w:basedOn w:val="Heading2"/>
    <w:next w:val="Normal"/>
    <w:link w:val="Heading3Char"/>
    <w:unhideWhenUsed/>
    <w:qFormat/>
    <w:rsid w:val="00B2619F"/>
    <w:pPr>
      <w:numPr>
        <w:ilvl w:val="2"/>
      </w:numPr>
      <w:outlineLvl w:val="2"/>
    </w:pPr>
    <w:rPr>
      <w:b/>
      <w:bCs/>
    </w:rPr>
  </w:style>
  <w:style w:type="paragraph" w:styleId="Heading4">
    <w:name w:val="heading 4"/>
    <w:basedOn w:val="Heading3"/>
    <w:next w:val="Normal"/>
    <w:link w:val="Heading4Char"/>
    <w:unhideWhenUsed/>
    <w:qFormat/>
    <w:rsid w:val="00B2619F"/>
    <w:pPr>
      <w:numPr>
        <w:ilvl w:val="3"/>
      </w:numPr>
      <w:outlineLvl w:val="3"/>
    </w:pPr>
    <w:rPr>
      <w:b w:val="0"/>
      <w:bCs w:val="0"/>
      <w:i/>
      <w:iCs/>
    </w:rPr>
  </w:style>
  <w:style w:type="paragraph" w:styleId="Heading5">
    <w:name w:val="heading 5"/>
    <w:basedOn w:val="Normal"/>
    <w:next w:val="Normal"/>
    <w:link w:val="Heading5Char"/>
    <w:semiHidden/>
    <w:unhideWhenUsed/>
    <w:qFormat/>
    <w:rsid w:val="00B2619F"/>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2619F"/>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2619F"/>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2619F"/>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2619F"/>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637FF"/>
    <w:pPr>
      <w:jc w:val="center"/>
    </w:pPr>
    <w:rPr>
      <w:rFonts w:ascii="Arial" w:hAnsi="Arial"/>
      <w:b/>
    </w:rPr>
  </w:style>
  <w:style w:type="character" w:customStyle="1" w:styleId="SubtitleChar">
    <w:name w:val="Subtitle Char"/>
    <w:basedOn w:val="DefaultParagraphFont"/>
    <w:link w:val="Subtitle"/>
    <w:locked/>
    <w:rsid w:val="006637FF"/>
    <w:rPr>
      <w:rFonts w:ascii="Arial" w:hAnsi="Arial"/>
      <w:b/>
      <w:sz w:val="24"/>
      <w:szCs w:val="24"/>
      <w:lang w:val="en-US" w:eastAsia="en-US" w:bidi="ar-SA"/>
    </w:rPr>
  </w:style>
  <w:style w:type="paragraph" w:customStyle="1" w:styleId="Titlecopyright">
    <w:name w:val="Title copyright"/>
    <w:basedOn w:val="BodyText"/>
    <w:rsid w:val="006637FF"/>
    <w:pPr>
      <w:spacing w:before="3000" w:after="0"/>
    </w:pPr>
    <w:rPr>
      <w:rFonts w:ascii="Bookman Old Style" w:hAnsi="Bookman Old Style"/>
      <w:sz w:val="20"/>
    </w:rPr>
  </w:style>
  <w:style w:type="character" w:styleId="Hyperlink">
    <w:name w:val="Hyperlink"/>
    <w:basedOn w:val="DefaultParagraphFont"/>
    <w:uiPriority w:val="99"/>
    <w:rsid w:val="006637FF"/>
    <w:rPr>
      <w:rFonts w:ascii="Bookman Old Style" w:hAnsi="Bookman Old Style" w:cs="Times New Roman"/>
      <w:color w:val="333399"/>
      <w:sz w:val="24"/>
      <w:u w:val="single"/>
      <w:vertAlign w:val="baseline"/>
      <w:lang w:val="en-US" w:eastAsia="zh-CN"/>
    </w:rPr>
  </w:style>
  <w:style w:type="paragraph" w:customStyle="1" w:styleId="DocumentName">
    <w:name w:val="Document Name"/>
    <w:basedOn w:val="Normal"/>
    <w:rsid w:val="006637FF"/>
    <w:pPr>
      <w:jc w:val="right"/>
    </w:pPr>
    <w:rPr>
      <w:rFonts w:ascii="Arial Narrow" w:hAnsi="Arial Narrow" w:cs="Arial"/>
      <w:sz w:val="32"/>
      <w:szCs w:val="32"/>
      <w:lang w:val="pt-BR"/>
    </w:rPr>
  </w:style>
  <w:style w:type="paragraph" w:customStyle="1" w:styleId="TitlePage">
    <w:name w:val="Title Page"/>
    <w:link w:val="TitlePageChar"/>
    <w:rsid w:val="006637FF"/>
    <w:pPr>
      <w:spacing w:before="240"/>
      <w:jc w:val="center"/>
    </w:pPr>
    <w:rPr>
      <w:rFonts w:ascii="Verdana" w:eastAsia="SimSun" w:hAnsi="Verdana"/>
      <w:noProof/>
      <w:sz w:val="36"/>
      <w:szCs w:val="24"/>
    </w:rPr>
  </w:style>
  <w:style w:type="character" w:customStyle="1" w:styleId="TitlePageChar">
    <w:name w:val="Title Page Char"/>
    <w:basedOn w:val="DefaultParagraphFont"/>
    <w:link w:val="TitlePage"/>
    <w:locked/>
    <w:rsid w:val="006637FF"/>
    <w:rPr>
      <w:rFonts w:ascii="Verdana" w:eastAsia="SimSun" w:hAnsi="Verdana"/>
      <w:noProof/>
      <w:sz w:val="36"/>
      <w:szCs w:val="24"/>
      <w:lang w:val="en-US" w:eastAsia="en-US" w:bidi="ar-SA"/>
    </w:rPr>
  </w:style>
  <w:style w:type="paragraph" w:styleId="BodyText">
    <w:name w:val="Body Text"/>
    <w:basedOn w:val="Normal"/>
    <w:rsid w:val="006637FF"/>
    <w:pPr>
      <w:spacing w:after="120"/>
    </w:pPr>
  </w:style>
  <w:style w:type="paragraph" w:styleId="Header">
    <w:name w:val="header"/>
    <w:basedOn w:val="Normal"/>
    <w:rsid w:val="006637FF"/>
    <w:pPr>
      <w:tabs>
        <w:tab w:val="center" w:pos="4320"/>
        <w:tab w:val="right" w:pos="8640"/>
      </w:tabs>
    </w:pPr>
  </w:style>
  <w:style w:type="paragraph" w:styleId="Footer">
    <w:name w:val="footer"/>
    <w:basedOn w:val="Normal"/>
    <w:link w:val="FooterChar"/>
    <w:rsid w:val="006637FF"/>
    <w:pPr>
      <w:tabs>
        <w:tab w:val="center" w:pos="4320"/>
        <w:tab w:val="right" w:pos="8640"/>
      </w:tabs>
    </w:pPr>
  </w:style>
  <w:style w:type="character" w:customStyle="1" w:styleId="FooterChar">
    <w:name w:val="Footer Char"/>
    <w:basedOn w:val="DefaultParagraphFont"/>
    <w:link w:val="Footer"/>
    <w:semiHidden/>
    <w:locked/>
    <w:rsid w:val="006637FF"/>
    <w:rPr>
      <w:sz w:val="24"/>
      <w:szCs w:val="24"/>
      <w:lang w:val="en-US" w:eastAsia="en-US" w:bidi="ar-SA"/>
    </w:rPr>
  </w:style>
  <w:style w:type="paragraph" w:styleId="NormalWeb">
    <w:name w:val="Normal (Web)"/>
    <w:basedOn w:val="Normal"/>
    <w:semiHidden/>
    <w:rsid w:val="00391DA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sid w:val="00AC0763"/>
    <w:rPr>
      <w:sz w:val="16"/>
      <w:szCs w:val="16"/>
    </w:rPr>
  </w:style>
  <w:style w:type="paragraph" w:styleId="CommentText">
    <w:name w:val="annotation text"/>
    <w:basedOn w:val="Normal"/>
    <w:link w:val="CommentTextChar"/>
    <w:semiHidden/>
    <w:rsid w:val="00AC0763"/>
    <w:rPr>
      <w:sz w:val="20"/>
      <w:szCs w:val="20"/>
    </w:rPr>
  </w:style>
  <w:style w:type="paragraph" w:styleId="CommentSubject">
    <w:name w:val="annotation subject"/>
    <w:basedOn w:val="CommentText"/>
    <w:next w:val="CommentText"/>
    <w:semiHidden/>
    <w:rsid w:val="00AC0763"/>
    <w:rPr>
      <w:b/>
      <w:bCs/>
    </w:rPr>
  </w:style>
  <w:style w:type="paragraph" w:styleId="BalloonText">
    <w:name w:val="Balloon Text"/>
    <w:basedOn w:val="Normal"/>
    <w:semiHidden/>
    <w:rsid w:val="00AC0763"/>
    <w:rPr>
      <w:rFonts w:ascii="Tahoma" w:hAnsi="Tahoma" w:cs="Tahoma"/>
      <w:sz w:val="16"/>
      <w:szCs w:val="16"/>
    </w:rPr>
  </w:style>
  <w:style w:type="table" w:styleId="TableGrid">
    <w:name w:val="Table Grid"/>
    <w:basedOn w:val="TableNormal"/>
    <w:uiPriority w:val="59"/>
    <w:rsid w:val="00C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25"/>
    <w:pPr>
      <w:ind w:left="720"/>
      <w:contextualSpacing/>
    </w:pPr>
  </w:style>
  <w:style w:type="paragraph" w:customStyle="1" w:styleId="TableContent1">
    <w:name w:val="Table Content 1"/>
    <w:basedOn w:val="Normal"/>
    <w:qFormat/>
    <w:rsid w:val="00EC21D9"/>
    <w:pPr>
      <w:spacing w:line="360" w:lineRule="auto"/>
    </w:pPr>
    <w:rPr>
      <w:rFonts w:asciiTheme="minorHAnsi" w:eastAsia="Calibri" w:hAnsiTheme="minorHAnsi" w:cs="Arial"/>
      <w:b/>
      <w:color w:val="365F91"/>
      <w:sz w:val="28"/>
      <w:szCs w:val="20"/>
    </w:rPr>
  </w:style>
  <w:style w:type="paragraph" w:customStyle="1" w:styleId="TableHeaderRow">
    <w:name w:val="Table Header Row"/>
    <w:basedOn w:val="Normal"/>
    <w:qFormat/>
    <w:rsid w:val="00270890"/>
    <w:pPr>
      <w:spacing w:line="360" w:lineRule="auto"/>
      <w:jc w:val="center"/>
    </w:pPr>
    <w:rPr>
      <w:rFonts w:ascii="Helvetica" w:eastAsia="Calibri" w:hAnsi="Helvetica" w:cs="Arial"/>
      <w:b/>
    </w:rPr>
  </w:style>
  <w:style w:type="character" w:customStyle="1" w:styleId="Heading1Char">
    <w:name w:val="Heading 1 Char"/>
    <w:basedOn w:val="DefaultParagraphFont"/>
    <w:link w:val="Heading1"/>
    <w:rsid w:val="00B261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14E0B"/>
    <w:pPr>
      <w:spacing w:line="276" w:lineRule="auto"/>
      <w:outlineLvl w:val="9"/>
    </w:pPr>
  </w:style>
  <w:style w:type="paragraph" w:styleId="TOC1">
    <w:name w:val="toc 1"/>
    <w:basedOn w:val="Normal"/>
    <w:next w:val="Normal"/>
    <w:autoRedefine/>
    <w:uiPriority w:val="39"/>
    <w:rsid w:val="00174A73"/>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914E0B"/>
    <w:pPr>
      <w:ind w:left="240"/>
    </w:pPr>
    <w:rPr>
      <w:rFonts w:asciiTheme="minorHAnsi" w:hAnsiTheme="minorHAnsi"/>
      <w:smallCaps/>
      <w:sz w:val="20"/>
      <w:szCs w:val="20"/>
    </w:rPr>
  </w:style>
  <w:style w:type="character" w:customStyle="1" w:styleId="Heading2Char">
    <w:name w:val="Heading 2 Char"/>
    <w:basedOn w:val="DefaultParagraphFont"/>
    <w:link w:val="Heading2"/>
    <w:rsid w:val="00B2619F"/>
    <w:rPr>
      <w:rFonts w:asciiTheme="majorHAnsi" w:eastAsiaTheme="majorEastAsia" w:hAnsiTheme="majorHAnsi" w:cstheme="majorBidi"/>
      <w:color w:val="4F81BD" w:themeColor="accent1"/>
      <w:sz w:val="26"/>
      <w:szCs w:val="26"/>
    </w:rPr>
  </w:style>
  <w:style w:type="character" w:styleId="Emphasis">
    <w:name w:val="Emphasis"/>
    <w:qFormat/>
    <w:rsid w:val="00B049DA"/>
    <w:rPr>
      <w:b/>
      <w:i/>
    </w:rPr>
  </w:style>
  <w:style w:type="character" w:customStyle="1" w:styleId="SpecAttributeCaption">
    <w:name w:val="SpecAttribute_Caption"/>
    <w:rsid w:val="00AE3457"/>
    <w:rPr>
      <w:rFonts w:ascii="Verdana" w:hAnsi="Verdana" w:hint="default"/>
      <w:b/>
      <w:bCs w:val="0"/>
      <w:sz w:val="18"/>
    </w:rPr>
  </w:style>
  <w:style w:type="character" w:customStyle="1" w:styleId="SpecAttributeValue">
    <w:name w:val="SpecAttribute_Value"/>
    <w:rsid w:val="00AE3457"/>
    <w:rPr>
      <w:rFonts w:ascii="Verdana" w:hAnsi="Verdana" w:hint="default"/>
      <w:sz w:val="20"/>
    </w:rPr>
  </w:style>
  <w:style w:type="paragraph" w:customStyle="1" w:styleId="msolistparagraph0">
    <w:name w:val="msolistparagraph"/>
    <w:basedOn w:val="Normal"/>
    <w:rsid w:val="008506DA"/>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EF635B"/>
  </w:style>
  <w:style w:type="paragraph" w:styleId="FootnoteText">
    <w:name w:val="footnote text"/>
    <w:basedOn w:val="Normal"/>
    <w:link w:val="FootnoteTextChar"/>
    <w:uiPriority w:val="99"/>
    <w:unhideWhenUsed/>
    <w:rsid w:val="0088500D"/>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88500D"/>
    <w:rPr>
      <w:rFonts w:asciiTheme="minorHAnsi" w:eastAsiaTheme="minorHAnsi" w:hAnsiTheme="minorHAnsi" w:cstheme="minorBidi"/>
      <w:lang w:val="en-AU"/>
    </w:rPr>
  </w:style>
  <w:style w:type="character" w:styleId="FootnoteReference">
    <w:name w:val="footnote reference"/>
    <w:basedOn w:val="DefaultParagraphFont"/>
    <w:uiPriority w:val="99"/>
    <w:unhideWhenUsed/>
    <w:rsid w:val="0088500D"/>
    <w:rPr>
      <w:vertAlign w:val="superscript"/>
    </w:rPr>
  </w:style>
  <w:style w:type="paragraph" w:customStyle="1" w:styleId="Notes">
    <w:name w:val="Notes"/>
    <w:basedOn w:val="Normal"/>
    <w:qFormat/>
    <w:rsid w:val="00822A8E"/>
    <w:pPr>
      <w:spacing w:after="120" w:line="360" w:lineRule="auto"/>
      <w:ind w:firstLine="720"/>
    </w:pPr>
    <w:rPr>
      <w:rFonts w:ascii="Helvetica" w:eastAsia="Calibri" w:hAnsi="Helvetica" w:cs="Arial"/>
      <w:sz w:val="16"/>
      <w:szCs w:val="16"/>
    </w:rPr>
  </w:style>
  <w:style w:type="character" w:styleId="IntenseEmphasis">
    <w:name w:val="Intense Emphasis"/>
    <w:uiPriority w:val="21"/>
    <w:qFormat/>
    <w:rsid w:val="00822A8E"/>
    <w:rPr>
      <w:iCs/>
    </w:rPr>
  </w:style>
  <w:style w:type="paragraph" w:customStyle="1" w:styleId="Default">
    <w:name w:val="Default"/>
    <w:rsid w:val="00E27AD4"/>
    <w:pPr>
      <w:autoSpaceDE w:val="0"/>
      <w:autoSpaceDN w:val="0"/>
      <w:adjustRightInd w:val="0"/>
    </w:pPr>
    <w:rPr>
      <w:rFonts w:ascii="Trade Gothic" w:hAnsi="Trade Gothic" w:cs="Trade Gothic"/>
      <w:color w:val="000000"/>
      <w:sz w:val="24"/>
      <w:szCs w:val="24"/>
    </w:rPr>
  </w:style>
  <w:style w:type="character" w:customStyle="1" w:styleId="A0">
    <w:name w:val="A0"/>
    <w:uiPriority w:val="99"/>
    <w:rsid w:val="00E27AD4"/>
    <w:rPr>
      <w:rFonts w:cs="Helvetica 55 Roman"/>
      <w:color w:val="000000"/>
      <w:sz w:val="14"/>
      <w:szCs w:val="14"/>
    </w:rPr>
  </w:style>
  <w:style w:type="character" w:customStyle="1" w:styleId="ssens">
    <w:name w:val="ssens"/>
    <w:basedOn w:val="DefaultParagraphFont"/>
    <w:rsid w:val="007621B8"/>
  </w:style>
  <w:style w:type="character" w:customStyle="1" w:styleId="vi">
    <w:name w:val="vi"/>
    <w:basedOn w:val="DefaultParagraphFont"/>
    <w:rsid w:val="007621B8"/>
  </w:style>
  <w:style w:type="character" w:styleId="Strong">
    <w:name w:val="Strong"/>
    <w:basedOn w:val="DefaultParagraphFont"/>
    <w:uiPriority w:val="22"/>
    <w:qFormat/>
    <w:rsid w:val="007621B8"/>
    <w:rPr>
      <w:b/>
      <w:bCs/>
    </w:rPr>
  </w:style>
  <w:style w:type="character" w:customStyle="1" w:styleId="Heading3Char">
    <w:name w:val="Heading 3 Char"/>
    <w:basedOn w:val="DefaultParagraphFont"/>
    <w:link w:val="Heading3"/>
    <w:rsid w:val="00B2619F"/>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rsid w:val="002C67BC"/>
    <w:rPr>
      <w:rFonts w:ascii="Tahoma" w:hAnsi="Tahoma" w:cs="Tahoma"/>
      <w:sz w:val="16"/>
      <w:szCs w:val="16"/>
    </w:rPr>
  </w:style>
  <w:style w:type="character" w:customStyle="1" w:styleId="DocumentMapChar">
    <w:name w:val="Document Map Char"/>
    <w:basedOn w:val="DefaultParagraphFont"/>
    <w:link w:val="DocumentMap"/>
    <w:rsid w:val="002C67BC"/>
    <w:rPr>
      <w:rFonts w:ascii="Tahoma" w:hAnsi="Tahoma" w:cs="Tahoma"/>
      <w:sz w:val="16"/>
      <w:szCs w:val="16"/>
    </w:rPr>
  </w:style>
  <w:style w:type="paragraph" w:styleId="TOC3">
    <w:name w:val="toc 3"/>
    <w:basedOn w:val="Normal"/>
    <w:next w:val="Normal"/>
    <w:autoRedefine/>
    <w:uiPriority w:val="39"/>
    <w:rsid w:val="00CC75C5"/>
    <w:pPr>
      <w:ind w:left="480"/>
    </w:pPr>
    <w:rPr>
      <w:rFonts w:asciiTheme="minorHAnsi" w:hAnsiTheme="minorHAnsi"/>
      <w:i/>
      <w:iCs/>
      <w:sz w:val="20"/>
      <w:szCs w:val="20"/>
    </w:rPr>
  </w:style>
  <w:style w:type="character" w:styleId="FollowedHyperlink">
    <w:name w:val="FollowedHyperlink"/>
    <w:basedOn w:val="DefaultParagraphFont"/>
    <w:rsid w:val="00941F4C"/>
    <w:rPr>
      <w:color w:val="800080" w:themeColor="followedHyperlink"/>
      <w:u w:val="single"/>
    </w:rPr>
  </w:style>
  <w:style w:type="character" w:customStyle="1" w:styleId="Heading4Char">
    <w:name w:val="Heading 4 Char"/>
    <w:basedOn w:val="DefaultParagraphFont"/>
    <w:link w:val="Heading4"/>
    <w:rsid w:val="00B2619F"/>
    <w:rPr>
      <w:rFonts w:asciiTheme="majorHAnsi" w:eastAsiaTheme="majorEastAsia" w:hAnsiTheme="majorHAnsi" w:cstheme="majorBidi"/>
      <w:i/>
      <w:iCs/>
      <w:color w:val="4F81BD" w:themeColor="accent1"/>
      <w:sz w:val="26"/>
      <w:szCs w:val="26"/>
    </w:rPr>
  </w:style>
  <w:style w:type="paragraph" w:styleId="Caption">
    <w:name w:val="caption"/>
    <w:basedOn w:val="Normal"/>
    <w:next w:val="Normal"/>
    <w:unhideWhenUsed/>
    <w:qFormat/>
    <w:rsid w:val="00ED5D23"/>
    <w:pPr>
      <w:spacing w:after="200"/>
    </w:pPr>
    <w:rPr>
      <w:b/>
      <w:bCs/>
      <w:color w:val="4F81BD" w:themeColor="accent1"/>
      <w:sz w:val="18"/>
      <w:szCs w:val="18"/>
    </w:rPr>
  </w:style>
  <w:style w:type="paragraph" w:styleId="TableofFigures">
    <w:name w:val="table of figures"/>
    <w:basedOn w:val="Normal"/>
    <w:next w:val="Normal"/>
    <w:uiPriority w:val="99"/>
    <w:rsid w:val="002A1E34"/>
    <w:pPr>
      <w:ind w:left="480" w:hanging="480"/>
    </w:pPr>
    <w:rPr>
      <w:rFonts w:asciiTheme="minorHAnsi" w:hAnsiTheme="minorHAnsi"/>
      <w:smallCaps/>
      <w:sz w:val="20"/>
      <w:szCs w:val="20"/>
    </w:rPr>
  </w:style>
  <w:style w:type="table" w:customStyle="1" w:styleId="TableGrid1">
    <w:name w:val="Table Grid1"/>
    <w:basedOn w:val="TableNormal"/>
    <w:next w:val="TableGrid"/>
    <w:uiPriority w:val="59"/>
    <w:rsid w:val="00FE71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834D45"/>
  </w:style>
  <w:style w:type="character" w:customStyle="1" w:styleId="Heading5Char">
    <w:name w:val="Heading 5 Char"/>
    <w:basedOn w:val="DefaultParagraphFont"/>
    <w:link w:val="Heading5"/>
    <w:semiHidden/>
    <w:rsid w:val="00B2619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B2619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2619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261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2619F"/>
    <w:rPr>
      <w:rFonts w:asciiTheme="majorHAnsi" w:eastAsiaTheme="majorEastAsia" w:hAnsiTheme="majorHAnsi" w:cstheme="majorBidi"/>
      <w:i/>
      <w:iCs/>
      <w:color w:val="404040" w:themeColor="text1" w:themeTint="BF"/>
    </w:rPr>
  </w:style>
  <w:style w:type="numbering" w:customStyle="1" w:styleId="Headings">
    <w:name w:val="Headings"/>
    <w:uiPriority w:val="99"/>
    <w:rsid w:val="00B2619F"/>
    <w:pPr>
      <w:numPr>
        <w:numId w:val="31"/>
      </w:numPr>
    </w:pPr>
  </w:style>
  <w:style w:type="paragraph" w:styleId="TOC4">
    <w:name w:val="toc 4"/>
    <w:basedOn w:val="Normal"/>
    <w:next w:val="Normal"/>
    <w:autoRedefine/>
    <w:rsid w:val="00B964F9"/>
    <w:pPr>
      <w:ind w:left="720"/>
    </w:pPr>
    <w:rPr>
      <w:rFonts w:asciiTheme="minorHAnsi" w:hAnsiTheme="minorHAnsi"/>
      <w:sz w:val="18"/>
      <w:szCs w:val="18"/>
    </w:rPr>
  </w:style>
  <w:style w:type="paragraph" w:styleId="TOC5">
    <w:name w:val="toc 5"/>
    <w:basedOn w:val="Normal"/>
    <w:next w:val="Normal"/>
    <w:autoRedefine/>
    <w:rsid w:val="00B964F9"/>
    <w:pPr>
      <w:ind w:left="960"/>
    </w:pPr>
    <w:rPr>
      <w:rFonts w:asciiTheme="minorHAnsi" w:hAnsiTheme="minorHAnsi"/>
      <w:sz w:val="18"/>
      <w:szCs w:val="18"/>
    </w:rPr>
  </w:style>
  <w:style w:type="paragraph" w:styleId="TOC6">
    <w:name w:val="toc 6"/>
    <w:basedOn w:val="Normal"/>
    <w:next w:val="Normal"/>
    <w:autoRedefine/>
    <w:rsid w:val="00B964F9"/>
    <w:pPr>
      <w:ind w:left="1200"/>
    </w:pPr>
    <w:rPr>
      <w:rFonts w:asciiTheme="minorHAnsi" w:hAnsiTheme="minorHAnsi"/>
      <w:sz w:val="18"/>
      <w:szCs w:val="18"/>
    </w:rPr>
  </w:style>
  <w:style w:type="paragraph" w:styleId="TOC7">
    <w:name w:val="toc 7"/>
    <w:basedOn w:val="Normal"/>
    <w:next w:val="Normal"/>
    <w:autoRedefine/>
    <w:rsid w:val="00B964F9"/>
    <w:pPr>
      <w:ind w:left="1440"/>
    </w:pPr>
    <w:rPr>
      <w:rFonts w:asciiTheme="minorHAnsi" w:hAnsiTheme="minorHAnsi"/>
      <w:sz w:val="18"/>
      <w:szCs w:val="18"/>
    </w:rPr>
  </w:style>
  <w:style w:type="paragraph" w:styleId="TOC8">
    <w:name w:val="toc 8"/>
    <w:basedOn w:val="Normal"/>
    <w:next w:val="Normal"/>
    <w:autoRedefine/>
    <w:rsid w:val="00B964F9"/>
    <w:pPr>
      <w:ind w:left="1680"/>
    </w:pPr>
    <w:rPr>
      <w:rFonts w:asciiTheme="minorHAnsi" w:hAnsiTheme="minorHAnsi"/>
      <w:sz w:val="18"/>
      <w:szCs w:val="18"/>
    </w:rPr>
  </w:style>
  <w:style w:type="paragraph" w:styleId="TOC9">
    <w:name w:val="toc 9"/>
    <w:basedOn w:val="Normal"/>
    <w:next w:val="Normal"/>
    <w:autoRedefine/>
    <w:rsid w:val="00B964F9"/>
    <w:pPr>
      <w:ind w:left="1920"/>
    </w:pPr>
    <w:rPr>
      <w:rFonts w:asciiTheme="minorHAnsi" w:hAnsiTheme="minorHAnsi"/>
      <w:sz w:val="18"/>
      <w:szCs w:val="18"/>
    </w:rPr>
  </w:style>
  <w:style w:type="paragraph" w:styleId="Revision">
    <w:name w:val="Revision"/>
    <w:hidden/>
    <w:uiPriority w:val="99"/>
    <w:semiHidden/>
    <w:rsid w:val="00B10C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btitle">
    <w:name w:val="Headings"/>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0498">
      <w:bodyDiv w:val="1"/>
      <w:marLeft w:val="0"/>
      <w:marRight w:val="0"/>
      <w:marTop w:val="0"/>
      <w:marBottom w:val="0"/>
      <w:divBdr>
        <w:top w:val="none" w:sz="0" w:space="0" w:color="auto"/>
        <w:left w:val="none" w:sz="0" w:space="0" w:color="auto"/>
        <w:bottom w:val="none" w:sz="0" w:space="0" w:color="auto"/>
        <w:right w:val="none" w:sz="0" w:space="0" w:color="auto"/>
      </w:divBdr>
    </w:div>
    <w:div w:id="178853707">
      <w:bodyDiv w:val="1"/>
      <w:marLeft w:val="0"/>
      <w:marRight w:val="0"/>
      <w:marTop w:val="0"/>
      <w:marBottom w:val="0"/>
      <w:divBdr>
        <w:top w:val="none" w:sz="0" w:space="0" w:color="auto"/>
        <w:left w:val="none" w:sz="0" w:space="0" w:color="auto"/>
        <w:bottom w:val="none" w:sz="0" w:space="0" w:color="auto"/>
        <w:right w:val="none" w:sz="0" w:space="0" w:color="auto"/>
      </w:divBdr>
    </w:div>
    <w:div w:id="513151977">
      <w:bodyDiv w:val="1"/>
      <w:marLeft w:val="0"/>
      <w:marRight w:val="0"/>
      <w:marTop w:val="0"/>
      <w:marBottom w:val="0"/>
      <w:divBdr>
        <w:top w:val="none" w:sz="0" w:space="0" w:color="auto"/>
        <w:left w:val="none" w:sz="0" w:space="0" w:color="auto"/>
        <w:bottom w:val="none" w:sz="0" w:space="0" w:color="auto"/>
        <w:right w:val="none" w:sz="0" w:space="0" w:color="auto"/>
      </w:divBdr>
    </w:div>
    <w:div w:id="566108350">
      <w:bodyDiv w:val="1"/>
      <w:marLeft w:val="0"/>
      <w:marRight w:val="0"/>
      <w:marTop w:val="0"/>
      <w:marBottom w:val="0"/>
      <w:divBdr>
        <w:top w:val="none" w:sz="0" w:space="0" w:color="auto"/>
        <w:left w:val="none" w:sz="0" w:space="0" w:color="auto"/>
        <w:bottom w:val="none" w:sz="0" w:space="0" w:color="auto"/>
        <w:right w:val="none" w:sz="0" w:space="0" w:color="auto"/>
      </w:divBdr>
    </w:div>
    <w:div w:id="599609631">
      <w:bodyDiv w:val="1"/>
      <w:marLeft w:val="0"/>
      <w:marRight w:val="0"/>
      <w:marTop w:val="0"/>
      <w:marBottom w:val="0"/>
      <w:divBdr>
        <w:top w:val="none" w:sz="0" w:space="0" w:color="auto"/>
        <w:left w:val="none" w:sz="0" w:space="0" w:color="auto"/>
        <w:bottom w:val="none" w:sz="0" w:space="0" w:color="auto"/>
        <w:right w:val="none" w:sz="0" w:space="0" w:color="auto"/>
      </w:divBdr>
    </w:div>
    <w:div w:id="616529321">
      <w:bodyDiv w:val="1"/>
      <w:marLeft w:val="0"/>
      <w:marRight w:val="0"/>
      <w:marTop w:val="0"/>
      <w:marBottom w:val="0"/>
      <w:divBdr>
        <w:top w:val="none" w:sz="0" w:space="0" w:color="auto"/>
        <w:left w:val="none" w:sz="0" w:space="0" w:color="auto"/>
        <w:bottom w:val="none" w:sz="0" w:space="0" w:color="auto"/>
        <w:right w:val="none" w:sz="0" w:space="0" w:color="auto"/>
      </w:divBdr>
      <w:divsChild>
        <w:div w:id="123547205">
          <w:marLeft w:val="0"/>
          <w:marRight w:val="0"/>
          <w:marTop w:val="0"/>
          <w:marBottom w:val="0"/>
          <w:divBdr>
            <w:top w:val="none" w:sz="0" w:space="0" w:color="auto"/>
            <w:left w:val="none" w:sz="0" w:space="0" w:color="auto"/>
            <w:bottom w:val="none" w:sz="0" w:space="0" w:color="auto"/>
            <w:right w:val="none" w:sz="0" w:space="0" w:color="auto"/>
          </w:divBdr>
        </w:div>
        <w:div w:id="859397423">
          <w:marLeft w:val="0"/>
          <w:marRight w:val="0"/>
          <w:marTop w:val="0"/>
          <w:marBottom w:val="0"/>
          <w:divBdr>
            <w:top w:val="none" w:sz="0" w:space="0" w:color="auto"/>
            <w:left w:val="none" w:sz="0" w:space="0" w:color="auto"/>
            <w:bottom w:val="none" w:sz="0" w:space="0" w:color="auto"/>
            <w:right w:val="none" w:sz="0" w:space="0" w:color="auto"/>
          </w:divBdr>
        </w:div>
        <w:div w:id="2060208372">
          <w:marLeft w:val="0"/>
          <w:marRight w:val="0"/>
          <w:marTop w:val="0"/>
          <w:marBottom w:val="0"/>
          <w:divBdr>
            <w:top w:val="none" w:sz="0" w:space="0" w:color="auto"/>
            <w:left w:val="none" w:sz="0" w:space="0" w:color="auto"/>
            <w:bottom w:val="none" w:sz="0" w:space="0" w:color="auto"/>
            <w:right w:val="none" w:sz="0" w:space="0" w:color="auto"/>
          </w:divBdr>
        </w:div>
        <w:div w:id="1174881187">
          <w:marLeft w:val="0"/>
          <w:marRight w:val="0"/>
          <w:marTop w:val="0"/>
          <w:marBottom w:val="0"/>
          <w:divBdr>
            <w:top w:val="none" w:sz="0" w:space="0" w:color="auto"/>
            <w:left w:val="none" w:sz="0" w:space="0" w:color="auto"/>
            <w:bottom w:val="none" w:sz="0" w:space="0" w:color="auto"/>
            <w:right w:val="none" w:sz="0" w:space="0" w:color="auto"/>
          </w:divBdr>
        </w:div>
        <w:div w:id="1806047398">
          <w:marLeft w:val="0"/>
          <w:marRight w:val="0"/>
          <w:marTop w:val="0"/>
          <w:marBottom w:val="0"/>
          <w:divBdr>
            <w:top w:val="none" w:sz="0" w:space="0" w:color="auto"/>
            <w:left w:val="none" w:sz="0" w:space="0" w:color="auto"/>
            <w:bottom w:val="none" w:sz="0" w:space="0" w:color="auto"/>
            <w:right w:val="none" w:sz="0" w:space="0" w:color="auto"/>
          </w:divBdr>
        </w:div>
        <w:div w:id="478768683">
          <w:marLeft w:val="0"/>
          <w:marRight w:val="0"/>
          <w:marTop w:val="0"/>
          <w:marBottom w:val="0"/>
          <w:divBdr>
            <w:top w:val="none" w:sz="0" w:space="0" w:color="auto"/>
            <w:left w:val="none" w:sz="0" w:space="0" w:color="auto"/>
            <w:bottom w:val="none" w:sz="0" w:space="0" w:color="auto"/>
            <w:right w:val="none" w:sz="0" w:space="0" w:color="auto"/>
          </w:divBdr>
        </w:div>
        <w:div w:id="184560963">
          <w:marLeft w:val="0"/>
          <w:marRight w:val="0"/>
          <w:marTop w:val="0"/>
          <w:marBottom w:val="0"/>
          <w:divBdr>
            <w:top w:val="none" w:sz="0" w:space="0" w:color="auto"/>
            <w:left w:val="none" w:sz="0" w:space="0" w:color="auto"/>
            <w:bottom w:val="none" w:sz="0" w:space="0" w:color="auto"/>
            <w:right w:val="none" w:sz="0" w:space="0" w:color="auto"/>
          </w:divBdr>
        </w:div>
        <w:div w:id="1751613146">
          <w:marLeft w:val="0"/>
          <w:marRight w:val="0"/>
          <w:marTop w:val="0"/>
          <w:marBottom w:val="0"/>
          <w:divBdr>
            <w:top w:val="none" w:sz="0" w:space="0" w:color="auto"/>
            <w:left w:val="none" w:sz="0" w:space="0" w:color="auto"/>
            <w:bottom w:val="none" w:sz="0" w:space="0" w:color="auto"/>
            <w:right w:val="none" w:sz="0" w:space="0" w:color="auto"/>
          </w:divBdr>
        </w:div>
        <w:div w:id="764424897">
          <w:marLeft w:val="0"/>
          <w:marRight w:val="0"/>
          <w:marTop w:val="0"/>
          <w:marBottom w:val="0"/>
          <w:divBdr>
            <w:top w:val="none" w:sz="0" w:space="0" w:color="auto"/>
            <w:left w:val="none" w:sz="0" w:space="0" w:color="auto"/>
            <w:bottom w:val="none" w:sz="0" w:space="0" w:color="auto"/>
            <w:right w:val="none" w:sz="0" w:space="0" w:color="auto"/>
          </w:divBdr>
        </w:div>
        <w:div w:id="867715059">
          <w:marLeft w:val="0"/>
          <w:marRight w:val="0"/>
          <w:marTop w:val="0"/>
          <w:marBottom w:val="0"/>
          <w:divBdr>
            <w:top w:val="none" w:sz="0" w:space="0" w:color="auto"/>
            <w:left w:val="none" w:sz="0" w:space="0" w:color="auto"/>
            <w:bottom w:val="none" w:sz="0" w:space="0" w:color="auto"/>
            <w:right w:val="none" w:sz="0" w:space="0" w:color="auto"/>
          </w:divBdr>
        </w:div>
        <w:div w:id="1398898160">
          <w:marLeft w:val="0"/>
          <w:marRight w:val="0"/>
          <w:marTop w:val="0"/>
          <w:marBottom w:val="0"/>
          <w:divBdr>
            <w:top w:val="none" w:sz="0" w:space="0" w:color="auto"/>
            <w:left w:val="none" w:sz="0" w:space="0" w:color="auto"/>
            <w:bottom w:val="none" w:sz="0" w:space="0" w:color="auto"/>
            <w:right w:val="none" w:sz="0" w:space="0" w:color="auto"/>
          </w:divBdr>
        </w:div>
        <w:div w:id="53168656">
          <w:marLeft w:val="0"/>
          <w:marRight w:val="0"/>
          <w:marTop w:val="0"/>
          <w:marBottom w:val="0"/>
          <w:divBdr>
            <w:top w:val="none" w:sz="0" w:space="0" w:color="auto"/>
            <w:left w:val="none" w:sz="0" w:space="0" w:color="auto"/>
            <w:bottom w:val="none" w:sz="0" w:space="0" w:color="auto"/>
            <w:right w:val="none" w:sz="0" w:space="0" w:color="auto"/>
          </w:divBdr>
        </w:div>
        <w:div w:id="1491402809">
          <w:marLeft w:val="0"/>
          <w:marRight w:val="0"/>
          <w:marTop w:val="0"/>
          <w:marBottom w:val="0"/>
          <w:divBdr>
            <w:top w:val="none" w:sz="0" w:space="0" w:color="auto"/>
            <w:left w:val="none" w:sz="0" w:space="0" w:color="auto"/>
            <w:bottom w:val="none" w:sz="0" w:space="0" w:color="auto"/>
            <w:right w:val="none" w:sz="0" w:space="0" w:color="auto"/>
          </w:divBdr>
        </w:div>
        <w:div w:id="349642399">
          <w:marLeft w:val="0"/>
          <w:marRight w:val="0"/>
          <w:marTop w:val="0"/>
          <w:marBottom w:val="0"/>
          <w:divBdr>
            <w:top w:val="none" w:sz="0" w:space="0" w:color="auto"/>
            <w:left w:val="none" w:sz="0" w:space="0" w:color="auto"/>
            <w:bottom w:val="none" w:sz="0" w:space="0" w:color="auto"/>
            <w:right w:val="none" w:sz="0" w:space="0" w:color="auto"/>
          </w:divBdr>
        </w:div>
        <w:div w:id="1302349655">
          <w:marLeft w:val="0"/>
          <w:marRight w:val="0"/>
          <w:marTop w:val="0"/>
          <w:marBottom w:val="0"/>
          <w:divBdr>
            <w:top w:val="none" w:sz="0" w:space="0" w:color="auto"/>
            <w:left w:val="none" w:sz="0" w:space="0" w:color="auto"/>
            <w:bottom w:val="none" w:sz="0" w:space="0" w:color="auto"/>
            <w:right w:val="none" w:sz="0" w:space="0" w:color="auto"/>
          </w:divBdr>
        </w:div>
        <w:div w:id="1972131206">
          <w:marLeft w:val="0"/>
          <w:marRight w:val="0"/>
          <w:marTop w:val="0"/>
          <w:marBottom w:val="0"/>
          <w:divBdr>
            <w:top w:val="none" w:sz="0" w:space="0" w:color="auto"/>
            <w:left w:val="none" w:sz="0" w:space="0" w:color="auto"/>
            <w:bottom w:val="none" w:sz="0" w:space="0" w:color="auto"/>
            <w:right w:val="none" w:sz="0" w:space="0" w:color="auto"/>
          </w:divBdr>
        </w:div>
        <w:div w:id="357854348">
          <w:marLeft w:val="0"/>
          <w:marRight w:val="0"/>
          <w:marTop w:val="0"/>
          <w:marBottom w:val="0"/>
          <w:divBdr>
            <w:top w:val="none" w:sz="0" w:space="0" w:color="auto"/>
            <w:left w:val="none" w:sz="0" w:space="0" w:color="auto"/>
            <w:bottom w:val="none" w:sz="0" w:space="0" w:color="auto"/>
            <w:right w:val="none" w:sz="0" w:space="0" w:color="auto"/>
          </w:divBdr>
        </w:div>
        <w:div w:id="1823037458">
          <w:marLeft w:val="0"/>
          <w:marRight w:val="0"/>
          <w:marTop w:val="0"/>
          <w:marBottom w:val="0"/>
          <w:divBdr>
            <w:top w:val="none" w:sz="0" w:space="0" w:color="auto"/>
            <w:left w:val="none" w:sz="0" w:space="0" w:color="auto"/>
            <w:bottom w:val="none" w:sz="0" w:space="0" w:color="auto"/>
            <w:right w:val="none" w:sz="0" w:space="0" w:color="auto"/>
          </w:divBdr>
        </w:div>
        <w:div w:id="1453552920">
          <w:marLeft w:val="0"/>
          <w:marRight w:val="0"/>
          <w:marTop w:val="0"/>
          <w:marBottom w:val="0"/>
          <w:divBdr>
            <w:top w:val="none" w:sz="0" w:space="0" w:color="auto"/>
            <w:left w:val="none" w:sz="0" w:space="0" w:color="auto"/>
            <w:bottom w:val="none" w:sz="0" w:space="0" w:color="auto"/>
            <w:right w:val="none" w:sz="0" w:space="0" w:color="auto"/>
          </w:divBdr>
        </w:div>
        <w:div w:id="1375929805">
          <w:marLeft w:val="0"/>
          <w:marRight w:val="0"/>
          <w:marTop w:val="0"/>
          <w:marBottom w:val="0"/>
          <w:divBdr>
            <w:top w:val="none" w:sz="0" w:space="0" w:color="auto"/>
            <w:left w:val="none" w:sz="0" w:space="0" w:color="auto"/>
            <w:bottom w:val="none" w:sz="0" w:space="0" w:color="auto"/>
            <w:right w:val="none" w:sz="0" w:space="0" w:color="auto"/>
          </w:divBdr>
        </w:div>
        <w:div w:id="617839450">
          <w:marLeft w:val="0"/>
          <w:marRight w:val="0"/>
          <w:marTop w:val="0"/>
          <w:marBottom w:val="0"/>
          <w:divBdr>
            <w:top w:val="none" w:sz="0" w:space="0" w:color="auto"/>
            <w:left w:val="none" w:sz="0" w:space="0" w:color="auto"/>
            <w:bottom w:val="none" w:sz="0" w:space="0" w:color="auto"/>
            <w:right w:val="none" w:sz="0" w:space="0" w:color="auto"/>
          </w:divBdr>
        </w:div>
        <w:div w:id="1207793977">
          <w:marLeft w:val="0"/>
          <w:marRight w:val="0"/>
          <w:marTop w:val="0"/>
          <w:marBottom w:val="0"/>
          <w:divBdr>
            <w:top w:val="none" w:sz="0" w:space="0" w:color="auto"/>
            <w:left w:val="none" w:sz="0" w:space="0" w:color="auto"/>
            <w:bottom w:val="none" w:sz="0" w:space="0" w:color="auto"/>
            <w:right w:val="none" w:sz="0" w:space="0" w:color="auto"/>
          </w:divBdr>
        </w:div>
        <w:div w:id="458501281">
          <w:marLeft w:val="0"/>
          <w:marRight w:val="0"/>
          <w:marTop w:val="0"/>
          <w:marBottom w:val="0"/>
          <w:divBdr>
            <w:top w:val="none" w:sz="0" w:space="0" w:color="auto"/>
            <w:left w:val="none" w:sz="0" w:space="0" w:color="auto"/>
            <w:bottom w:val="none" w:sz="0" w:space="0" w:color="auto"/>
            <w:right w:val="none" w:sz="0" w:space="0" w:color="auto"/>
          </w:divBdr>
        </w:div>
      </w:divsChild>
    </w:div>
    <w:div w:id="654651810">
      <w:bodyDiv w:val="1"/>
      <w:marLeft w:val="0"/>
      <w:marRight w:val="0"/>
      <w:marTop w:val="0"/>
      <w:marBottom w:val="0"/>
      <w:divBdr>
        <w:top w:val="none" w:sz="0" w:space="0" w:color="auto"/>
        <w:left w:val="none" w:sz="0" w:space="0" w:color="auto"/>
        <w:bottom w:val="none" w:sz="0" w:space="0" w:color="auto"/>
        <w:right w:val="none" w:sz="0" w:space="0" w:color="auto"/>
      </w:divBdr>
    </w:div>
    <w:div w:id="766313610">
      <w:bodyDiv w:val="1"/>
      <w:marLeft w:val="0"/>
      <w:marRight w:val="0"/>
      <w:marTop w:val="0"/>
      <w:marBottom w:val="0"/>
      <w:divBdr>
        <w:top w:val="none" w:sz="0" w:space="0" w:color="auto"/>
        <w:left w:val="none" w:sz="0" w:space="0" w:color="auto"/>
        <w:bottom w:val="none" w:sz="0" w:space="0" w:color="auto"/>
        <w:right w:val="none" w:sz="0" w:space="0" w:color="auto"/>
      </w:divBdr>
    </w:div>
    <w:div w:id="1026640493">
      <w:bodyDiv w:val="1"/>
      <w:marLeft w:val="0"/>
      <w:marRight w:val="0"/>
      <w:marTop w:val="0"/>
      <w:marBottom w:val="0"/>
      <w:divBdr>
        <w:top w:val="none" w:sz="0" w:space="0" w:color="auto"/>
        <w:left w:val="none" w:sz="0" w:space="0" w:color="auto"/>
        <w:bottom w:val="none" w:sz="0" w:space="0" w:color="auto"/>
        <w:right w:val="none" w:sz="0" w:space="0" w:color="auto"/>
      </w:divBdr>
      <w:divsChild>
        <w:div w:id="338509380">
          <w:marLeft w:val="0"/>
          <w:marRight w:val="0"/>
          <w:marTop w:val="0"/>
          <w:marBottom w:val="0"/>
          <w:divBdr>
            <w:top w:val="none" w:sz="0" w:space="0" w:color="auto"/>
            <w:left w:val="none" w:sz="0" w:space="0" w:color="auto"/>
            <w:bottom w:val="none" w:sz="0" w:space="0" w:color="auto"/>
            <w:right w:val="none" w:sz="0" w:space="0" w:color="auto"/>
          </w:divBdr>
          <w:divsChild>
            <w:div w:id="203566410">
              <w:marLeft w:val="0"/>
              <w:marRight w:val="0"/>
              <w:marTop w:val="0"/>
              <w:marBottom w:val="0"/>
              <w:divBdr>
                <w:top w:val="none" w:sz="0" w:space="0" w:color="auto"/>
                <w:left w:val="none" w:sz="0" w:space="0" w:color="auto"/>
                <w:bottom w:val="none" w:sz="0" w:space="0" w:color="auto"/>
                <w:right w:val="none" w:sz="0" w:space="0" w:color="auto"/>
              </w:divBdr>
              <w:divsChild>
                <w:div w:id="1609894076">
                  <w:marLeft w:val="0"/>
                  <w:marRight w:val="0"/>
                  <w:marTop w:val="0"/>
                  <w:marBottom w:val="0"/>
                  <w:divBdr>
                    <w:top w:val="none" w:sz="0" w:space="0" w:color="auto"/>
                    <w:left w:val="none" w:sz="0" w:space="0" w:color="auto"/>
                    <w:bottom w:val="none" w:sz="0" w:space="0" w:color="auto"/>
                    <w:right w:val="none" w:sz="0" w:space="0" w:color="auto"/>
                  </w:divBdr>
                  <w:divsChild>
                    <w:div w:id="132870708">
                      <w:marLeft w:val="0"/>
                      <w:marRight w:val="0"/>
                      <w:marTop w:val="0"/>
                      <w:marBottom w:val="0"/>
                      <w:divBdr>
                        <w:top w:val="none" w:sz="0" w:space="0" w:color="auto"/>
                        <w:left w:val="none" w:sz="0" w:space="0" w:color="auto"/>
                        <w:bottom w:val="none" w:sz="0" w:space="0" w:color="auto"/>
                        <w:right w:val="none" w:sz="0" w:space="0" w:color="auto"/>
                      </w:divBdr>
                      <w:divsChild>
                        <w:div w:id="1489858935">
                          <w:marLeft w:val="0"/>
                          <w:marRight w:val="0"/>
                          <w:marTop w:val="0"/>
                          <w:marBottom w:val="0"/>
                          <w:divBdr>
                            <w:top w:val="none" w:sz="0" w:space="0" w:color="auto"/>
                            <w:left w:val="none" w:sz="0" w:space="0" w:color="auto"/>
                            <w:bottom w:val="none" w:sz="0" w:space="0" w:color="auto"/>
                            <w:right w:val="none" w:sz="0" w:space="0" w:color="auto"/>
                          </w:divBdr>
                          <w:divsChild>
                            <w:div w:id="1697079118">
                              <w:marLeft w:val="0"/>
                              <w:marRight w:val="0"/>
                              <w:marTop w:val="0"/>
                              <w:marBottom w:val="0"/>
                              <w:divBdr>
                                <w:top w:val="none" w:sz="0" w:space="0" w:color="auto"/>
                                <w:left w:val="none" w:sz="0" w:space="0" w:color="auto"/>
                                <w:bottom w:val="none" w:sz="0" w:space="0" w:color="auto"/>
                                <w:right w:val="none" w:sz="0" w:space="0" w:color="auto"/>
                              </w:divBdr>
                              <w:divsChild>
                                <w:div w:id="7216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6761">
      <w:bodyDiv w:val="1"/>
      <w:marLeft w:val="0"/>
      <w:marRight w:val="0"/>
      <w:marTop w:val="0"/>
      <w:marBottom w:val="0"/>
      <w:divBdr>
        <w:top w:val="none" w:sz="0" w:space="0" w:color="auto"/>
        <w:left w:val="none" w:sz="0" w:space="0" w:color="auto"/>
        <w:bottom w:val="none" w:sz="0" w:space="0" w:color="auto"/>
        <w:right w:val="none" w:sz="0" w:space="0" w:color="auto"/>
      </w:divBdr>
    </w:div>
    <w:div w:id="1306356267">
      <w:marLeft w:val="0"/>
      <w:marRight w:val="0"/>
      <w:marTop w:val="0"/>
      <w:marBottom w:val="0"/>
      <w:divBdr>
        <w:top w:val="none" w:sz="0" w:space="0" w:color="auto"/>
        <w:left w:val="none" w:sz="0" w:space="0" w:color="auto"/>
        <w:bottom w:val="none" w:sz="0" w:space="0" w:color="auto"/>
        <w:right w:val="none" w:sz="0" w:space="0" w:color="auto"/>
      </w:divBdr>
    </w:div>
    <w:div w:id="1306815033">
      <w:bodyDiv w:val="1"/>
      <w:marLeft w:val="0"/>
      <w:marRight w:val="0"/>
      <w:marTop w:val="0"/>
      <w:marBottom w:val="0"/>
      <w:divBdr>
        <w:top w:val="none" w:sz="0" w:space="0" w:color="auto"/>
        <w:left w:val="none" w:sz="0" w:space="0" w:color="auto"/>
        <w:bottom w:val="none" w:sz="0" w:space="0" w:color="auto"/>
        <w:right w:val="none" w:sz="0" w:space="0" w:color="auto"/>
      </w:divBdr>
    </w:div>
    <w:div w:id="1314723377">
      <w:bodyDiv w:val="1"/>
      <w:marLeft w:val="0"/>
      <w:marRight w:val="0"/>
      <w:marTop w:val="0"/>
      <w:marBottom w:val="0"/>
      <w:divBdr>
        <w:top w:val="none" w:sz="0" w:space="0" w:color="auto"/>
        <w:left w:val="none" w:sz="0" w:space="0" w:color="auto"/>
        <w:bottom w:val="none" w:sz="0" w:space="0" w:color="auto"/>
        <w:right w:val="none" w:sz="0" w:space="0" w:color="auto"/>
      </w:divBdr>
    </w:div>
    <w:div w:id="1548106316">
      <w:bodyDiv w:val="1"/>
      <w:marLeft w:val="0"/>
      <w:marRight w:val="0"/>
      <w:marTop w:val="0"/>
      <w:marBottom w:val="0"/>
      <w:divBdr>
        <w:top w:val="none" w:sz="0" w:space="0" w:color="auto"/>
        <w:left w:val="none" w:sz="0" w:space="0" w:color="auto"/>
        <w:bottom w:val="none" w:sz="0" w:space="0" w:color="auto"/>
        <w:right w:val="none" w:sz="0" w:space="0" w:color="auto"/>
      </w:divBdr>
    </w:div>
    <w:div w:id="1598833144">
      <w:bodyDiv w:val="1"/>
      <w:marLeft w:val="0"/>
      <w:marRight w:val="0"/>
      <w:marTop w:val="0"/>
      <w:marBottom w:val="0"/>
      <w:divBdr>
        <w:top w:val="none" w:sz="0" w:space="0" w:color="auto"/>
        <w:left w:val="none" w:sz="0" w:space="0" w:color="auto"/>
        <w:bottom w:val="none" w:sz="0" w:space="0" w:color="auto"/>
        <w:right w:val="none" w:sz="0" w:space="0" w:color="auto"/>
      </w:divBdr>
    </w:div>
    <w:div w:id="1684668783">
      <w:bodyDiv w:val="1"/>
      <w:marLeft w:val="0"/>
      <w:marRight w:val="0"/>
      <w:marTop w:val="0"/>
      <w:marBottom w:val="0"/>
      <w:divBdr>
        <w:top w:val="none" w:sz="0" w:space="0" w:color="auto"/>
        <w:left w:val="none" w:sz="0" w:space="0" w:color="auto"/>
        <w:bottom w:val="none" w:sz="0" w:space="0" w:color="auto"/>
        <w:right w:val="none" w:sz="0" w:space="0" w:color="auto"/>
      </w:divBdr>
    </w:div>
    <w:div w:id="1731877906">
      <w:bodyDiv w:val="1"/>
      <w:marLeft w:val="0"/>
      <w:marRight w:val="0"/>
      <w:marTop w:val="0"/>
      <w:marBottom w:val="0"/>
      <w:divBdr>
        <w:top w:val="none" w:sz="0" w:space="0" w:color="auto"/>
        <w:left w:val="none" w:sz="0" w:space="0" w:color="auto"/>
        <w:bottom w:val="none" w:sz="0" w:space="0" w:color="auto"/>
        <w:right w:val="none" w:sz="0" w:space="0" w:color="auto"/>
      </w:divBdr>
    </w:div>
    <w:div w:id="1783038488">
      <w:bodyDiv w:val="1"/>
      <w:marLeft w:val="0"/>
      <w:marRight w:val="0"/>
      <w:marTop w:val="0"/>
      <w:marBottom w:val="0"/>
      <w:divBdr>
        <w:top w:val="none" w:sz="0" w:space="0" w:color="auto"/>
        <w:left w:val="none" w:sz="0" w:space="0" w:color="auto"/>
        <w:bottom w:val="none" w:sz="0" w:space="0" w:color="auto"/>
        <w:right w:val="none" w:sz="0" w:space="0" w:color="auto"/>
      </w:divBdr>
    </w:div>
    <w:div w:id="1868909772">
      <w:bodyDiv w:val="1"/>
      <w:marLeft w:val="0"/>
      <w:marRight w:val="0"/>
      <w:marTop w:val="0"/>
      <w:marBottom w:val="0"/>
      <w:divBdr>
        <w:top w:val="none" w:sz="0" w:space="0" w:color="auto"/>
        <w:left w:val="none" w:sz="0" w:space="0" w:color="auto"/>
        <w:bottom w:val="none" w:sz="0" w:space="0" w:color="auto"/>
        <w:right w:val="none" w:sz="0" w:space="0" w:color="auto"/>
      </w:divBdr>
      <w:divsChild>
        <w:div w:id="2019653330">
          <w:marLeft w:val="0"/>
          <w:marRight w:val="0"/>
          <w:marTop w:val="0"/>
          <w:marBottom w:val="0"/>
          <w:divBdr>
            <w:top w:val="none" w:sz="0" w:space="0" w:color="auto"/>
            <w:left w:val="none" w:sz="0" w:space="0" w:color="auto"/>
            <w:bottom w:val="none" w:sz="0" w:space="0" w:color="auto"/>
            <w:right w:val="none" w:sz="0" w:space="0" w:color="auto"/>
          </w:divBdr>
          <w:divsChild>
            <w:div w:id="268315130">
              <w:marLeft w:val="0"/>
              <w:marRight w:val="0"/>
              <w:marTop w:val="0"/>
              <w:marBottom w:val="0"/>
              <w:divBdr>
                <w:top w:val="none" w:sz="0" w:space="0" w:color="auto"/>
                <w:left w:val="none" w:sz="0" w:space="0" w:color="auto"/>
                <w:bottom w:val="none" w:sz="0" w:space="0" w:color="auto"/>
                <w:right w:val="none" w:sz="0" w:space="0" w:color="auto"/>
              </w:divBdr>
              <w:divsChild>
                <w:div w:id="1270241533">
                  <w:marLeft w:val="0"/>
                  <w:marRight w:val="0"/>
                  <w:marTop w:val="0"/>
                  <w:marBottom w:val="0"/>
                  <w:divBdr>
                    <w:top w:val="none" w:sz="0" w:space="0" w:color="auto"/>
                    <w:left w:val="none" w:sz="0" w:space="0" w:color="auto"/>
                    <w:bottom w:val="none" w:sz="0" w:space="0" w:color="auto"/>
                    <w:right w:val="none" w:sz="0" w:space="0" w:color="auto"/>
                  </w:divBdr>
                  <w:divsChild>
                    <w:div w:id="952130835">
                      <w:marLeft w:val="0"/>
                      <w:marRight w:val="0"/>
                      <w:marTop w:val="0"/>
                      <w:marBottom w:val="0"/>
                      <w:divBdr>
                        <w:top w:val="none" w:sz="0" w:space="0" w:color="auto"/>
                        <w:left w:val="none" w:sz="0" w:space="0" w:color="auto"/>
                        <w:bottom w:val="none" w:sz="0" w:space="0" w:color="auto"/>
                        <w:right w:val="none" w:sz="0" w:space="0" w:color="auto"/>
                      </w:divBdr>
                      <w:divsChild>
                        <w:div w:id="1498572178">
                          <w:marLeft w:val="0"/>
                          <w:marRight w:val="0"/>
                          <w:marTop w:val="0"/>
                          <w:marBottom w:val="0"/>
                          <w:divBdr>
                            <w:top w:val="none" w:sz="0" w:space="0" w:color="auto"/>
                            <w:left w:val="none" w:sz="0" w:space="0" w:color="auto"/>
                            <w:bottom w:val="none" w:sz="0" w:space="0" w:color="auto"/>
                            <w:right w:val="none" w:sz="0" w:space="0" w:color="auto"/>
                          </w:divBdr>
                          <w:divsChild>
                            <w:div w:id="1835998165">
                              <w:marLeft w:val="0"/>
                              <w:marRight w:val="0"/>
                              <w:marTop w:val="0"/>
                              <w:marBottom w:val="0"/>
                              <w:divBdr>
                                <w:top w:val="none" w:sz="0" w:space="0" w:color="auto"/>
                                <w:left w:val="none" w:sz="0" w:space="0" w:color="auto"/>
                                <w:bottom w:val="none" w:sz="0" w:space="0" w:color="auto"/>
                                <w:right w:val="none" w:sz="0" w:space="0" w:color="auto"/>
                              </w:divBdr>
                              <w:divsChild>
                                <w:div w:id="9688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111">
      <w:marLeft w:val="0"/>
      <w:marRight w:val="0"/>
      <w:marTop w:val="0"/>
      <w:marBottom w:val="0"/>
      <w:divBdr>
        <w:top w:val="none" w:sz="0" w:space="0" w:color="auto"/>
        <w:left w:val="none" w:sz="0" w:space="0" w:color="auto"/>
        <w:bottom w:val="none" w:sz="0" w:space="0" w:color="auto"/>
        <w:right w:val="none" w:sz="0" w:space="0" w:color="auto"/>
      </w:divBdr>
    </w:div>
    <w:div w:id="20515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JPG"/><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iki.hl7.org/index.php?title=Specimen_Use_Case_for_Environmental_Specimen" TargetMode="External"/><Relationship Id="rId25" Type="http://schemas.openxmlformats.org/officeDocument/2006/relationships/image" Target="media/image6.png"/><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iki.hl7.org/index.php?title=Specimen_Use_Case_for_Isolate_Representation" TargetMode="External"/><Relationship Id="rId20" Type="http://schemas.openxmlformats.org/officeDocument/2006/relationships/hyperlink" Target="http://wiki.hl7.org/index.php?title=Specimen_Use_Case_for_Environmental_Speci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jp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iki.hl7.org/index.php?title=Use_Cases_to_Consider_in_Specimen_CMET_-_from_CG_ClinSeq.doc"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iki.hl7.org/index.php?title=Specimen_Use_Case_for_Isolate_Represent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iki.hl7.org/images/9/99/Specimen-Core_Model_Diagram_and_Medical_Research_Use_Case_Process_Flow.xls" TargetMode="External"/><Relationship Id="rId22" Type="http://schemas.openxmlformats.org/officeDocument/2006/relationships/hyperlink" Target="http://wiki.hl7.org/index.php?title=Specimen_Use_Case_for_Environmental_Specim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tp://medical.nema.org/medical/dicom/2011/11_03pu.pdf" TargetMode="External"/><Relationship Id="rId1" Type="http://schemas.openxmlformats.org/officeDocument/2006/relationships/hyperlink" Target="ftp://medical.nema.org/medical/dicom/2011/11_17p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4344-9932-4BDD-91EC-07BCCB8B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49</Pages>
  <Words>11274</Words>
  <Characters>64264</Characters>
  <Application>Microsoft Office Word</Application>
  <DocSecurity>0</DocSecurity>
  <Lines>535</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Unique ID, R1</vt:lpstr>
      <vt:lpstr>Unique ID, R1</vt:lpstr>
    </vt:vector>
  </TitlesOfParts>
  <Company>AMG</Company>
  <LinksUpToDate>false</LinksUpToDate>
  <CharactersWithSpaces>75388</CharactersWithSpaces>
  <SharedDoc>false</SharedDoc>
  <HLinks>
    <vt:vector size="6" baseType="variant">
      <vt:variant>
        <vt:i4>4390943</vt:i4>
      </vt:variant>
      <vt:variant>
        <vt:i4>0</vt:i4>
      </vt:variant>
      <vt:variant>
        <vt:i4>0</vt:i4>
      </vt:variant>
      <vt:variant>
        <vt:i4>5</vt:i4>
      </vt:variant>
      <vt:variant>
        <vt:lpwstr>http://www.hl7.org/legal/ippolicy.cfm?ref=nav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ID, R1</dc:title>
  <dc:creator>Don Lloyd</dc:creator>
  <cp:lastModifiedBy>Riki Merrick</cp:lastModifiedBy>
  <cp:revision>5</cp:revision>
  <cp:lastPrinted>2017-03-10T14:59:00Z</cp:lastPrinted>
  <dcterms:created xsi:type="dcterms:W3CDTF">2017-03-22T17:23:00Z</dcterms:created>
  <dcterms:modified xsi:type="dcterms:W3CDTF">2017-03-22T21:06:00Z</dcterms:modified>
</cp:coreProperties>
</file>