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06" w:rsidRDefault="00131106" w:rsidP="00131106">
      <w:pPr>
        <w:jc w:val="center"/>
      </w:pPr>
      <w:r>
        <w:rPr>
          <w:rFonts w:ascii="Arial" w:hAnsi="Arial" w:cs="Arial"/>
          <w:b/>
          <w:bCs/>
          <w:sz w:val="27"/>
          <w:szCs w:val="27"/>
        </w:rPr>
        <w:t>HL7 Clinical Decision Support Work Group</w:t>
      </w:r>
      <w:r>
        <w:br/>
      </w:r>
      <w:r>
        <w:rPr>
          <w:rFonts w:ascii="Arial" w:hAnsi="Arial" w:cs="Arial"/>
          <w:b/>
          <w:bCs/>
          <w:sz w:val="27"/>
          <w:szCs w:val="27"/>
        </w:rPr>
        <w:t>Conference Call Minutes:  Infobutton</w:t>
      </w:r>
    </w:p>
    <w:p w:rsidR="00131106" w:rsidRDefault="00DC7700" w:rsidP="00131106">
      <w:pPr>
        <w:jc w:val="center"/>
      </w:pPr>
      <w:r>
        <w:rPr>
          <w:rFonts w:ascii="Arial" w:hAnsi="Arial" w:cs="Arial"/>
          <w:b/>
          <w:bCs/>
          <w:sz w:val="27"/>
          <w:szCs w:val="27"/>
        </w:rPr>
        <w:t>08</w:t>
      </w:r>
      <w:r w:rsidR="00131106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Jun</w:t>
      </w:r>
      <w:r w:rsidR="00131106">
        <w:rPr>
          <w:rFonts w:ascii="Arial" w:hAnsi="Arial" w:cs="Arial"/>
          <w:b/>
          <w:bCs/>
          <w:sz w:val="27"/>
          <w:szCs w:val="27"/>
        </w:rPr>
        <w:t xml:space="preserve"> 2010</w:t>
      </w:r>
      <w:r w:rsidR="00831B2C">
        <w:rPr>
          <w:rFonts w:ascii="Arial" w:hAnsi="Arial" w:cs="Arial"/>
          <w:b/>
          <w:bCs/>
          <w:sz w:val="27"/>
          <w:szCs w:val="27"/>
        </w:rPr>
        <w:t>, 4-5pm E</w:t>
      </w:r>
      <w:r w:rsidR="00420B99">
        <w:rPr>
          <w:rFonts w:ascii="Arial" w:hAnsi="Arial" w:cs="Arial"/>
          <w:b/>
          <w:bCs/>
          <w:sz w:val="27"/>
          <w:szCs w:val="27"/>
        </w:rPr>
        <w:t>D</w:t>
      </w:r>
      <w:r w:rsidR="00831B2C">
        <w:rPr>
          <w:rFonts w:ascii="Arial" w:hAnsi="Arial" w:cs="Arial"/>
          <w:b/>
          <w:bCs/>
          <w:sz w:val="27"/>
          <w:szCs w:val="27"/>
        </w:rPr>
        <w:t>T</w:t>
      </w:r>
      <w:r w:rsidR="00131106">
        <w:br/>
      </w:r>
      <w:r w:rsidR="00131106">
        <w:rPr>
          <w:rFonts w:ascii="Arial" w:hAnsi="Arial" w:cs="Arial"/>
          <w:b/>
          <w:bCs/>
          <w:sz w:val="27"/>
          <w:szCs w:val="27"/>
        </w:rPr>
        <w:t xml:space="preserve">Author: Guilherme Del Fiol </w:t>
      </w:r>
    </w:p>
    <w:p w:rsidR="00166CFE" w:rsidRDefault="00131106" w:rsidP="0013110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  </w:t>
      </w:r>
    </w:p>
    <w:p w:rsidR="00166CFE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C7700">
        <w:rPr>
          <w:rFonts w:ascii="Arial" w:hAnsi="Arial" w:cs="Arial"/>
        </w:rPr>
        <w:t xml:space="preserve"> </w:t>
      </w:r>
      <w:r w:rsidR="002555FF">
        <w:rPr>
          <w:rFonts w:ascii="Arial" w:hAnsi="Arial" w:cs="Arial"/>
        </w:rPr>
        <w:t>X</w:t>
      </w:r>
      <w:r w:rsidR="00DC7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  <w:r w:rsidR="00131106">
        <w:rPr>
          <w:rFonts w:ascii="Arial" w:hAnsi="Arial" w:cs="Arial"/>
        </w:rPr>
        <w:t>Guilherme Del Fiol (</w:t>
      </w:r>
      <w:smartTag w:uri="urn:schemas-microsoft-com:office:smarttags" w:element="place">
        <w:smartTag w:uri="urn:schemas-microsoft-com:office:smarttags" w:element="PlaceName">
          <w:r w:rsidR="00131106">
            <w:rPr>
              <w:rFonts w:ascii="Arial" w:hAnsi="Arial" w:cs="Arial"/>
            </w:rPr>
            <w:t>Duke</w:t>
          </w:r>
        </w:smartTag>
        <w:r w:rsidR="0013110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131106">
            <w:rPr>
              <w:rFonts w:ascii="Arial" w:hAnsi="Arial" w:cs="Arial"/>
            </w:rPr>
            <w:t>University</w:t>
          </w:r>
        </w:smartTag>
      </w:smartTag>
      <w:r w:rsidR="00131106">
        <w:rPr>
          <w:rFonts w:ascii="Arial" w:hAnsi="Arial" w:cs="Arial"/>
        </w:rPr>
        <w:t>)</w:t>
      </w:r>
    </w:p>
    <w:p w:rsidR="00166CFE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C7700">
        <w:rPr>
          <w:rFonts w:ascii="Arial" w:hAnsi="Arial" w:cs="Arial"/>
        </w:rPr>
        <w:t xml:space="preserve"> </w:t>
      </w:r>
      <w:r w:rsidR="009A5AB6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] </w:t>
      </w:r>
      <w:r w:rsidR="00131106">
        <w:rPr>
          <w:rFonts w:ascii="Arial" w:hAnsi="Arial" w:cs="Arial"/>
        </w:rPr>
        <w:t>Howard Strasberg (</w:t>
      </w:r>
      <w:proofErr w:type="spellStart"/>
      <w:r w:rsidR="00131106">
        <w:rPr>
          <w:rFonts w:ascii="Arial" w:hAnsi="Arial" w:cs="Arial"/>
        </w:rPr>
        <w:t>Wolters</w:t>
      </w:r>
      <w:proofErr w:type="spellEnd"/>
      <w:r w:rsidR="00131106">
        <w:rPr>
          <w:rFonts w:ascii="Arial" w:hAnsi="Arial" w:cs="Arial"/>
        </w:rPr>
        <w:t xml:space="preserve"> </w:t>
      </w:r>
      <w:proofErr w:type="spellStart"/>
      <w:r w:rsidR="00131106">
        <w:rPr>
          <w:rFonts w:ascii="Arial" w:hAnsi="Arial" w:cs="Arial"/>
        </w:rPr>
        <w:t>Kluwer</w:t>
      </w:r>
      <w:proofErr w:type="spellEnd"/>
      <w:r w:rsidR="00131106">
        <w:rPr>
          <w:rFonts w:ascii="Arial" w:hAnsi="Arial" w:cs="Arial"/>
        </w:rPr>
        <w:t xml:space="preserve"> Health)</w:t>
      </w:r>
    </w:p>
    <w:p w:rsidR="00166CFE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6418EB">
        <w:rPr>
          <w:rFonts w:ascii="Arial" w:hAnsi="Arial" w:cs="Arial"/>
        </w:rPr>
        <w:t xml:space="preserve"> </w:t>
      </w:r>
      <w:r w:rsidR="005644B8">
        <w:rPr>
          <w:rFonts w:ascii="Arial" w:hAnsi="Arial" w:cs="Arial"/>
        </w:rPr>
        <w:t>X</w:t>
      </w:r>
      <w:r w:rsidR="00641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  <w:r w:rsidR="00131106">
        <w:rPr>
          <w:rFonts w:ascii="Arial" w:hAnsi="Arial" w:cs="Arial"/>
        </w:rPr>
        <w:t>Shawn Myers (</w:t>
      </w:r>
      <w:proofErr w:type="spellStart"/>
      <w:r w:rsidR="00131106">
        <w:rPr>
          <w:rFonts w:ascii="Arial" w:hAnsi="Arial" w:cs="Arial"/>
        </w:rPr>
        <w:t>Healthwise</w:t>
      </w:r>
      <w:proofErr w:type="spellEnd"/>
      <w:r w:rsidR="00131106">
        <w:rPr>
          <w:rFonts w:ascii="Arial" w:hAnsi="Arial" w:cs="Arial"/>
        </w:rPr>
        <w:t>)</w:t>
      </w:r>
    </w:p>
    <w:p w:rsidR="004F2924" w:rsidRDefault="004F2924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  ] Bob Long (</w:t>
      </w:r>
      <w:proofErr w:type="spellStart"/>
      <w:r>
        <w:rPr>
          <w:rFonts w:ascii="Arial" w:hAnsi="Arial" w:cs="Arial"/>
        </w:rPr>
        <w:t>Healthwise</w:t>
      </w:r>
      <w:proofErr w:type="spellEnd"/>
      <w:r>
        <w:rPr>
          <w:rFonts w:ascii="Arial" w:hAnsi="Arial" w:cs="Arial"/>
        </w:rPr>
        <w:t>)</w:t>
      </w:r>
    </w:p>
    <w:p w:rsidR="00166CFE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420B99">
        <w:rPr>
          <w:rFonts w:ascii="Arial" w:hAnsi="Arial" w:cs="Arial"/>
        </w:rPr>
        <w:t xml:space="preserve"> </w:t>
      </w:r>
      <w:r w:rsidR="002555FF">
        <w:rPr>
          <w:rFonts w:ascii="Arial" w:hAnsi="Arial" w:cs="Arial"/>
        </w:rPr>
        <w:t>X</w:t>
      </w:r>
      <w:r w:rsidR="00420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  <w:r w:rsidR="00131106">
        <w:rPr>
          <w:rFonts w:ascii="Arial" w:hAnsi="Arial" w:cs="Arial"/>
        </w:rPr>
        <w:t>Phil Barr (Thomson</w:t>
      </w:r>
      <w:r w:rsidR="007F42A0">
        <w:rPr>
          <w:rFonts w:ascii="Arial" w:hAnsi="Arial" w:cs="Arial"/>
        </w:rPr>
        <w:t xml:space="preserve"> Reuters</w:t>
      </w:r>
      <w:r w:rsidR="00131106">
        <w:rPr>
          <w:rFonts w:ascii="Arial" w:hAnsi="Arial" w:cs="Arial"/>
        </w:rPr>
        <w:t>)</w:t>
      </w:r>
    </w:p>
    <w:p w:rsidR="00166CFE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C7700">
        <w:rPr>
          <w:rFonts w:ascii="Arial" w:hAnsi="Arial" w:cs="Arial"/>
        </w:rPr>
        <w:t xml:space="preserve"> </w:t>
      </w:r>
      <w:r w:rsidR="002555FF">
        <w:rPr>
          <w:rFonts w:ascii="Arial" w:hAnsi="Arial" w:cs="Arial"/>
        </w:rPr>
        <w:t>X</w:t>
      </w:r>
      <w:r w:rsidR="00DC7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  <w:r w:rsidR="007F42A0">
        <w:rPr>
          <w:rFonts w:ascii="Arial" w:hAnsi="Arial" w:cs="Arial"/>
        </w:rPr>
        <w:t>Evelyn</w:t>
      </w:r>
      <w:r w:rsidR="004F2924">
        <w:rPr>
          <w:rFonts w:ascii="Arial" w:hAnsi="Arial" w:cs="Arial"/>
        </w:rPr>
        <w:t xml:space="preserve"> Dickson (Partners Healthcare)</w:t>
      </w:r>
    </w:p>
    <w:p w:rsidR="00166CFE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C7700">
        <w:rPr>
          <w:rFonts w:ascii="Arial" w:hAnsi="Arial" w:cs="Arial"/>
        </w:rPr>
        <w:t xml:space="preserve"> </w:t>
      </w:r>
      <w:r w:rsidR="00B25551">
        <w:rPr>
          <w:rFonts w:ascii="Arial" w:hAnsi="Arial" w:cs="Arial"/>
        </w:rPr>
        <w:t>X</w:t>
      </w:r>
      <w:r w:rsidR="00DC7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  <w:r w:rsidR="004F2924">
        <w:rPr>
          <w:rFonts w:ascii="Arial" w:hAnsi="Arial" w:cs="Arial"/>
        </w:rPr>
        <w:t>Clayton Curtis (VA)</w:t>
      </w:r>
    </w:p>
    <w:p w:rsidR="00166CFE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4F2924">
        <w:rPr>
          <w:rFonts w:ascii="Arial" w:hAnsi="Arial" w:cs="Arial"/>
        </w:rPr>
        <w:t>Chuck Akin</w:t>
      </w:r>
    </w:p>
    <w:p w:rsidR="00166CFE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420B99">
        <w:rPr>
          <w:rFonts w:ascii="Arial" w:hAnsi="Arial" w:cs="Arial"/>
        </w:rPr>
        <w:t xml:space="preserve">  ]</w:t>
      </w:r>
      <w:r>
        <w:rPr>
          <w:rFonts w:ascii="Arial" w:hAnsi="Arial" w:cs="Arial"/>
        </w:rPr>
        <w:t xml:space="preserve"> </w:t>
      </w:r>
      <w:r w:rsidR="007F42A0">
        <w:rPr>
          <w:rFonts w:ascii="Arial" w:hAnsi="Arial" w:cs="Arial"/>
        </w:rPr>
        <w:t xml:space="preserve">Nathan </w:t>
      </w:r>
      <w:proofErr w:type="spellStart"/>
      <w:r w:rsidR="007F42A0">
        <w:rPr>
          <w:rFonts w:ascii="Arial" w:hAnsi="Arial" w:cs="Arial"/>
        </w:rPr>
        <w:t>Hu</w:t>
      </w:r>
      <w:r w:rsidR="004F2924">
        <w:rPr>
          <w:rFonts w:ascii="Arial" w:hAnsi="Arial" w:cs="Arial"/>
        </w:rPr>
        <w:t>lse</w:t>
      </w:r>
      <w:proofErr w:type="spellEnd"/>
      <w:r w:rsidR="004F2924">
        <w:rPr>
          <w:rFonts w:ascii="Arial" w:hAnsi="Arial" w:cs="Arial"/>
        </w:rPr>
        <w:t xml:space="preserve"> (Intermountain Healthcare)</w:t>
      </w:r>
    </w:p>
    <w:p w:rsidR="00F558C9" w:rsidRDefault="00F558C9" w:rsidP="00F558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[  ] Peter </w:t>
      </w:r>
      <w:proofErr w:type="spellStart"/>
      <w:r>
        <w:rPr>
          <w:rFonts w:ascii="Arial" w:hAnsi="Arial" w:cs="Arial"/>
        </w:rPr>
        <w:t>Haug</w:t>
      </w:r>
      <w:proofErr w:type="spellEnd"/>
      <w:r>
        <w:rPr>
          <w:rFonts w:ascii="Arial" w:hAnsi="Arial" w:cs="Arial"/>
        </w:rPr>
        <w:t xml:space="preserve"> (Intermountain Healthcare)</w:t>
      </w:r>
    </w:p>
    <w:p w:rsidR="0065429A" w:rsidRDefault="0065429A" w:rsidP="00F558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C7700">
        <w:rPr>
          <w:rFonts w:ascii="Arial" w:hAnsi="Arial" w:cs="Arial"/>
        </w:rPr>
        <w:t xml:space="preserve"> </w:t>
      </w:r>
      <w:r w:rsidR="002555FF">
        <w:rPr>
          <w:rFonts w:ascii="Arial" w:hAnsi="Arial" w:cs="Arial"/>
        </w:rPr>
        <w:t>X</w:t>
      </w:r>
      <w:r w:rsidR="00DC7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Scott </w:t>
      </w:r>
      <w:proofErr w:type="spellStart"/>
      <w:r>
        <w:rPr>
          <w:rFonts w:ascii="Arial" w:hAnsi="Arial" w:cs="Arial"/>
        </w:rPr>
        <w:t>Bolte</w:t>
      </w:r>
      <w:proofErr w:type="spellEnd"/>
      <w:r>
        <w:rPr>
          <w:rFonts w:ascii="Arial" w:hAnsi="Arial" w:cs="Arial"/>
        </w:rPr>
        <w:t xml:space="preserve"> (GE Healthcare)</w:t>
      </w:r>
    </w:p>
    <w:p w:rsidR="007F42A0" w:rsidRDefault="00166CFE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[  ] </w:t>
      </w:r>
      <w:r w:rsidR="007F42A0">
        <w:rPr>
          <w:rFonts w:ascii="Arial" w:hAnsi="Arial" w:cs="Arial"/>
        </w:rPr>
        <w:t>Miguel Sanchez (</w:t>
      </w:r>
      <w:proofErr w:type="spellStart"/>
      <w:r w:rsidR="007F42A0">
        <w:rPr>
          <w:rFonts w:ascii="Arial" w:hAnsi="Arial" w:cs="Arial"/>
        </w:rPr>
        <w:t>Ebsco</w:t>
      </w:r>
      <w:proofErr w:type="spellEnd"/>
      <w:r w:rsidR="007F42A0">
        <w:rPr>
          <w:rFonts w:ascii="Arial" w:hAnsi="Arial" w:cs="Arial"/>
        </w:rPr>
        <w:t>)</w:t>
      </w:r>
    </w:p>
    <w:p w:rsidR="004F2924" w:rsidRDefault="004F2924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[  ] Jim </w:t>
      </w:r>
      <w:proofErr w:type="spellStart"/>
      <w:r>
        <w:rPr>
          <w:rFonts w:ascii="Arial" w:hAnsi="Arial" w:cs="Arial"/>
        </w:rPr>
        <w:t>Cimino</w:t>
      </w:r>
      <w:proofErr w:type="spellEnd"/>
      <w:r>
        <w:rPr>
          <w:rFonts w:ascii="Arial" w:hAnsi="Arial" w:cs="Arial"/>
        </w:rPr>
        <w:t xml:space="preserve"> (Clinical center, NIH)</w:t>
      </w:r>
    </w:p>
    <w:p w:rsidR="004F2924" w:rsidRDefault="004F2924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  ] Kensaku Kawamoto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Duke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>)</w:t>
      </w:r>
    </w:p>
    <w:p w:rsidR="004F2924" w:rsidRDefault="004F2924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420B99">
        <w:rPr>
          <w:rFonts w:ascii="Arial" w:hAnsi="Arial" w:cs="Arial"/>
        </w:rPr>
        <w:t xml:space="preserve"> </w:t>
      </w:r>
      <w:r w:rsidR="00F41020">
        <w:rPr>
          <w:rFonts w:ascii="Arial" w:hAnsi="Arial" w:cs="Arial"/>
        </w:rPr>
        <w:t>X</w:t>
      </w:r>
      <w:r w:rsidR="00420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  <w:proofErr w:type="spellStart"/>
      <w:r w:rsidR="0040131E">
        <w:rPr>
          <w:rFonts w:ascii="Arial" w:hAnsi="Arial" w:cs="Arial"/>
        </w:rPr>
        <w:t>Saverio</w:t>
      </w:r>
      <w:proofErr w:type="spellEnd"/>
      <w:r w:rsidR="0040131E">
        <w:rPr>
          <w:rFonts w:ascii="Arial" w:hAnsi="Arial" w:cs="Arial"/>
        </w:rPr>
        <w:t xml:space="preserve"> </w:t>
      </w:r>
      <w:proofErr w:type="spellStart"/>
      <w:r w:rsidR="0040131E">
        <w:rPr>
          <w:rFonts w:ascii="Arial" w:hAnsi="Arial" w:cs="Arial"/>
        </w:rPr>
        <w:t>Maviglia</w:t>
      </w:r>
      <w:proofErr w:type="spellEnd"/>
      <w:r w:rsidR="0040131E">
        <w:rPr>
          <w:rFonts w:ascii="Arial" w:hAnsi="Arial" w:cs="Arial"/>
        </w:rPr>
        <w:t xml:space="preserve"> (Partners Healthcare)</w:t>
      </w:r>
    </w:p>
    <w:p w:rsidR="006602DF" w:rsidRDefault="006602DF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420B99">
        <w:rPr>
          <w:rFonts w:ascii="Arial" w:hAnsi="Arial" w:cs="Arial"/>
        </w:rPr>
        <w:t xml:space="preserve">  ]</w:t>
      </w:r>
      <w:r>
        <w:rPr>
          <w:rFonts w:ascii="Arial" w:hAnsi="Arial" w:cs="Arial"/>
        </w:rPr>
        <w:t xml:space="preserve"> Ray </w:t>
      </w:r>
      <w:proofErr w:type="spellStart"/>
      <w:r>
        <w:rPr>
          <w:rFonts w:ascii="Arial" w:hAnsi="Arial" w:cs="Arial"/>
        </w:rPr>
        <w:t>Simkus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Brookswood</w:t>
      </w:r>
      <w:proofErr w:type="spellEnd"/>
      <w:r>
        <w:rPr>
          <w:rFonts w:ascii="Arial" w:hAnsi="Arial" w:cs="Arial"/>
        </w:rPr>
        <w:t xml:space="preserve"> Practice)</w:t>
      </w:r>
    </w:p>
    <w:p w:rsidR="00814374" w:rsidRDefault="00814374" w:rsidP="00166CF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[ X ] Thom Kuhn (ACP)</w:t>
      </w:r>
    </w:p>
    <w:p w:rsidR="000174D8" w:rsidRPr="000639CF" w:rsidRDefault="000174D8" w:rsidP="000174D8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Discussion </w:t>
      </w:r>
      <w:r w:rsidRPr="000639CF">
        <w:rPr>
          <w:rFonts w:ascii="Arial" w:hAnsi="Arial" w:cs="Arial"/>
          <w:u w:val="single"/>
        </w:rPr>
        <w:t>items</w:t>
      </w:r>
      <w:r>
        <w:rPr>
          <w:rFonts w:ascii="Arial" w:hAnsi="Arial" w:cs="Arial"/>
          <w:u w:val="single"/>
        </w:rPr>
        <w:t xml:space="preserve"> </w:t>
      </w:r>
    </w:p>
    <w:p w:rsidR="006A5E9D" w:rsidRDefault="006A5E9D" w:rsidP="00387BE7">
      <w:pPr>
        <w:numPr>
          <w:ilvl w:val="0"/>
          <w:numId w:val="4"/>
        </w:numPr>
        <w:autoSpaceDE w:val="0"/>
        <w:autoSpaceDN w:val="0"/>
        <w:adjustRightInd w:val="0"/>
        <w:rPr>
          <w:ins w:id="0" w:author="gd18" w:date="2010-06-08T17:11:00Z"/>
          <w:rFonts w:ascii="Arial" w:hAnsi="Arial" w:cs="Arial"/>
          <w:color w:val="000000"/>
        </w:rPr>
      </w:pPr>
      <w:ins w:id="1" w:author="gd18" w:date="2010-06-08T17:11:00Z">
        <w:r>
          <w:rPr>
            <w:rFonts w:ascii="Arial" w:hAnsi="Arial" w:cs="Arial"/>
            <w:color w:val="000000"/>
          </w:rPr>
          <w:t>Optional vs. required use of code system and display name attributes in URL-based implementation guide. Offline discussion and present proposal to the group [Strasberg</w:t>
        </w:r>
      </w:ins>
      <w:ins w:id="2" w:author="gd18" w:date="2010-06-08T17:12:00Z">
        <w:r>
          <w:rPr>
            <w:rFonts w:ascii="Arial" w:hAnsi="Arial" w:cs="Arial"/>
            <w:color w:val="000000"/>
          </w:rPr>
          <w:t>;</w:t>
        </w:r>
      </w:ins>
      <w:ins w:id="3" w:author="gd18" w:date="2010-06-08T17:11:00Z">
        <w:r>
          <w:rPr>
            <w:rFonts w:ascii="Arial" w:hAnsi="Arial" w:cs="Arial"/>
            <w:color w:val="000000"/>
          </w:rPr>
          <w:t xml:space="preserve"> </w:t>
        </w:r>
      </w:ins>
      <w:ins w:id="4" w:author="gd18" w:date="2010-06-08T17:12:00Z">
        <w:r>
          <w:rPr>
            <w:rFonts w:ascii="Arial" w:hAnsi="Arial" w:cs="Arial"/>
            <w:color w:val="000000"/>
          </w:rPr>
          <w:t>Del Fiol]</w:t>
        </w:r>
      </w:ins>
    </w:p>
    <w:p w:rsidR="00387BE7" w:rsidRDefault="005A1ED4" w:rsidP="00387BE7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Clarify / restrict Atom specification definitions for the knowledge response message </w:t>
      </w:r>
      <w:r w:rsidR="000C3140">
        <w:rPr>
          <w:rFonts w:ascii="Arial" w:hAnsi="Arial" w:cs="Arial"/>
          <w:color w:val="000000"/>
        </w:rPr>
        <w:t>specification</w:t>
      </w:r>
      <w:r w:rsidR="000E50E7">
        <w:rPr>
          <w:rFonts w:ascii="Arial" w:hAnsi="Arial" w:cs="Arial"/>
          <w:color w:val="000000"/>
        </w:rPr>
        <w:t>.</w:t>
      </w:r>
    </w:p>
    <w:p w:rsidR="00191F7F" w:rsidRDefault="00191F7F" w:rsidP="00023715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Atom specification: </w:t>
      </w:r>
      <w:r w:rsidRPr="00191F7F">
        <w:rPr>
          <w:rFonts w:ascii="Arial" w:hAnsi="Arial" w:cs="Arial"/>
          <w:color w:val="000000"/>
        </w:rPr>
        <w:t>http://tools.ietf.org/pdf/rfc4287.pdf</w:t>
      </w:r>
    </w:p>
    <w:p w:rsidR="00023715" w:rsidRDefault="00023715" w:rsidP="00023715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of </w:t>
      </w:r>
      <w:proofErr w:type="spellStart"/>
      <w:r>
        <w:rPr>
          <w:rFonts w:ascii="Arial" w:hAnsi="Arial" w:cs="Arial"/>
          <w:color w:val="000000"/>
        </w:rPr>
        <w:t>xml:base</w:t>
      </w:r>
      <w:proofErr w:type="spellEnd"/>
      <w:r>
        <w:rPr>
          <w:rFonts w:ascii="Arial" w:hAnsi="Arial" w:cs="Arial"/>
          <w:color w:val="000000"/>
        </w:rPr>
        <w:t xml:space="preserve"> attribute</w:t>
      </w:r>
    </w:p>
    <w:p w:rsidR="00023715" w:rsidRDefault="00023715" w:rsidP="00023715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of </w:t>
      </w:r>
      <w:proofErr w:type="spellStart"/>
      <w:r>
        <w:rPr>
          <w:rFonts w:ascii="Arial" w:hAnsi="Arial" w:cs="Arial"/>
          <w:color w:val="000000"/>
        </w:rPr>
        <w:t>xml:lang</w:t>
      </w:r>
      <w:proofErr w:type="spellEnd"/>
      <w:r>
        <w:rPr>
          <w:rFonts w:ascii="Arial" w:hAnsi="Arial" w:cs="Arial"/>
          <w:color w:val="000000"/>
        </w:rPr>
        <w:t xml:space="preserve"> attribute (IETF, Section 2)</w:t>
      </w:r>
      <w:r w:rsidR="006F3D3E">
        <w:rPr>
          <w:rFonts w:ascii="Arial" w:hAnsi="Arial" w:cs="Arial"/>
          <w:color w:val="000000"/>
        </w:rPr>
        <w:t xml:space="preserve">: </w:t>
      </w:r>
      <w:ins w:id="5" w:author="gd18" w:date="2010-06-08T17:07:00Z">
        <w:r w:rsidR="0019476C">
          <w:rPr>
            <w:rFonts w:ascii="Arial" w:hAnsi="Arial" w:cs="Arial"/>
            <w:color w:val="000000"/>
          </w:rPr>
          <w:t xml:space="preserve">overall consensus that it is a useful attribute to represent content in different languages. </w:t>
        </w:r>
      </w:ins>
      <w:ins w:id="6" w:author="gd18" w:date="2010-06-08T17:09:00Z">
        <w:r w:rsidR="0019476C">
          <w:rPr>
            <w:rFonts w:ascii="Arial" w:hAnsi="Arial" w:cs="Arial"/>
            <w:color w:val="000000"/>
          </w:rPr>
          <w:t>T</w:t>
        </w:r>
        <w:r w:rsidR="0019476C">
          <w:rPr>
            <w:rFonts w:ascii="Arial" w:hAnsi="Arial" w:cs="Arial"/>
            <w:color w:val="000000"/>
          </w:rPr>
          <w:t xml:space="preserve">he Atom specification allows </w:t>
        </w:r>
        <w:proofErr w:type="spellStart"/>
        <w:r w:rsidR="0019476C">
          <w:rPr>
            <w:rFonts w:ascii="Arial" w:hAnsi="Arial" w:cs="Arial"/>
            <w:color w:val="000000"/>
          </w:rPr>
          <w:t>xml:lang</w:t>
        </w:r>
        <w:proofErr w:type="spellEnd"/>
        <w:r w:rsidR="0019476C">
          <w:rPr>
            <w:rFonts w:ascii="Arial" w:hAnsi="Arial" w:cs="Arial"/>
            <w:color w:val="000000"/>
          </w:rPr>
          <w:t xml:space="preserve"> at any text-based element</w:t>
        </w:r>
        <w:r w:rsidR="0019476C">
          <w:rPr>
            <w:rFonts w:ascii="Arial" w:hAnsi="Arial" w:cs="Arial"/>
            <w:color w:val="000000"/>
          </w:rPr>
          <w:t xml:space="preserve">, but we may want to </w:t>
        </w:r>
        <w:r w:rsidR="0019476C">
          <w:rPr>
            <w:rFonts w:ascii="Arial" w:hAnsi="Arial" w:cs="Arial"/>
            <w:color w:val="000000"/>
          </w:rPr>
          <w:t>constraint</w:t>
        </w:r>
      </w:ins>
      <w:ins w:id="7" w:author="gd18" w:date="2010-06-08T17:10:00Z">
        <w:r w:rsidR="00DF54D9">
          <w:rPr>
            <w:rFonts w:ascii="Arial" w:hAnsi="Arial" w:cs="Arial"/>
            <w:color w:val="000000"/>
          </w:rPr>
          <w:t>, or at least provide guidance to,</w:t>
        </w:r>
      </w:ins>
      <w:ins w:id="8" w:author="gd18" w:date="2010-06-08T17:09:00Z">
        <w:r w:rsidR="0019476C">
          <w:rPr>
            <w:rFonts w:ascii="Arial" w:hAnsi="Arial" w:cs="Arial"/>
            <w:color w:val="000000"/>
          </w:rPr>
          <w:t xml:space="preserve"> the </w:t>
        </w:r>
      </w:ins>
      <w:ins w:id="9" w:author="gd18" w:date="2010-06-08T16:19:00Z">
        <w:r w:rsidR="006F3D3E">
          <w:rPr>
            <w:rFonts w:ascii="Arial" w:hAnsi="Arial" w:cs="Arial"/>
            <w:color w:val="000000"/>
          </w:rPr>
          <w:t>level</w:t>
        </w:r>
      </w:ins>
      <w:ins w:id="10" w:author="gd18" w:date="2010-06-08T17:07:00Z">
        <w:r w:rsidR="0019476C">
          <w:rPr>
            <w:rFonts w:ascii="Arial" w:hAnsi="Arial" w:cs="Arial"/>
            <w:color w:val="000000"/>
          </w:rPr>
          <w:t>(s)</w:t>
        </w:r>
      </w:ins>
      <w:ins w:id="11" w:author="gd18" w:date="2010-06-08T16:19:00Z">
        <w:r w:rsidR="006F3D3E">
          <w:rPr>
            <w:rFonts w:ascii="Arial" w:hAnsi="Arial" w:cs="Arial"/>
            <w:color w:val="000000"/>
          </w:rPr>
          <w:t xml:space="preserve"> </w:t>
        </w:r>
      </w:ins>
      <w:ins w:id="12" w:author="gd18" w:date="2010-06-08T17:10:00Z">
        <w:r w:rsidR="00DF54D9">
          <w:rPr>
            <w:rFonts w:ascii="Arial" w:hAnsi="Arial" w:cs="Arial"/>
            <w:color w:val="000000"/>
          </w:rPr>
          <w:t xml:space="preserve">at </w:t>
        </w:r>
      </w:ins>
      <w:ins w:id="13" w:author="gd18" w:date="2010-06-08T17:09:00Z">
        <w:r w:rsidR="0019476C">
          <w:rPr>
            <w:rFonts w:ascii="Arial" w:hAnsi="Arial" w:cs="Arial"/>
            <w:color w:val="000000"/>
          </w:rPr>
          <w:t xml:space="preserve">which </w:t>
        </w:r>
      </w:ins>
      <w:proofErr w:type="spellStart"/>
      <w:ins w:id="14" w:author="gd18" w:date="2010-06-08T17:10:00Z">
        <w:r w:rsidR="00DF54D9">
          <w:rPr>
            <w:rFonts w:ascii="Arial" w:hAnsi="Arial" w:cs="Arial"/>
            <w:color w:val="000000"/>
          </w:rPr>
          <w:t>xml:lang</w:t>
        </w:r>
        <w:proofErr w:type="spellEnd"/>
        <w:r w:rsidR="00DF54D9">
          <w:rPr>
            <w:rFonts w:ascii="Arial" w:hAnsi="Arial" w:cs="Arial"/>
            <w:color w:val="000000"/>
          </w:rPr>
          <w:t xml:space="preserve"> </w:t>
        </w:r>
      </w:ins>
      <w:ins w:id="15" w:author="gd18" w:date="2010-06-08T17:09:00Z">
        <w:r w:rsidR="0019476C">
          <w:rPr>
            <w:rFonts w:ascii="Arial" w:hAnsi="Arial" w:cs="Arial"/>
            <w:color w:val="000000"/>
          </w:rPr>
          <w:t xml:space="preserve">should be allowed. </w:t>
        </w:r>
      </w:ins>
      <w:ins w:id="16" w:author="gd18" w:date="2010-06-08T17:10:00Z">
        <w:r w:rsidR="00353BE4">
          <w:rPr>
            <w:rFonts w:ascii="Arial" w:hAnsi="Arial" w:cs="Arial"/>
            <w:color w:val="000000"/>
          </w:rPr>
          <w:t xml:space="preserve">Action item: </w:t>
        </w:r>
      </w:ins>
      <w:ins w:id="17" w:author="gd18" w:date="2010-06-08T16:24:00Z">
        <w:r w:rsidR="00893C1A">
          <w:rPr>
            <w:rFonts w:ascii="Arial" w:hAnsi="Arial" w:cs="Arial"/>
            <w:color w:val="000000"/>
          </w:rPr>
          <w:t>work on examples</w:t>
        </w:r>
      </w:ins>
      <w:ins w:id="18" w:author="gd18" w:date="2010-06-08T17:10:00Z">
        <w:r w:rsidR="00353BE4">
          <w:rPr>
            <w:rFonts w:ascii="Arial" w:hAnsi="Arial" w:cs="Arial"/>
            <w:color w:val="000000"/>
          </w:rPr>
          <w:t xml:space="preserve"> </w:t>
        </w:r>
        <w:r w:rsidR="006A5E9D">
          <w:rPr>
            <w:rFonts w:ascii="Arial" w:hAnsi="Arial" w:cs="Arial"/>
            <w:color w:val="000000"/>
          </w:rPr>
          <w:t xml:space="preserve">to help </w:t>
        </w:r>
        <w:r w:rsidR="006A5E9D">
          <w:rPr>
            <w:rFonts w:ascii="Arial" w:hAnsi="Arial" w:cs="Arial"/>
            <w:color w:val="000000"/>
          </w:rPr>
          <w:t>discussion</w:t>
        </w:r>
        <w:r w:rsidR="006A5E9D">
          <w:rPr>
            <w:rFonts w:ascii="Arial" w:hAnsi="Arial" w:cs="Arial"/>
            <w:color w:val="000000"/>
          </w:rPr>
          <w:t xml:space="preserve"> </w:t>
        </w:r>
      </w:ins>
      <w:ins w:id="19" w:author="gd18" w:date="2010-06-08T17:11:00Z">
        <w:r w:rsidR="006A5E9D">
          <w:rPr>
            <w:rFonts w:ascii="Arial" w:hAnsi="Arial" w:cs="Arial"/>
            <w:color w:val="000000"/>
          </w:rPr>
          <w:t xml:space="preserve">and revisit during next conference call </w:t>
        </w:r>
      </w:ins>
      <w:ins w:id="20" w:author="gd18" w:date="2010-06-08T17:10:00Z">
        <w:r w:rsidR="00353BE4">
          <w:rPr>
            <w:rFonts w:ascii="Arial" w:hAnsi="Arial" w:cs="Arial"/>
            <w:color w:val="000000"/>
          </w:rPr>
          <w:t>[Del Fiol]</w:t>
        </w:r>
      </w:ins>
    </w:p>
    <w:p w:rsidR="00023715" w:rsidRDefault="00191F7F" w:rsidP="00023715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Text content </w:t>
      </w:r>
      <w:r w:rsidR="00935410">
        <w:rPr>
          <w:rFonts w:ascii="Arial" w:hAnsi="Arial" w:cs="Arial"/>
          <w:color w:val="000000"/>
        </w:rPr>
        <w:t xml:space="preserve">- </w:t>
      </w:r>
      <w:r w:rsidR="00023715">
        <w:rPr>
          <w:rFonts w:ascii="Arial" w:hAnsi="Arial" w:cs="Arial"/>
          <w:color w:val="000000"/>
        </w:rPr>
        <w:t>“type” attribute (IETF, Section 3.1.1)</w:t>
      </w:r>
      <w:r>
        <w:rPr>
          <w:rFonts w:ascii="Arial" w:hAnsi="Arial" w:cs="Arial"/>
          <w:color w:val="000000"/>
        </w:rPr>
        <w:t xml:space="preserve"> – text | HTML | </w:t>
      </w:r>
      <w:proofErr w:type="spellStart"/>
      <w:r>
        <w:rPr>
          <w:rFonts w:ascii="Arial" w:hAnsi="Arial" w:cs="Arial"/>
          <w:color w:val="000000"/>
        </w:rPr>
        <w:t>xhtml</w:t>
      </w:r>
      <w:proofErr w:type="spellEnd"/>
      <w:ins w:id="21" w:author="gd18" w:date="2010-06-08T16:27:00Z">
        <w:r w:rsidR="00893C1A">
          <w:rPr>
            <w:rFonts w:ascii="Arial" w:hAnsi="Arial" w:cs="Arial"/>
            <w:color w:val="000000"/>
          </w:rPr>
          <w:t xml:space="preserve"> | xml</w:t>
        </w:r>
      </w:ins>
      <w:ins w:id="22" w:author="gd18" w:date="2010-06-08T17:12:00Z">
        <w:r w:rsidR="00AF3D2A">
          <w:rPr>
            <w:rFonts w:ascii="Arial" w:hAnsi="Arial" w:cs="Arial"/>
            <w:color w:val="000000"/>
          </w:rPr>
          <w:t>: no issues identified; follow Atom specification</w:t>
        </w:r>
      </w:ins>
    </w:p>
    <w:p w:rsidR="00E01715" w:rsidRDefault="00E01715" w:rsidP="00023715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(Section 3.2)</w:t>
      </w:r>
      <w:r w:rsidR="000B67F1">
        <w:rPr>
          <w:rFonts w:ascii="Arial" w:hAnsi="Arial" w:cs="Arial"/>
          <w:color w:val="000000"/>
        </w:rPr>
        <w:t xml:space="preserve"> – also organization</w:t>
      </w:r>
    </w:p>
    <w:p w:rsidR="000B67F1" w:rsidRPr="005F6ADC" w:rsidRDefault="000B67F1" w:rsidP="000B67F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F6ADC">
        <w:rPr>
          <w:rFonts w:ascii="Arial" w:hAnsi="Arial" w:cs="Arial"/>
          <w:color w:val="000000"/>
        </w:rPr>
        <w:t xml:space="preserve">Name, </w:t>
      </w:r>
      <w:proofErr w:type="spellStart"/>
      <w:r w:rsidRPr="005F6ADC">
        <w:rPr>
          <w:rFonts w:ascii="Arial" w:hAnsi="Arial" w:cs="Arial"/>
          <w:color w:val="000000"/>
        </w:rPr>
        <w:t>uri</w:t>
      </w:r>
      <w:proofErr w:type="spellEnd"/>
      <w:r w:rsidRPr="005F6ADC">
        <w:rPr>
          <w:rFonts w:ascii="Arial" w:hAnsi="Arial" w:cs="Arial"/>
          <w:color w:val="000000"/>
        </w:rPr>
        <w:t>, e-mail</w:t>
      </w:r>
    </w:p>
    <w:p w:rsidR="00191F7F" w:rsidRDefault="00A71B24" w:rsidP="00023715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Dates</w:t>
      </w:r>
      <w:r w:rsidR="00E01715">
        <w:rPr>
          <w:rFonts w:ascii="Arial" w:hAnsi="Arial" w:cs="Arial"/>
          <w:color w:val="000000"/>
        </w:rPr>
        <w:t xml:space="preserve"> (Section 3.3)</w:t>
      </w:r>
    </w:p>
    <w:p w:rsidR="00A71B24" w:rsidRDefault="00A71B24" w:rsidP="00023715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atom:feed</w:t>
      </w:r>
      <w:proofErr w:type="spellEnd"/>
      <w:r>
        <w:rPr>
          <w:rFonts w:ascii="Arial" w:hAnsi="Arial" w:cs="Arial"/>
          <w:color w:val="000000"/>
        </w:rPr>
        <w:t xml:space="preserve"> elements (Section 4.1)</w:t>
      </w:r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3834">
        <w:rPr>
          <w:rFonts w:ascii="Arial" w:hAnsi="Arial" w:cs="Arial"/>
          <w:color w:val="000000"/>
        </w:rPr>
        <w:t>Author</w:t>
      </w:r>
      <w:r w:rsidR="00BE3834" w:rsidRPr="00BE3834">
        <w:rPr>
          <w:rFonts w:ascii="Arial" w:hAnsi="Arial" w:cs="Arial"/>
          <w:color w:val="000000"/>
        </w:rPr>
        <w:t xml:space="preserve"> </w:t>
      </w:r>
      <w:r w:rsidR="00BE3834">
        <w:rPr>
          <w:rFonts w:ascii="Arial" w:hAnsi="Arial" w:cs="Arial"/>
          <w:color w:val="000000"/>
        </w:rPr>
        <w:t>[1..n]</w:t>
      </w:r>
      <w:r w:rsidR="000B67F1">
        <w:rPr>
          <w:rFonts w:ascii="Arial" w:hAnsi="Arial" w:cs="Arial"/>
          <w:color w:val="000000"/>
        </w:rPr>
        <w:t xml:space="preserve"> – uses Person construct</w:t>
      </w:r>
      <w:ins w:id="23" w:author="gd18" w:date="2010-06-08T16:33:00Z">
        <w:r w:rsidR="00AF3D2A">
          <w:rPr>
            <w:rFonts w:ascii="Arial" w:hAnsi="Arial" w:cs="Arial"/>
            <w:color w:val="000000"/>
          </w:rPr>
          <w:t>:</w:t>
        </w:r>
      </w:ins>
      <w:ins w:id="24" w:author="gd18" w:date="2010-06-08T17:13:00Z">
        <w:r w:rsidR="00AF3D2A">
          <w:rPr>
            <w:rFonts w:ascii="Arial" w:hAnsi="Arial" w:cs="Arial"/>
            <w:color w:val="000000"/>
          </w:rPr>
          <w:t xml:space="preserve"> </w:t>
        </w:r>
      </w:ins>
      <w:ins w:id="25" w:author="gd18" w:date="2010-06-08T17:14:00Z">
        <w:r w:rsidR="00AF3D2A">
          <w:rPr>
            <w:rFonts w:ascii="Arial" w:hAnsi="Arial" w:cs="Arial"/>
            <w:color w:val="000000"/>
          </w:rPr>
          <w:t xml:space="preserve">Overall consensus that  this will capture the </w:t>
        </w:r>
      </w:ins>
      <w:ins w:id="26" w:author="gd18" w:date="2010-06-08T16:37:00Z">
        <w:r w:rsidR="00CB5AD0">
          <w:rPr>
            <w:rFonts w:ascii="Arial" w:hAnsi="Arial" w:cs="Arial"/>
            <w:color w:val="000000"/>
          </w:rPr>
          <w:t xml:space="preserve">organization that </w:t>
        </w:r>
      </w:ins>
      <w:ins w:id="27" w:author="gd18" w:date="2010-06-08T17:14:00Z">
        <w:r w:rsidR="00AF3D2A">
          <w:rPr>
            <w:rFonts w:ascii="Arial" w:hAnsi="Arial" w:cs="Arial"/>
            <w:color w:val="000000"/>
          </w:rPr>
          <w:t xml:space="preserve">maintains / owns </w:t>
        </w:r>
      </w:ins>
      <w:ins w:id="28" w:author="gd18" w:date="2010-06-08T16:37:00Z">
        <w:r w:rsidR="00CB5AD0">
          <w:rPr>
            <w:rFonts w:ascii="Arial" w:hAnsi="Arial" w:cs="Arial"/>
            <w:color w:val="000000"/>
          </w:rPr>
          <w:t>the resource</w:t>
        </w:r>
      </w:ins>
      <w:ins w:id="29" w:author="gd18" w:date="2010-06-08T17:14:00Z">
        <w:r w:rsidR="00AF3D2A">
          <w:rPr>
            <w:rFonts w:ascii="Arial" w:hAnsi="Arial" w:cs="Arial"/>
            <w:color w:val="000000"/>
          </w:rPr>
          <w:t xml:space="preserve">. At the feed level, it is very unlikely that authors will be </w:t>
        </w:r>
      </w:ins>
      <w:ins w:id="30" w:author="gd18" w:date="2010-06-08T17:15:00Z">
        <w:r w:rsidR="00AF3D2A">
          <w:rPr>
            <w:rFonts w:ascii="Arial" w:hAnsi="Arial" w:cs="Arial"/>
            <w:color w:val="000000"/>
          </w:rPr>
          <w:t>individuals</w:t>
        </w:r>
        <w:r w:rsidR="00AF3D2A">
          <w:rPr>
            <w:rFonts w:ascii="Arial" w:hAnsi="Arial" w:cs="Arial"/>
            <w:color w:val="000000"/>
          </w:rPr>
          <w:t xml:space="preserve">, but still may happen. </w:t>
        </w:r>
      </w:ins>
      <w:ins w:id="31" w:author="gd18" w:date="2010-06-08T17:20:00Z">
        <w:r w:rsidR="00F440B4">
          <w:rPr>
            <w:rFonts w:ascii="Arial" w:hAnsi="Arial" w:cs="Arial"/>
            <w:color w:val="000000"/>
          </w:rPr>
          <w:t xml:space="preserve">Action item: work on a proposal to </w:t>
        </w:r>
      </w:ins>
      <w:ins w:id="32" w:author="gd18" w:date="2010-06-08T17:15:00Z">
        <w:r w:rsidR="00AF3D2A">
          <w:rPr>
            <w:rFonts w:ascii="Arial" w:hAnsi="Arial" w:cs="Arial"/>
            <w:color w:val="000000"/>
          </w:rPr>
          <w:t>expand</w:t>
        </w:r>
        <w:r w:rsidR="00AF3D2A">
          <w:rPr>
            <w:rFonts w:ascii="Arial" w:hAnsi="Arial" w:cs="Arial"/>
            <w:color w:val="000000"/>
          </w:rPr>
          <w:t xml:space="preserve"> </w:t>
        </w:r>
      </w:ins>
      <w:ins w:id="33" w:author="gd18" w:date="2010-06-08T17:13:00Z">
        <w:r w:rsidR="00AF3D2A">
          <w:rPr>
            <w:rFonts w:ascii="Arial" w:hAnsi="Arial" w:cs="Arial"/>
            <w:color w:val="000000"/>
          </w:rPr>
          <w:t>structure in order to capture data elements such as type of author (e.g., organization</w:t>
        </w:r>
      </w:ins>
      <w:ins w:id="34" w:author="gd18" w:date="2010-06-08T17:15:00Z">
        <w:r w:rsidR="00FC25A9">
          <w:rPr>
            <w:rFonts w:ascii="Arial" w:hAnsi="Arial" w:cs="Arial"/>
            <w:color w:val="000000"/>
          </w:rPr>
          <w:t>, publisher, individual</w:t>
        </w:r>
      </w:ins>
      <w:ins w:id="35" w:author="gd18" w:date="2010-06-08T17:13:00Z">
        <w:r w:rsidR="00AF3D2A">
          <w:rPr>
            <w:rFonts w:ascii="Arial" w:hAnsi="Arial" w:cs="Arial"/>
            <w:color w:val="000000"/>
          </w:rPr>
          <w:t>)</w:t>
        </w:r>
      </w:ins>
      <w:ins w:id="36" w:author="gd18" w:date="2010-06-08T17:16:00Z">
        <w:r w:rsidR="00B4319C">
          <w:rPr>
            <w:rFonts w:ascii="Arial" w:hAnsi="Arial" w:cs="Arial"/>
            <w:color w:val="000000"/>
          </w:rPr>
          <w:t>, short name, long name, etc.</w:t>
        </w:r>
      </w:ins>
      <w:ins w:id="37" w:author="gd18" w:date="2010-06-08T17:15:00Z">
        <w:r w:rsidR="00B4319C">
          <w:rPr>
            <w:rFonts w:ascii="Arial" w:hAnsi="Arial" w:cs="Arial"/>
            <w:color w:val="000000"/>
          </w:rPr>
          <w:t xml:space="preserve"> </w:t>
        </w:r>
      </w:ins>
      <w:ins w:id="38" w:author="gd18" w:date="2010-06-08T17:20:00Z">
        <w:r w:rsidR="00F440B4">
          <w:rPr>
            <w:rFonts w:ascii="Arial" w:hAnsi="Arial" w:cs="Arial"/>
            <w:color w:val="000000"/>
          </w:rPr>
          <w:t xml:space="preserve"> [Del Fiol]</w:t>
        </w:r>
      </w:ins>
    </w:p>
    <w:p w:rsidR="00A71B24" w:rsidRPr="00BE383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3834">
        <w:rPr>
          <w:rFonts w:ascii="Arial" w:hAnsi="Arial" w:cs="Arial"/>
          <w:color w:val="000000"/>
        </w:rPr>
        <w:t>Category</w:t>
      </w:r>
      <w:r w:rsidR="00BE3834" w:rsidRPr="00BE3834">
        <w:rPr>
          <w:rFonts w:ascii="Arial" w:hAnsi="Arial" w:cs="Arial"/>
          <w:color w:val="000000"/>
        </w:rPr>
        <w:t xml:space="preserve"> [</w:t>
      </w:r>
      <w:r w:rsidR="00BE3834">
        <w:rPr>
          <w:rFonts w:ascii="Arial" w:hAnsi="Arial" w:cs="Arial"/>
          <w:color w:val="000000"/>
        </w:rPr>
        <w:t>0</w:t>
      </w:r>
      <w:r w:rsidR="00BE3834" w:rsidRPr="00BE3834">
        <w:rPr>
          <w:rFonts w:ascii="Arial" w:hAnsi="Arial" w:cs="Arial"/>
          <w:color w:val="000000"/>
        </w:rPr>
        <w:t>..n]</w:t>
      </w:r>
      <w:ins w:id="39" w:author="gd18" w:date="2010-06-08T16:46:00Z">
        <w:r w:rsidR="00960845">
          <w:rPr>
            <w:rFonts w:ascii="Arial" w:hAnsi="Arial" w:cs="Arial"/>
            <w:color w:val="000000"/>
          </w:rPr>
          <w:t xml:space="preserve"> </w:t>
        </w:r>
        <w:r w:rsidR="00960845">
          <w:rPr>
            <w:rFonts w:ascii="Arial" w:hAnsi="Arial" w:cs="Arial"/>
            <w:color w:val="000000"/>
          </w:rPr>
          <w:t>–</w:t>
        </w:r>
        <w:r w:rsidR="00960845">
          <w:rPr>
            <w:rFonts w:ascii="Arial" w:hAnsi="Arial" w:cs="Arial"/>
            <w:color w:val="000000"/>
          </w:rPr>
          <w:t xml:space="preserve"> broad category of content </w:t>
        </w:r>
      </w:ins>
      <w:ins w:id="40" w:author="gd18" w:date="2010-06-08T17:16:00Z">
        <w:r w:rsidR="00C73258">
          <w:rPr>
            <w:rFonts w:ascii="Arial" w:hAnsi="Arial" w:cs="Arial"/>
            <w:color w:val="000000"/>
          </w:rPr>
          <w:t xml:space="preserve">that applies to the entire feed </w:t>
        </w:r>
      </w:ins>
      <w:ins w:id="41" w:author="gd18" w:date="2010-06-08T16:46:00Z">
        <w:r w:rsidR="00960845">
          <w:rPr>
            <w:rFonts w:ascii="Arial" w:hAnsi="Arial" w:cs="Arial"/>
            <w:color w:val="000000"/>
          </w:rPr>
          <w:t>(e.g., drug leaflet, shared-decision making tool)</w:t>
        </w:r>
      </w:ins>
      <w:ins w:id="42" w:author="gd18" w:date="2010-06-08T17:16:00Z">
        <w:r w:rsidR="00C73258">
          <w:rPr>
            <w:rFonts w:ascii="Arial" w:hAnsi="Arial" w:cs="Arial"/>
            <w:color w:val="000000"/>
          </w:rPr>
          <w:t xml:space="preserve">. </w:t>
        </w:r>
      </w:ins>
      <w:ins w:id="43" w:author="gd18" w:date="2010-06-08T17:19:00Z">
        <w:r w:rsidR="007A5E74">
          <w:rPr>
            <w:rFonts w:ascii="Arial" w:hAnsi="Arial" w:cs="Arial"/>
            <w:color w:val="000000"/>
          </w:rPr>
          <w:t xml:space="preserve">Action item: </w:t>
        </w:r>
      </w:ins>
      <w:ins w:id="44" w:author="gd18" w:date="2010-06-08T17:16:00Z">
        <w:r w:rsidR="00C73258">
          <w:rPr>
            <w:rFonts w:ascii="Arial" w:hAnsi="Arial" w:cs="Arial"/>
            <w:color w:val="000000"/>
          </w:rPr>
          <w:t xml:space="preserve">look into a taxonomy that can be </w:t>
        </w:r>
        <w:r w:rsidR="007A1243">
          <w:rPr>
            <w:rFonts w:ascii="Arial" w:hAnsi="Arial" w:cs="Arial"/>
            <w:color w:val="000000"/>
          </w:rPr>
          <w:t xml:space="preserve">used </w:t>
        </w:r>
        <w:r w:rsidR="00C73258">
          <w:rPr>
            <w:rFonts w:ascii="Arial" w:hAnsi="Arial" w:cs="Arial"/>
            <w:color w:val="000000"/>
          </w:rPr>
          <w:t>in this case</w:t>
        </w:r>
      </w:ins>
      <w:ins w:id="45" w:author="gd18" w:date="2010-06-08T17:19:00Z">
        <w:r w:rsidR="007A5E74">
          <w:rPr>
            <w:rFonts w:ascii="Arial" w:hAnsi="Arial" w:cs="Arial"/>
            <w:color w:val="000000"/>
          </w:rPr>
          <w:t xml:space="preserve"> [Del Fiol]</w:t>
        </w:r>
      </w:ins>
      <w:ins w:id="46" w:author="gd18" w:date="2010-06-08T17:16:00Z">
        <w:r w:rsidR="00C73258">
          <w:rPr>
            <w:rFonts w:ascii="Arial" w:hAnsi="Arial" w:cs="Arial"/>
            <w:color w:val="000000"/>
          </w:rPr>
          <w:t xml:space="preserve">. </w:t>
        </w:r>
      </w:ins>
    </w:p>
    <w:p w:rsidR="00BE3834" w:rsidRPr="00BE383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Contributor</w:t>
      </w:r>
      <w:r w:rsidR="00BE3834">
        <w:rPr>
          <w:rFonts w:ascii="Arial" w:hAnsi="Arial" w:cs="Arial"/>
          <w:color w:val="000000"/>
        </w:rPr>
        <w:t xml:space="preserve"> </w:t>
      </w:r>
      <w:r w:rsidR="00BE3834" w:rsidRPr="00BE3834">
        <w:rPr>
          <w:rFonts w:ascii="Arial" w:hAnsi="Arial" w:cs="Arial"/>
          <w:color w:val="000000"/>
        </w:rPr>
        <w:t>[</w:t>
      </w:r>
      <w:r w:rsidR="00BE3834">
        <w:rPr>
          <w:rFonts w:ascii="Arial" w:hAnsi="Arial" w:cs="Arial"/>
          <w:color w:val="000000"/>
        </w:rPr>
        <w:t>0</w:t>
      </w:r>
      <w:r w:rsidR="00BE3834" w:rsidRPr="00BE3834">
        <w:rPr>
          <w:rFonts w:ascii="Arial" w:hAnsi="Arial" w:cs="Arial"/>
          <w:color w:val="000000"/>
        </w:rPr>
        <w:t>..n]</w:t>
      </w:r>
      <w:r w:rsidR="000B67F1">
        <w:rPr>
          <w:rFonts w:ascii="Arial" w:hAnsi="Arial" w:cs="Arial"/>
          <w:color w:val="000000"/>
        </w:rPr>
        <w:t xml:space="preserve"> – </w:t>
      </w:r>
      <w:del w:id="47" w:author="gd18" w:date="2010-06-08T16:48:00Z">
        <w:r w:rsidR="000B67F1" w:rsidDel="00960845">
          <w:rPr>
            <w:rFonts w:ascii="Arial" w:hAnsi="Arial" w:cs="Arial"/>
            <w:color w:val="000000"/>
          </w:rPr>
          <w:delText>uses Person construct</w:delText>
        </w:r>
      </w:del>
      <w:ins w:id="48" w:author="gd18" w:date="2010-06-08T16:51:00Z">
        <w:r w:rsidR="00960845">
          <w:rPr>
            <w:rFonts w:ascii="Arial" w:hAnsi="Arial" w:cs="Arial"/>
            <w:color w:val="000000"/>
          </w:rPr>
          <w:t xml:space="preserve"> </w:t>
        </w:r>
      </w:ins>
      <w:ins w:id="49" w:author="gd18" w:date="2010-06-08T17:17:00Z">
        <w:r w:rsidR="00F25515">
          <w:rPr>
            <w:rFonts w:ascii="Arial" w:hAnsi="Arial" w:cs="Arial"/>
            <w:color w:val="000000"/>
          </w:rPr>
          <w:t xml:space="preserve">potential use is to represent </w:t>
        </w:r>
      </w:ins>
      <w:ins w:id="50" w:author="gd18" w:date="2010-06-08T16:51:00Z">
        <w:r w:rsidR="00960845">
          <w:rPr>
            <w:rFonts w:ascii="Arial" w:hAnsi="Arial" w:cs="Arial"/>
            <w:color w:val="000000"/>
          </w:rPr>
          <w:t>3</w:t>
        </w:r>
        <w:r w:rsidR="00960845" w:rsidRPr="00960845">
          <w:rPr>
            <w:rFonts w:ascii="Arial" w:hAnsi="Arial" w:cs="Arial"/>
            <w:color w:val="000000"/>
            <w:vertAlign w:val="superscript"/>
          </w:rPr>
          <w:t>rd</w:t>
        </w:r>
        <w:r w:rsidR="00960845">
          <w:rPr>
            <w:rFonts w:ascii="Arial" w:hAnsi="Arial" w:cs="Arial"/>
            <w:color w:val="000000"/>
            <w:vertAlign w:val="superscript"/>
          </w:rPr>
          <w:t xml:space="preserve"> </w:t>
        </w:r>
        <w:r w:rsidR="00960845">
          <w:rPr>
            <w:rFonts w:ascii="Arial" w:hAnsi="Arial" w:cs="Arial"/>
            <w:color w:val="000000"/>
          </w:rPr>
          <w:t>party content</w:t>
        </w:r>
      </w:ins>
      <w:ins w:id="51" w:author="gd18" w:date="2010-06-08T17:17:00Z">
        <w:r w:rsidR="00F25515">
          <w:rPr>
            <w:rFonts w:ascii="Arial" w:hAnsi="Arial" w:cs="Arial"/>
            <w:color w:val="000000"/>
          </w:rPr>
          <w:t xml:space="preserve">, i.e. content is delivered by a specific resource provider, but created by </w:t>
        </w:r>
      </w:ins>
      <w:ins w:id="52" w:author="gd18" w:date="2010-06-08T17:18:00Z">
        <w:r w:rsidR="00F25515">
          <w:rPr>
            <w:rFonts w:ascii="Arial" w:hAnsi="Arial" w:cs="Arial"/>
            <w:color w:val="000000"/>
          </w:rPr>
          <w:t>a different group</w:t>
        </w:r>
      </w:ins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Generator</w:t>
      </w:r>
      <w:r w:rsidR="00BE3834">
        <w:rPr>
          <w:rFonts w:ascii="Arial" w:hAnsi="Arial" w:cs="Arial"/>
          <w:color w:val="000000"/>
        </w:rPr>
        <w:t xml:space="preserve"> </w:t>
      </w:r>
      <w:r w:rsidR="00BE3834" w:rsidRPr="00BE3834">
        <w:rPr>
          <w:rFonts w:ascii="Arial" w:hAnsi="Arial" w:cs="Arial"/>
          <w:color w:val="000000"/>
        </w:rPr>
        <w:t>[</w:t>
      </w:r>
      <w:r w:rsidR="00BE3834">
        <w:rPr>
          <w:rFonts w:ascii="Arial" w:hAnsi="Arial" w:cs="Arial"/>
          <w:color w:val="000000"/>
        </w:rPr>
        <w:t>0</w:t>
      </w:r>
      <w:r w:rsidR="00BE3834" w:rsidRPr="00BE3834">
        <w:rPr>
          <w:rFonts w:ascii="Arial" w:hAnsi="Arial" w:cs="Arial"/>
          <w:color w:val="000000"/>
        </w:rPr>
        <w:t>..</w:t>
      </w:r>
      <w:r w:rsidR="00BE3834">
        <w:rPr>
          <w:rFonts w:ascii="Arial" w:hAnsi="Arial" w:cs="Arial"/>
          <w:color w:val="000000"/>
        </w:rPr>
        <w:t>1</w:t>
      </w:r>
      <w:r w:rsidR="00BE3834" w:rsidRPr="00BE3834">
        <w:rPr>
          <w:rFonts w:ascii="Arial" w:hAnsi="Arial" w:cs="Arial"/>
          <w:color w:val="000000"/>
        </w:rPr>
        <w:t>]</w:t>
      </w:r>
      <w:ins w:id="53" w:author="gd18" w:date="2010-06-08T16:53:00Z">
        <w:r w:rsidR="00621422">
          <w:rPr>
            <w:rFonts w:ascii="Arial" w:hAnsi="Arial" w:cs="Arial"/>
            <w:color w:val="000000"/>
          </w:rPr>
          <w:t xml:space="preserve"> </w:t>
        </w:r>
      </w:ins>
      <w:ins w:id="54" w:author="gd18" w:date="2010-06-08T16:55:00Z">
        <w:r w:rsidR="00621422">
          <w:rPr>
            <w:rFonts w:ascii="Arial" w:hAnsi="Arial" w:cs="Arial"/>
            <w:color w:val="000000"/>
          </w:rPr>
          <w:t>–</w:t>
        </w:r>
      </w:ins>
      <w:ins w:id="55" w:author="gd18" w:date="2010-06-08T16:53:00Z">
        <w:r w:rsidR="00621422">
          <w:rPr>
            <w:rFonts w:ascii="Arial" w:hAnsi="Arial" w:cs="Arial"/>
            <w:color w:val="000000"/>
          </w:rPr>
          <w:t xml:space="preserve"> </w:t>
        </w:r>
      </w:ins>
      <w:ins w:id="56" w:author="gd18" w:date="2010-06-08T16:55:00Z">
        <w:r w:rsidR="00621422">
          <w:rPr>
            <w:rFonts w:ascii="Arial" w:hAnsi="Arial" w:cs="Arial"/>
            <w:color w:val="000000"/>
          </w:rPr>
          <w:t>follow Atom specification</w:t>
        </w:r>
      </w:ins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Icon</w:t>
      </w:r>
      <w:r w:rsidR="00BE3834">
        <w:rPr>
          <w:rFonts w:ascii="Arial" w:hAnsi="Arial" w:cs="Arial"/>
          <w:color w:val="000000"/>
        </w:rPr>
        <w:t xml:space="preserve"> </w:t>
      </w:r>
      <w:r w:rsidR="00BE3834" w:rsidRPr="00BE3834">
        <w:rPr>
          <w:rFonts w:ascii="Arial" w:hAnsi="Arial" w:cs="Arial"/>
          <w:color w:val="000000"/>
        </w:rPr>
        <w:t>[</w:t>
      </w:r>
      <w:r w:rsidR="00BE3834">
        <w:rPr>
          <w:rFonts w:ascii="Arial" w:hAnsi="Arial" w:cs="Arial"/>
          <w:color w:val="000000"/>
        </w:rPr>
        <w:t>0</w:t>
      </w:r>
      <w:r w:rsidR="00BE3834" w:rsidRPr="00BE3834">
        <w:rPr>
          <w:rFonts w:ascii="Arial" w:hAnsi="Arial" w:cs="Arial"/>
          <w:color w:val="000000"/>
        </w:rPr>
        <w:t>..</w:t>
      </w:r>
      <w:r w:rsidR="00BE3834">
        <w:rPr>
          <w:rFonts w:ascii="Arial" w:hAnsi="Arial" w:cs="Arial"/>
          <w:color w:val="000000"/>
        </w:rPr>
        <w:t>1</w:t>
      </w:r>
      <w:r w:rsidR="00BE3834" w:rsidRPr="00BE3834">
        <w:rPr>
          <w:rFonts w:ascii="Arial" w:hAnsi="Arial" w:cs="Arial"/>
          <w:color w:val="000000"/>
        </w:rPr>
        <w:t>]</w:t>
      </w:r>
      <w:ins w:id="57" w:author="gd18" w:date="2010-06-08T16:56:00Z">
        <w:r w:rsidR="00657661">
          <w:rPr>
            <w:rFonts w:ascii="Arial" w:hAnsi="Arial" w:cs="Arial"/>
            <w:color w:val="000000"/>
          </w:rPr>
          <w:t xml:space="preserve"> </w:t>
        </w:r>
        <w:r w:rsidR="00657661">
          <w:rPr>
            <w:rFonts w:ascii="Arial" w:hAnsi="Arial" w:cs="Arial"/>
            <w:color w:val="000000"/>
          </w:rPr>
          <w:t>– follow Atom specification</w:t>
        </w:r>
      </w:ins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</w:t>
      </w:r>
      <w:r w:rsidR="00BE3834">
        <w:rPr>
          <w:rFonts w:ascii="Arial" w:hAnsi="Arial" w:cs="Arial"/>
          <w:color w:val="000000"/>
        </w:rPr>
        <w:t xml:space="preserve"> </w:t>
      </w:r>
      <w:r w:rsidR="00BE3834" w:rsidRPr="00BE3834">
        <w:rPr>
          <w:rFonts w:ascii="Arial" w:hAnsi="Arial" w:cs="Arial"/>
          <w:color w:val="000000"/>
        </w:rPr>
        <w:t>[</w:t>
      </w:r>
      <w:r w:rsidR="00BE3834">
        <w:rPr>
          <w:rFonts w:ascii="Arial" w:hAnsi="Arial" w:cs="Arial"/>
          <w:color w:val="000000"/>
        </w:rPr>
        <w:t>1</w:t>
      </w:r>
      <w:r w:rsidR="00BE3834" w:rsidRPr="00BE3834">
        <w:rPr>
          <w:rFonts w:ascii="Arial" w:hAnsi="Arial" w:cs="Arial"/>
          <w:color w:val="000000"/>
        </w:rPr>
        <w:t>..</w:t>
      </w:r>
      <w:r w:rsidR="00BE3834">
        <w:rPr>
          <w:rFonts w:ascii="Arial" w:hAnsi="Arial" w:cs="Arial"/>
          <w:color w:val="000000"/>
        </w:rPr>
        <w:t>1</w:t>
      </w:r>
      <w:r w:rsidR="00BE3834" w:rsidRPr="00BE3834">
        <w:rPr>
          <w:rFonts w:ascii="Arial" w:hAnsi="Arial" w:cs="Arial"/>
          <w:color w:val="000000"/>
        </w:rPr>
        <w:t>]</w:t>
      </w:r>
      <w:ins w:id="58" w:author="gd18" w:date="2010-06-08T16:58:00Z">
        <w:r w:rsidR="00657661">
          <w:rPr>
            <w:rFonts w:ascii="Arial" w:hAnsi="Arial" w:cs="Arial"/>
            <w:color w:val="000000"/>
          </w:rPr>
          <w:t xml:space="preserve"> </w:t>
        </w:r>
        <w:r w:rsidR="00657661">
          <w:rPr>
            <w:rFonts w:ascii="Arial" w:hAnsi="Arial" w:cs="Arial"/>
            <w:color w:val="000000"/>
          </w:rPr>
          <w:t>–</w:t>
        </w:r>
      </w:ins>
      <w:ins w:id="59" w:author="gd18" w:date="2010-06-08T17:18:00Z">
        <w:r w:rsidR="00B56A29">
          <w:rPr>
            <w:rFonts w:ascii="Arial" w:hAnsi="Arial" w:cs="Arial"/>
            <w:color w:val="000000"/>
          </w:rPr>
          <w:t xml:space="preserve"> </w:t>
        </w:r>
        <w:r w:rsidR="00FF0523">
          <w:rPr>
            <w:rFonts w:ascii="Arial" w:hAnsi="Arial" w:cs="Arial"/>
            <w:color w:val="000000"/>
          </w:rPr>
          <w:t xml:space="preserve">the Atom specification indicates that implementers MUST </w:t>
        </w:r>
      </w:ins>
      <w:ins w:id="60" w:author="gd18" w:date="2010-06-08T17:19:00Z">
        <w:r w:rsidR="00FF0523">
          <w:rPr>
            <w:rFonts w:ascii="Arial" w:hAnsi="Arial" w:cs="Arial"/>
            <w:color w:val="000000"/>
          </w:rPr>
          <w:t xml:space="preserve">create Ids using the </w:t>
        </w:r>
      </w:ins>
      <w:ins w:id="61" w:author="gd18" w:date="2010-06-08T16:58:00Z">
        <w:r w:rsidR="00657661">
          <w:rPr>
            <w:rFonts w:ascii="Arial" w:hAnsi="Arial" w:cs="Arial"/>
            <w:color w:val="000000"/>
          </w:rPr>
          <w:t>IRI specification</w:t>
        </w:r>
      </w:ins>
      <w:ins w:id="62" w:author="gd18" w:date="2010-06-08T17:19:00Z">
        <w:r w:rsidR="00425FC6">
          <w:rPr>
            <w:rFonts w:ascii="Arial" w:hAnsi="Arial" w:cs="Arial"/>
            <w:color w:val="000000"/>
          </w:rPr>
          <w:t xml:space="preserve">. Action item: look into that specification and bring details to the group </w:t>
        </w:r>
        <w:r w:rsidR="00425FC6">
          <w:rPr>
            <w:rFonts w:ascii="Arial" w:hAnsi="Arial" w:cs="Arial"/>
            <w:color w:val="000000"/>
          </w:rPr>
          <w:t>[Del Fiol]</w:t>
        </w:r>
        <w:r w:rsidR="00425FC6">
          <w:rPr>
            <w:rFonts w:ascii="Arial" w:hAnsi="Arial" w:cs="Arial"/>
            <w:color w:val="000000"/>
          </w:rPr>
          <w:t xml:space="preserve">. </w:t>
        </w:r>
      </w:ins>
      <w:ins w:id="63" w:author="gd18" w:date="2010-06-08T17:20:00Z">
        <w:r w:rsidR="00033025">
          <w:rPr>
            <w:rFonts w:ascii="Arial" w:hAnsi="Arial" w:cs="Arial"/>
            <w:color w:val="000000"/>
          </w:rPr>
          <w:br/>
        </w:r>
        <w:r w:rsidR="00033025">
          <w:rPr>
            <w:rFonts w:ascii="Arial" w:hAnsi="Arial" w:cs="Arial"/>
            <w:color w:val="000000"/>
          </w:rPr>
          <w:br/>
        </w:r>
        <w:r w:rsidR="00033025">
          <w:rPr>
            <w:rFonts w:ascii="Arial" w:hAnsi="Arial" w:cs="Arial"/>
            <w:color w:val="000000"/>
          </w:rPr>
          <w:br/>
          <w:t>Items to be discussed in the next conference call</w:t>
        </w:r>
      </w:ins>
    </w:p>
    <w:p w:rsidR="007B7CEE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7CEE">
        <w:rPr>
          <w:rFonts w:ascii="Arial" w:hAnsi="Arial" w:cs="Arial"/>
          <w:color w:val="000000"/>
        </w:rPr>
        <w:t>Link</w:t>
      </w:r>
      <w:r w:rsidR="00BE3834" w:rsidRPr="007B7CEE">
        <w:rPr>
          <w:rFonts w:ascii="Arial" w:hAnsi="Arial" w:cs="Arial"/>
          <w:color w:val="000000"/>
        </w:rPr>
        <w:t xml:space="preserve"> [</w:t>
      </w:r>
      <w:r w:rsidR="00E1247E" w:rsidRPr="007B7CEE">
        <w:rPr>
          <w:rFonts w:ascii="Arial" w:hAnsi="Arial" w:cs="Arial"/>
          <w:color w:val="000000"/>
        </w:rPr>
        <w:t>1..n</w:t>
      </w:r>
      <w:r w:rsidR="00BE3834" w:rsidRPr="007B7CEE">
        <w:rPr>
          <w:rFonts w:ascii="Arial" w:hAnsi="Arial" w:cs="Arial"/>
          <w:color w:val="000000"/>
        </w:rPr>
        <w:t>]</w:t>
      </w:r>
      <w:r w:rsidR="007B7CEE" w:rsidRPr="007B7CEE">
        <w:rPr>
          <w:rFonts w:ascii="Arial" w:hAnsi="Arial" w:cs="Arial"/>
          <w:color w:val="000000"/>
        </w:rPr>
        <w:t xml:space="preserve"> </w:t>
      </w:r>
    </w:p>
    <w:p w:rsidR="007B7CEE" w:rsidRDefault="00E1247E" w:rsidP="00B24ED1">
      <w:pPr>
        <w:numPr>
          <w:ilvl w:val="4"/>
          <w:numId w:val="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/>
        <w:rPr>
          <w:rFonts w:ascii="Arial" w:hAnsi="Arial" w:cs="Arial"/>
          <w:color w:val="000000"/>
        </w:rPr>
      </w:pPr>
      <w:r w:rsidRPr="007B7CEE">
        <w:rPr>
          <w:rFonts w:ascii="Arial" w:hAnsi="Arial" w:cs="Arial"/>
          <w:color w:val="000000"/>
        </w:rPr>
        <w:t>SHOULD contain one link to the feed itself (</w:t>
      </w:r>
      <w:proofErr w:type="spellStart"/>
      <w:r w:rsidRPr="007B7CEE">
        <w:rPr>
          <w:rFonts w:ascii="Arial" w:hAnsi="Arial" w:cs="Arial"/>
          <w:color w:val="000000"/>
        </w:rPr>
        <w:t>rel</w:t>
      </w:r>
      <w:proofErr w:type="spellEnd"/>
      <w:r w:rsidRPr="007B7CEE">
        <w:rPr>
          <w:rFonts w:ascii="Arial" w:hAnsi="Arial" w:cs="Arial"/>
          <w:color w:val="000000"/>
        </w:rPr>
        <w:t>=”self”)</w:t>
      </w:r>
    </w:p>
    <w:p w:rsidR="007B7CEE" w:rsidRDefault="00E1247E" w:rsidP="00B24ED1">
      <w:pPr>
        <w:numPr>
          <w:ilvl w:val="4"/>
          <w:numId w:val="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/>
        <w:rPr>
          <w:rFonts w:ascii="Arial" w:hAnsi="Arial" w:cs="Arial"/>
          <w:color w:val="000000"/>
        </w:rPr>
      </w:pPr>
      <w:r w:rsidRPr="007B7CEE">
        <w:rPr>
          <w:rFonts w:ascii="Arial" w:hAnsi="Arial" w:cs="Arial"/>
          <w:color w:val="000000"/>
        </w:rPr>
        <w:lastRenderedPageBreak/>
        <w:t xml:space="preserve">MAY </w:t>
      </w:r>
      <w:r w:rsidR="00292FF6" w:rsidRPr="007B7CEE">
        <w:rPr>
          <w:rFonts w:ascii="Arial" w:hAnsi="Arial" w:cs="Arial"/>
          <w:color w:val="000000"/>
        </w:rPr>
        <w:t>have</w:t>
      </w:r>
      <w:r w:rsidRPr="007B7CEE">
        <w:rPr>
          <w:rFonts w:ascii="Arial" w:hAnsi="Arial" w:cs="Arial"/>
          <w:color w:val="000000"/>
        </w:rPr>
        <w:t xml:space="preserve"> </w:t>
      </w:r>
      <w:r w:rsidR="00292FF6" w:rsidRPr="007B7CEE">
        <w:rPr>
          <w:rFonts w:ascii="Arial" w:hAnsi="Arial" w:cs="Arial"/>
          <w:color w:val="000000"/>
        </w:rPr>
        <w:t xml:space="preserve">additional link elements with </w:t>
      </w:r>
      <w:proofErr w:type="spellStart"/>
      <w:r w:rsidRPr="007B7CEE">
        <w:rPr>
          <w:rFonts w:ascii="Arial" w:hAnsi="Arial" w:cs="Arial"/>
          <w:color w:val="000000"/>
        </w:rPr>
        <w:t>rel</w:t>
      </w:r>
      <w:proofErr w:type="spellEnd"/>
      <w:r w:rsidRPr="007B7CEE">
        <w:rPr>
          <w:rFonts w:ascii="Arial" w:hAnsi="Arial" w:cs="Arial"/>
          <w:color w:val="000000"/>
        </w:rPr>
        <w:t>=”alternate” that provides access to equivalent content in other language</w:t>
      </w:r>
      <w:r w:rsidR="00B41400">
        <w:rPr>
          <w:rFonts w:ascii="Arial" w:hAnsi="Arial" w:cs="Arial"/>
          <w:color w:val="000000"/>
        </w:rPr>
        <w:t>s</w:t>
      </w:r>
      <w:r w:rsidRPr="007B7CEE">
        <w:rPr>
          <w:rFonts w:ascii="Arial" w:hAnsi="Arial" w:cs="Arial"/>
          <w:color w:val="000000"/>
        </w:rPr>
        <w:t xml:space="preserve"> </w:t>
      </w:r>
      <w:r w:rsidR="00B41400">
        <w:rPr>
          <w:rFonts w:ascii="Arial" w:hAnsi="Arial" w:cs="Arial"/>
          <w:color w:val="000000"/>
        </w:rPr>
        <w:t>(</w:t>
      </w:r>
      <w:proofErr w:type="spellStart"/>
      <w:r w:rsidR="00B41400">
        <w:rPr>
          <w:rFonts w:ascii="Arial" w:hAnsi="Arial" w:cs="Arial"/>
          <w:color w:val="000000"/>
        </w:rPr>
        <w:t>hreflang</w:t>
      </w:r>
      <w:proofErr w:type="spellEnd"/>
      <w:r w:rsidR="00B41400">
        <w:rPr>
          <w:rFonts w:ascii="Arial" w:hAnsi="Arial" w:cs="Arial"/>
          <w:color w:val="000000"/>
        </w:rPr>
        <w:t xml:space="preserve"> attribute) </w:t>
      </w:r>
      <w:r w:rsidRPr="007B7CEE">
        <w:rPr>
          <w:rFonts w:ascii="Arial" w:hAnsi="Arial" w:cs="Arial"/>
          <w:color w:val="000000"/>
        </w:rPr>
        <w:t>or format</w:t>
      </w:r>
      <w:r w:rsidR="00B41400">
        <w:rPr>
          <w:rFonts w:ascii="Arial" w:hAnsi="Arial" w:cs="Arial"/>
          <w:color w:val="000000"/>
        </w:rPr>
        <w:t>s</w:t>
      </w:r>
      <w:r w:rsidRPr="007B7CEE">
        <w:rPr>
          <w:rFonts w:ascii="Arial" w:hAnsi="Arial" w:cs="Arial"/>
          <w:color w:val="000000"/>
        </w:rPr>
        <w:t xml:space="preserve"> (</w:t>
      </w:r>
      <w:r w:rsidR="00B41400">
        <w:rPr>
          <w:rFonts w:ascii="Arial" w:hAnsi="Arial" w:cs="Arial"/>
          <w:color w:val="000000"/>
        </w:rPr>
        <w:t>type attribute</w:t>
      </w:r>
      <w:r w:rsidRPr="007B7CEE">
        <w:rPr>
          <w:rFonts w:ascii="Arial" w:hAnsi="Arial" w:cs="Arial"/>
          <w:color w:val="000000"/>
        </w:rPr>
        <w:t>)</w:t>
      </w:r>
    </w:p>
    <w:p w:rsidR="00292FF6" w:rsidRDefault="00292FF6" w:rsidP="00B24ED1">
      <w:pPr>
        <w:numPr>
          <w:ilvl w:val="4"/>
          <w:numId w:val="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/>
        <w:rPr>
          <w:rFonts w:ascii="Arial" w:hAnsi="Arial" w:cs="Arial"/>
          <w:color w:val="000000"/>
        </w:rPr>
      </w:pPr>
      <w:r w:rsidRPr="007B7CEE">
        <w:rPr>
          <w:rFonts w:ascii="Arial" w:hAnsi="Arial" w:cs="Arial"/>
          <w:color w:val="000000"/>
        </w:rPr>
        <w:t xml:space="preserve">MAY </w:t>
      </w:r>
      <w:r w:rsidR="00B41400">
        <w:rPr>
          <w:rFonts w:ascii="Arial" w:hAnsi="Arial" w:cs="Arial"/>
          <w:color w:val="000000"/>
        </w:rPr>
        <w:t xml:space="preserve">have </w:t>
      </w:r>
      <w:r w:rsidRPr="007B7CEE">
        <w:rPr>
          <w:rFonts w:ascii="Arial" w:hAnsi="Arial" w:cs="Arial"/>
          <w:color w:val="000000"/>
        </w:rPr>
        <w:t>other links beyond the above</w:t>
      </w:r>
    </w:p>
    <w:p w:rsidR="000C400F" w:rsidRDefault="000C400F" w:rsidP="00B24ED1">
      <w:pPr>
        <w:numPr>
          <w:ilvl w:val="4"/>
          <w:numId w:val="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Attributes: </w:t>
      </w:r>
      <w:proofErr w:type="spellStart"/>
      <w:r>
        <w:rPr>
          <w:rFonts w:ascii="Arial" w:hAnsi="Arial" w:cs="Arial"/>
          <w:color w:val="000000"/>
        </w:rPr>
        <w:t>href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rel</w:t>
      </w:r>
      <w:proofErr w:type="spellEnd"/>
      <w:r>
        <w:rPr>
          <w:rFonts w:ascii="Arial" w:hAnsi="Arial" w:cs="Arial"/>
          <w:color w:val="000000"/>
        </w:rPr>
        <w:t xml:space="preserve">, type, </w:t>
      </w:r>
      <w:proofErr w:type="spellStart"/>
      <w:r>
        <w:rPr>
          <w:rFonts w:ascii="Arial" w:hAnsi="Arial" w:cs="Arial"/>
          <w:color w:val="000000"/>
        </w:rPr>
        <w:t>hreflang</w:t>
      </w:r>
      <w:proofErr w:type="spellEnd"/>
      <w:r>
        <w:rPr>
          <w:rFonts w:ascii="Arial" w:hAnsi="Arial" w:cs="Arial"/>
          <w:color w:val="000000"/>
        </w:rPr>
        <w:t>, title, length</w:t>
      </w:r>
      <w:r w:rsidR="00BE32BD">
        <w:rPr>
          <w:rFonts w:ascii="Arial" w:hAnsi="Arial" w:cs="Arial"/>
          <w:color w:val="000000"/>
        </w:rPr>
        <w:t>, other undefined</w:t>
      </w:r>
    </w:p>
    <w:p w:rsidR="00D72A6B" w:rsidRDefault="00D72A6B" w:rsidP="00B24ED1">
      <w:pPr>
        <w:numPr>
          <w:ilvl w:val="4"/>
          <w:numId w:val="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“type” - format of content pointed by the URI</w:t>
      </w:r>
    </w:p>
    <w:p w:rsidR="00D72A6B" w:rsidRDefault="00D72A6B" w:rsidP="00B24ED1">
      <w:pPr>
        <w:numPr>
          <w:ilvl w:val="4"/>
          <w:numId w:val="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proofErr w:type="spellStart"/>
      <w:r>
        <w:rPr>
          <w:rFonts w:ascii="Arial" w:hAnsi="Arial" w:cs="Arial"/>
          <w:color w:val="000000"/>
        </w:rPr>
        <w:t>rel</w:t>
      </w:r>
      <w:proofErr w:type="spellEnd"/>
      <w:r>
        <w:rPr>
          <w:rFonts w:ascii="Arial" w:hAnsi="Arial" w:cs="Arial"/>
          <w:color w:val="000000"/>
        </w:rPr>
        <w:t>” - link relation type. “alternate” = alternative version (e.g., other language or format); “related” = other relevant/related resource; “self” = equivalent resource; “via” full-text source of the content</w:t>
      </w:r>
    </w:p>
    <w:p w:rsidR="002F4132" w:rsidRDefault="002F4132" w:rsidP="00B24ED1">
      <w:pPr>
        <w:numPr>
          <w:ilvl w:val="4"/>
          <w:numId w:val="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hreflang</w:t>
      </w:r>
      <w:proofErr w:type="spellEnd"/>
      <w:r>
        <w:rPr>
          <w:rFonts w:ascii="Arial" w:hAnsi="Arial" w:cs="Arial"/>
          <w:color w:val="000000"/>
        </w:rPr>
        <w:t xml:space="preserve"> = language of the resource</w:t>
      </w:r>
    </w:p>
    <w:p w:rsidR="002F4132" w:rsidRPr="007B7CEE" w:rsidRDefault="002F4132" w:rsidP="00B24ED1">
      <w:pPr>
        <w:numPr>
          <w:ilvl w:val="4"/>
          <w:numId w:val="4"/>
        </w:numPr>
        <w:tabs>
          <w:tab w:val="clear" w:pos="3240"/>
          <w:tab w:val="num" w:pos="2520"/>
        </w:tabs>
        <w:autoSpaceDE w:val="0"/>
        <w:autoSpaceDN w:val="0"/>
        <w:adjustRightInd w:val="0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length = text length of the resource</w:t>
      </w:r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Logo</w:t>
      </w:r>
      <w:r w:rsidR="00B24ED1">
        <w:rPr>
          <w:rFonts w:ascii="Arial" w:hAnsi="Arial" w:cs="Arial"/>
          <w:color w:val="000000"/>
        </w:rPr>
        <w:t xml:space="preserve"> [0..1]</w:t>
      </w:r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Rights</w:t>
      </w:r>
      <w:r w:rsidR="00452BA8">
        <w:rPr>
          <w:rFonts w:ascii="Arial" w:hAnsi="Arial" w:cs="Arial"/>
          <w:color w:val="000000"/>
        </w:rPr>
        <w:t xml:space="preserve"> [0..1]</w:t>
      </w:r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Subtitle</w:t>
      </w:r>
      <w:r w:rsidR="00452BA8">
        <w:rPr>
          <w:rFonts w:ascii="Arial" w:hAnsi="Arial" w:cs="Arial"/>
          <w:color w:val="000000"/>
        </w:rPr>
        <w:t xml:space="preserve"> [0..1]</w:t>
      </w:r>
      <w:ins w:id="64" w:author="gd18" w:date="2010-06-08T17:21:00Z">
        <w:r w:rsidR="00842A99">
          <w:rPr>
            <w:rFonts w:ascii="Arial" w:hAnsi="Arial" w:cs="Arial"/>
            <w:color w:val="000000"/>
          </w:rPr>
          <w:t xml:space="preserve"> </w:t>
        </w:r>
      </w:ins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Title</w:t>
      </w:r>
      <w:r w:rsidR="00452BA8">
        <w:rPr>
          <w:rFonts w:ascii="Arial" w:hAnsi="Arial" w:cs="Arial"/>
          <w:color w:val="000000"/>
        </w:rPr>
        <w:t xml:space="preserve"> [1..1]</w:t>
      </w:r>
      <w:ins w:id="65" w:author="gd18" w:date="2010-06-08T16:42:00Z">
        <w:r w:rsidR="00CB5AD0">
          <w:rPr>
            <w:rFonts w:ascii="Arial" w:hAnsi="Arial" w:cs="Arial"/>
            <w:color w:val="000000"/>
          </w:rPr>
          <w:t xml:space="preserve"> </w:t>
        </w:r>
        <w:r w:rsidR="00CB5AD0">
          <w:rPr>
            <w:rFonts w:ascii="Arial" w:hAnsi="Arial" w:cs="Arial"/>
            <w:color w:val="000000"/>
          </w:rPr>
          <w:t>–</w:t>
        </w:r>
        <w:r w:rsidR="00CB5AD0">
          <w:rPr>
            <w:rFonts w:ascii="Arial" w:hAnsi="Arial" w:cs="Arial"/>
            <w:color w:val="000000"/>
          </w:rPr>
          <w:t xml:space="preserve"> user-friendly description of the resource that provided the feed</w:t>
        </w:r>
      </w:ins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Updated</w:t>
      </w:r>
      <w:r w:rsidR="00452BA8">
        <w:rPr>
          <w:rFonts w:ascii="Arial" w:hAnsi="Arial" w:cs="Arial"/>
          <w:color w:val="000000"/>
        </w:rPr>
        <w:t xml:space="preserve"> [1..1]</w:t>
      </w:r>
    </w:p>
    <w:p w:rsidR="00A71B24" w:rsidRDefault="00A71B24" w:rsidP="00B24ED1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ExtensionElement</w:t>
      </w:r>
    </w:p>
    <w:p w:rsidR="00A71B24" w:rsidRDefault="00506F18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atom:e</w:t>
      </w:r>
      <w:r w:rsidR="00A71B24">
        <w:rPr>
          <w:rFonts w:ascii="Arial" w:hAnsi="Arial" w:cs="Arial"/>
          <w:color w:val="000000"/>
        </w:rPr>
        <w:t>ntry</w:t>
      </w:r>
      <w:proofErr w:type="spellEnd"/>
    </w:p>
    <w:p w:rsidR="00442771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3834">
        <w:rPr>
          <w:rFonts w:ascii="Arial" w:hAnsi="Arial" w:cs="Arial"/>
          <w:color w:val="000000"/>
        </w:rPr>
        <w:t xml:space="preserve">Author </w:t>
      </w:r>
      <w:r>
        <w:rPr>
          <w:rFonts w:ascii="Arial" w:hAnsi="Arial" w:cs="Arial"/>
          <w:color w:val="000000"/>
        </w:rPr>
        <w:t>[1..n] – uses Person construct</w:t>
      </w:r>
    </w:p>
    <w:p w:rsidR="00442771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E3834">
        <w:rPr>
          <w:rFonts w:ascii="Arial" w:hAnsi="Arial" w:cs="Arial"/>
          <w:color w:val="000000"/>
        </w:rPr>
        <w:t>Category [</w:t>
      </w:r>
      <w:r>
        <w:rPr>
          <w:rFonts w:ascii="Arial" w:hAnsi="Arial" w:cs="Arial"/>
          <w:color w:val="000000"/>
        </w:rPr>
        <w:t>0</w:t>
      </w:r>
      <w:r w:rsidRPr="00BE3834">
        <w:rPr>
          <w:rFonts w:ascii="Arial" w:hAnsi="Arial" w:cs="Arial"/>
          <w:color w:val="000000"/>
        </w:rPr>
        <w:t>..n]</w:t>
      </w:r>
      <w:r w:rsidR="0036159D">
        <w:rPr>
          <w:rFonts w:ascii="Arial" w:hAnsi="Arial" w:cs="Arial"/>
          <w:color w:val="000000"/>
        </w:rPr>
        <w:t xml:space="preserve"> – classification of the entry</w:t>
      </w:r>
    </w:p>
    <w:p w:rsidR="0008334E" w:rsidRDefault="0008334E" w:rsidP="0008334E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have “term” attribute</w:t>
      </w:r>
      <w:r w:rsidR="00176291">
        <w:rPr>
          <w:rFonts w:ascii="Arial" w:hAnsi="Arial" w:cs="Arial"/>
          <w:color w:val="000000"/>
        </w:rPr>
        <w:t xml:space="preserve"> (equivalent to HL7 code)</w:t>
      </w:r>
    </w:p>
    <w:p w:rsidR="0008334E" w:rsidRDefault="0008334E" w:rsidP="0008334E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have “scheme” attribute</w:t>
      </w:r>
      <w:r w:rsidR="00176291">
        <w:rPr>
          <w:rFonts w:ascii="Arial" w:hAnsi="Arial" w:cs="Arial"/>
          <w:color w:val="000000"/>
        </w:rPr>
        <w:t xml:space="preserve"> (HL7 code system)</w:t>
      </w:r>
    </w:p>
    <w:p w:rsidR="0008334E" w:rsidRDefault="0008334E" w:rsidP="0008334E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have “label” attribute</w:t>
      </w:r>
      <w:r w:rsidR="00176291">
        <w:rPr>
          <w:rFonts w:ascii="Arial" w:hAnsi="Arial" w:cs="Arial"/>
          <w:color w:val="000000"/>
        </w:rPr>
        <w:t xml:space="preserve"> (HL7 display name)</w:t>
      </w:r>
    </w:p>
    <w:p w:rsidR="005D56F8" w:rsidRPr="00BE3834" w:rsidRDefault="005D56F8" w:rsidP="0008334E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content additional undefined content</w:t>
      </w:r>
    </w:p>
    <w:p w:rsidR="0067716E" w:rsidRDefault="0067716E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Content [</w:t>
      </w:r>
      <w:r w:rsidR="005C450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..</w:t>
      </w:r>
      <w:r w:rsidR="005C450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] – if not present MUST have link element with </w:t>
      </w:r>
      <w:proofErr w:type="spellStart"/>
      <w:r>
        <w:rPr>
          <w:rFonts w:ascii="Arial" w:hAnsi="Arial" w:cs="Arial"/>
          <w:color w:val="000000"/>
        </w:rPr>
        <w:t>rel</w:t>
      </w:r>
      <w:proofErr w:type="spellEnd"/>
      <w:r>
        <w:rPr>
          <w:rFonts w:ascii="Arial" w:hAnsi="Arial" w:cs="Arial"/>
          <w:color w:val="000000"/>
        </w:rPr>
        <w:t>=”alternate"</w:t>
      </w:r>
    </w:p>
    <w:p w:rsidR="007904BE" w:rsidRDefault="007904BE" w:rsidP="007904BE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 use text, html, </w:t>
      </w:r>
      <w:proofErr w:type="spellStart"/>
      <w:r>
        <w:rPr>
          <w:rFonts w:ascii="Arial" w:hAnsi="Arial" w:cs="Arial"/>
          <w:color w:val="000000"/>
        </w:rPr>
        <w:t>xhtml</w:t>
      </w:r>
      <w:proofErr w:type="spellEnd"/>
      <w:r>
        <w:rPr>
          <w:rFonts w:ascii="Arial" w:hAnsi="Arial" w:cs="Arial"/>
          <w:color w:val="000000"/>
        </w:rPr>
        <w:t>, MIME, URI</w:t>
      </w:r>
    </w:p>
    <w:p w:rsidR="007904BE" w:rsidRDefault="007904BE" w:rsidP="007904BE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 have </w:t>
      </w:r>
      <w:proofErr w:type="spellStart"/>
      <w:r>
        <w:rPr>
          <w:rFonts w:ascii="Arial" w:hAnsi="Arial" w:cs="Arial"/>
          <w:color w:val="000000"/>
        </w:rPr>
        <w:t>src</w:t>
      </w:r>
      <w:proofErr w:type="spellEnd"/>
      <w:r>
        <w:rPr>
          <w:rFonts w:ascii="Arial" w:hAnsi="Arial" w:cs="Arial"/>
          <w:color w:val="000000"/>
        </w:rPr>
        <w:t xml:space="preserve"> attribute pointing to external URI. In this case, content MUST be empty</w:t>
      </w:r>
    </w:p>
    <w:p w:rsidR="00A84FB7" w:rsidRDefault="00A84FB7" w:rsidP="007904BE">
      <w:pPr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MAY use </w:t>
      </w:r>
      <w:proofErr w:type="spellStart"/>
      <w:r>
        <w:rPr>
          <w:rFonts w:ascii="Arial" w:hAnsi="Arial" w:cs="Arial"/>
          <w:color w:val="000000"/>
        </w:rPr>
        <w:t>xml:lang</w:t>
      </w:r>
      <w:proofErr w:type="spellEnd"/>
    </w:p>
    <w:p w:rsidR="00442771" w:rsidRPr="00BE3834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Contributor </w:t>
      </w:r>
      <w:r w:rsidRPr="00BE3834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0</w:t>
      </w:r>
      <w:r w:rsidRPr="00BE3834">
        <w:rPr>
          <w:rFonts w:ascii="Arial" w:hAnsi="Arial" w:cs="Arial"/>
          <w:color w:val="000000"/>
        </w:rPr>
        <w:t>..n]</w:t>
      </w:r>
      <w:r>
        <w:rPr>
          <w:rFonts w:ascii="Arial" w:hAnsi="Arial" w:cs="Arial"/>
          <w:color w:val="000000"/>
        </w:rPr>
        <w:t xml:space="preserve"> – uses Person construct</w:t>
      </w:r>
    </w:p>
    <w:p w:rsidR="00442771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 </w:t>
      </w:r>
      <w:r w:rsidRPr="00BE3834"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</w:rPr>
        <w:t>1</w:t>
      </w:r>
      <w:r w:rsidRPr="00BE3834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1</w:t>
      </w:r>
      <w:r w:rsidRPr="00BE3834">
        <w:rPr>
          <w:rFonts w:ascii="Arial" w:hAnsi="Arial" w:cs="Arial"/>
          <w:color w:val="000000"/>
        </w:rPr>
        <w:t>]</w:t>
      </w:r>
    </w:p>
    <w:p w:rsidR="00442771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7CEE">
        <w:rPr>
          <w:rFonts w:ascii="Arial" w:hAnsi="Arial" w:cs="Arial"/>
          <w:color w:val="000000"/>
        </w:rPr>
        <w:t xml:space="preserve">Link [1..n] </w:t>
      </w:r>
      <w:r w:rsidR="000A5E0D">
        <w:rPr>
          <w:rFonts w:ascii="Arial" w:hAnsi="Arial" w:cs="Arial"/>
          <w:color w:val="000000"/>
        </w:rPr>
        <w:t xml:space="preserve">– same as </w:t>
      </w:r>
      <w:proofErr w:type="spellStart"/>
      <w:r w:rsidR="000A5E0D">
        <w:rPr>
          <w:rFonts w:ascii="Arial" w:hAnsi="Arial" w:cs="Arial"/>
          <w:color w:val="000000"/>
        </w:rPr>
        <w:t>atom:feed</w:t>
      </w:r>
      <w:proofErr w:type="spellEnd"/>
      <w:r w:rsidR="000A5E0D">
        <w:rPr>
          <w:rFonts w:ascii="Arial" w:hAnsi="Arial" w:cs="Arial"/>
          <w:color w:val="000000"/>
        </w:rPr>
        <w:t xml:space="preserve"> Link element</w:t>
      </w:r>
    </w:p>
    <w:p w:rsidR="001C599A" w:rsidRDefault="001C599A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Published</w:t>
      </w:r>
      <w:r w:rsidR="00E76950">
        <w:rPr>
          <w:rFonts w:ascii="Arial" w:hAnsi="Arial" w:cs="Arial"/>
          <w:color w:val="000000"/>
        </w:rPr>
        <w:t xml:space="preserve"> [0..1]</w:t>
      </w:r>
      <w:r w:rsidR="002F4132">
        <w:rPr>
          <w:rFonts w:ascii="Arial" w:hAnsi="Arial" w:cs="Arial"/>
          <w:color w:val="000000"/>
        </w:rPr>
        <w:t xml:space="preserve"> – date content was first published</w:t>
      </w:r>
    </w:p>
    <w:p w:rsidR="00442771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Rights [0..1]</w:t>
      </w:r>
      <w:r w:rsidR="000D4A63">
        <w:rPr>
          <w:rFonts w:ascii="Arial" w:hAnsi="Arial" w:cs="Arial"/>
          <w:color w:val="000000"/>
        </w:rPr>
        <w:t xml:space="preserve"> – copyright info</w:t>
      </w:r>
    </w:p>
    <w:p w:rsidR="00442771" w:rsidRDefault="001C599A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Source</w:t>
      </w:r>
      <w:r w:rsidR="00442771">
        <w:rPr>
          <w:rFonts w:ascii="Arial" w:hAnsi="Arial" w:cs="Arial"/>
          <w:color w:val="000000"/>
        </w:rPr>
        <w:t xml:space="preserve"> [0..1]</w:t>
      </w:r>
    </w:p>
    <w:p w:rsidR="001C599A" w:rsidRDefault="001C599A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Summary [0..1]</w:t>
      </w:r>
      <w:r w:rsidR="003F7A46">
        <w:rPr>
          <w:rFonts w:ascii="Arial" w:hAnsi="Arial" w:cs="Arial"/>
          <w:color w:val="000000"/>
        </w:rPr>
        <w:t xml:space="preserve"> – mandatory if content is a non-text MIME media type</w:t>
      </w:r>
      <w:r w:rsidR="00F63824">
        <w:rPr>
          <w:rFonts w:ascii="Arial" w:hAnsi="Arial" w:cs="Arial"/>
          <w:color w:val="000000"/>
        </w:rPr>
        <w:t xml:space="preserve"> or if content is </w:t>
      </w:r>
      <w:r w:rsidR="007904BE">
        <w:rPr>
          <w:rFonts w:ascii="Arial" w:hAnsi="Arial" w:cs="Arial"/>
          <w:color w:val="000000"/>
        </w:rPr>
        <w:t>a URI</w:t>
      </w:r>
      <w:r w:rsidR="00A84FB7">
        <w:rPr>
          <w:rFonts w:ascii="Arial" w:hAnsi="Arial" w:cs="Arial"/>
          <w:color w:val="000000"/>
        </w:rPr>
        <w:t xml:space="preserve">; MAY use </w:t>
      </w:r>
      <w:proofErr w:type="spellStart"/>
      <w:r w:rsidR="00A84FB7">
        <w:rPr>
          <w:rFonts w:ascii="Arial" w:hAnsi="Arial" w:cs="Arial"/>
          <w:color w:val="000000"/>
        </w:rPr>
        <w:t>xml:lang</w:t>
      </w:r>
      <w:proofErr w:type="spellEnd"/>
    </w:p>
    <w:p w:rsidR="00442771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Title [1..1]</w:t>
      </w:r>
    </w:p>
    <w:p w:rsidR="00442771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Updated [1..1]</w:t>
      </w:r>
    </w:p>
    <w:p w:rsidR="00442771" w:rsidRDefault="00442771" w:rsidP="0067716E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ExtensionElement</w:t>
      </w:r>
      <w:proofErr w:type="spellEnd"/>
    </w:p>
    <w:p w:rsidR="00C125BA" w:rsidRDefault="00C125BA" w:rsidP="00B24ED1">
      <w:pPr>
        <w:numPr>
          <w:ilvl w:val="3"/>
          <w:numId w:val="4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rFonts w:ascii="Arial" w:hAnsi="Arial" w:cs="Arial"/>
          <w:color w:val="000000"/>
        </w:rPr>
      </w:pPr>
    </w:p>
    <w:p w:rsidR="003B7F6F" w:rsidRDefault="003B7F6F" w:rsidP="003B7F6F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</w:p>
    <w:p w:rsidR="003B7F6F" w:rsidRDefault="003B7F6F" w:rsidP="003B7F6F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3B7F6F">
        <w:rPr>
          <w:rFonts w:ascii="Arial" w:hAnsi="Arial" w:cs="Arial"/>
          <w:color w:val="000000"/>
          <w:u w:val="single"/>
        </w:rPr>
        <w:t>Action Items</w:t>
      </w:r>
      <w:r w:rsidR="00B0735C">
        <w:rPr>
          <w:rFonts w:ascii="Arial" w:hAnsi="Arial" w:cs="Arial"/>
          <w:color w:val="000000"/>
          <w:u w:val="single"/>
        </w:rPr>
        <w:t xml:space="preserve"> from previous call </w:t>
      </w:r>
    </w:p>
    <w:p w:rsidR="003B7F6F" w:rsidRPr="00926FED" w:rsidRDefault="00230CF7" w:rsidP="00B073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Submit </w:t>
      </w:r>
      <w:r w:rsidR="003B7F6F" w:rsidRPr="003B7F6F">
        <w:rPr>
          <w:rFonts w:ascii="Arial" w:hAnsi="Arial" w:cs="Arial"/>
          <w:color w:val="000000"/>
        </w:rPr>
        <w:t xml:space="preserve">reconciliation </w:t>
      </w:r>
      <w:r>
        <w:rPr>
          <w:rFonts w:ascii="Arial" w:hAnsi="Arial" w:cs="Arial"/>
          <w:color w:val="000000"/>
        </w:rPr>
        <w:t>spreadsheet to voters [Del Fiol]</w:t>
      </w:r>
      <w:r w:rsidR="00B0735C">
        <w:rPr>
          <w:rFonts w:ascii="Arial" w:hAnsi="Arial" w:cs="Arial"/>
          <w:color w:val="000000"/>
        </w:rPr>
        <w:t xml:space="preserve"> - Done</w:t>
      </w:r>
      <w:r w:rsidR="003B7F6F" w:rsidRPr="003B7F6F">
        <w:rPr>
          <w:rFonts w:ascii="Arial" w:hAnsi="Arial" w:cs="Arial"/>
          <w:color w:val="000000"/>
        </w:rPr>
        <w:t>.</w:t>
      </w:r>
    </w:p>
    <w:p w:rsidR="00B0735C" w:rsidRPr="00B0735C" w:rsidRDefault="00B0735C" w:rsidP="00B073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0735C">
        <w:rPr>
          <w:rFonts w:ascii="Arial" w:hAnsi="Arial" w:cs="Arial"/>
          <w:color w:val="000000"/>
        </w:rPr>
        <w:t xml:space="preserve">Publication of </w:t>
      </w:r>
      <w:r>
        <w:rPr>
          <w:rFonts w:ascii="Arial" w:hAnsi="Arial" w:cs="Arial"/>
          <w:color w:val="000000"/>
        </w:rPr>
        <w:t>knowledge request spec as normative standard</w:t>
      </w:r>
    </w:p>
    <w:p w:rsidR="00B0735C" w:rsidRPr="00B0735C" w:rsidRDefault="00926FED" w:rsidP="00B0735C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B0735C">
        <w:rPr>
          <w:rFonts w:ascii="Arial" w:hAnsi="Arial" w:cs="Arial"/>
          <w:color w:val="000000"/>
        </w:rPr>
        <w:t>Appl</w:t>
      </w:r>
      <w:r w:rsidR="00B0735C" w:rsidRPr="00B0735C">
        <w:rPr>
          <w:rFonts w:ascii="Arial" w:hAnsi="Arial" w:cs="Arial"/>
          <w:color w:val="000000"/>
        </w:rPr>
        <w:t>y</w:t>
      </w:r>
      <w:r w:rsidRPr="00B0735C">
        <w:rPr>
          <w:rFonts w:ascii="Arial" w:hAnsi="Arial" w:cs="Arial"/>
          <w:color w:val="000000"/>
        </w:rPr>
        <w:t xml:space="preserve"> the changes </w:t>
      </w:r>
      <w:r w:rsidR="00E46FCA" w:rsidRPr="00B0735C">
        <w:rPr>
          <w:rFonts w:ascii="Arial" w:hAnsi="Arial" w:cs="Arial"/>
          <w:color w:val="000000"/>
        </w:rPr>
        <w:t xml:space="preserve">to the specification </w:t>
      </w:r>
      <w:r w:rsidRPr="00B0735C">
        <w:rPr>
          <w:rFonts w:ascii="Arial" w:hAnsi="Arial" w:cs="Arial"/>
          <w:color w:val="000000"/>
        </w:rPr>
        <w:t xml:space="preserve">discussed </w:t>
      </w:r>
      <w:r w:rsidR="00E46FCA" w:rsidRPr="00B0735C">
        <w:rPr>
          <w:rFonts w:ascii="Arial" w:hAnsi="Arial" w:cs="Arial"/>
          <w:color w:val="000000"/>
        </w:rPr>
        <w:t xml:space="preserve">as part of </w:t>
      </w:r>
      <w:r w:rsidRPr="00B0735C">
        <w:rPr>
          <w:rFonts w:ascii="Arial" w:hAnsi="Arial" w:cs="Arial"/>
          <w:color w:val="000000"/>
        </w:rPr>
        <w:t xml:space="preserve">the </w:t>
      </w:r>
      <w:r w:rsidR="00E46FCA" w:rsidRPr="00B0735C">
        <w:rPr>
          <w:rFonts w:ascii="Arial" w:hAnsi="Arial" w:cs="Arial"/>
          <w:color w:val="000000"/>
        </w:rPr>
        <w:t xml:space="preserve">ballot </w:t>
      </w:r>
      <w:r w:rsidRPr="00B0735C">
        <w:rPr>
          <w:rFonts w:ascii="Arial" w:hAnsi="Arial" w:cs="Arial"/>
          <w:color w:val="000000"/>
        </w:rPr>
        <w:t xml:space="preserve">reconciliation </w:t>
      </w:r>
    </w:p>
    <w:p w:rsidR="00B0735C" w:rsidRPr="00B0735C" w:rsidRDefault="00B0735C" w:rsidP="00B0735C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Request publication as a normative standard [Del Fiol] - Done</w:t>
      </w:r>
    </w:p>
    <w:p w:rsidR="00B0735C" w:rsidRPr="00B0735C" w:rsidRDefault="00B0735C" w:rsidP="00B073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Resume discussion of Infobutton DSS specification – Ongoing</w:t>
      </w:r>
    </w:p>
    <w:p w:rsidR="00C32FA1" w:rsidRDefault="00C32FA1" w:rsidP="00C32FA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F35697" w:rsidRDefault="003B7F6F" w:rsidP="00F35697">
      <w:pPr>
        <w:autoSpaceDE w:val="0"/>
        <w:autoSpaceDN w:val="0"/>
        <w:adjustRightInd w:val="0"/>
        <w:rPr>
          <w:ins w:id="66" w:author="gd18" w:date="2010-06-08T17:22:00Z"/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br/>
      </w:r>
      <w:ins w:id="67" w:author="gd18" w:date="2010-06-08T17:21:00Z">
        <w:r w:rsidR="007C0B6D">
          <w:rPr>
            <w:rFonts w:ascii="Arial" w:hAnsi="Arial" w:cs="Arial"/>
            <w:color w:val="000000"/>
            <w:u w:val="single"/>
          </w:rPr>
          <w:t>Next conference call</w:t>
        </w:r>
      </w:ins>
      <w:ins w:id="68" w:author="gd18" w:date="2010-06-08T17:22:00Z">
        <w:r w:rsidR="007C0B6D">
          <w:rPr>
            <w:rFonts w:ascii="Arial" w:hAnsi="Arial" w:cs="Arial"/>
            <w:color w:val="000000"/>
            <w:u w:val="single"/>
          </w:rPr>
          <w:t xml:space="preserve">: </w:t>
        </w:r>
        <w:r w:rsidR="001515A1">
          <w:rPr>
            <w:rFonts w:ascii="Arial" w:hAnsi="Arial" w:cs="Arial"/>
            <w:color w:val="000000"/>
            <w:u w:val="single"/>
          </w:rPr>
          <w:t xml:space="preserve">Tuesday, </w:t>
        </w:r>
        <w:r w:rsidR="007C0B6D">
          <w:rPr>
            <w:rFonts w:ascii="Arial" w:hAnsi="Arial" w:cs="Arial"/>
            <w:color w:val="000000"/>
            <w:u w:val="single"/>
          </w:rPr>
          <w:t>June 15</w:t>
        </w:r>
        <w:r w:rsidR="007C0B6D" w:rsidRPr="007C0B6D">
          <w:rPr>
            <w:rFonts w:ascii="Arial" w:hAnsi="Arial" w:cs="Arial"/>
            <w:color w:val="000000"/>
            <w:u w:val="single"/>
            <w:vertAlign w:val="superscript"/>
            <w:rPrChange w:id="69" w:author="gd18" w:date="2010-06-08T17:22:00Z">
              <w:rPr>
                <w:rFonts w:ascii="Arial" w:hAnsi="Arial" w:cs="Arial"/>
                <w:color w:val="000000"/>
                <w:u w:val="single"/>
              </w:rPr>
            </w:rPrChange>
          </w:rPr>
          <w:t>th</w:t>
        </w:r>
        <w:r w:rsidR="007C0B6D">
          <w:rPr>
            <w:rFonts w:ascii="Arial" w:hAnsi="Arial" w:cs="Arial"/>
            <w:color w:val="000000"/>
            <w:u w:val="single"/>
          </w:rPr>
          <w:t xml:space="preserve"> 4-5pm EDT</w:t>
        </w:r>
      </w:ins>
    </w:p>
    <w:p w:rsidR="00F35697" w:rsidRDefault="00F35697" w:rsidP="00F35697">
      <w:pPr>
        <w:autoSpaceDE w:val="0"/>
        <w:autoSpaceDN w:val="0"/>
        <w:adjustRightInd w:val="0"/>
        <w:rPr>
          <w:ins w:id="70" w:author="gd18" w:date="2010-06-08T17:22:00Z"/>
          <w:rFonts w:ascii="Arial" w:hAnsi="Arial" w:cs="Arial"/>
          <w:color w:val="000000"/>
          <w:u w:val="single"/>
        </w:rPr>
      </w:pPr>
      <w:ins w:id="71" w:author="gd18" w:date="2010-06-08T17:22:00Z">
        <w:r>
          <w:rPr>
            <w:rFonts w:ascii="Arial" w:hAnsi="Arial" w:cs="Arial"/>
            <w:color w:val="000000"/>
            <w:u w:val="single"/>
          </w:rPr>
          <w:t xml:space="preserve">- Will have weekly conference calls for the next 3-4 calls to </w:t>
        </w:r>
        <w:r>
          <w:rPr>
            <w:rFonts w:ascii="Arial" w:hAnsi="Arial" w:cs="Arial"/>
            <w:color w:val="000000"/>
            <w:u w:val="single"/>
          </w:rPr>
          <w:t>finalize</w:t>
        </w:r>
        <w:r>
          <w:rPr>
            <w:rFonts w:ascii="Arial" w:hAnsi="Arial" w:cs="Arial"/>
            <w:color w:val="000000"/>
            <w:u w:val="single"/>
          </w:rPr>
          <w:t xml:space="preserve"> specification in time for September cycle</w:t>
        </w:r>
      </w:ins>
    </w:p>
    <w:p w:rsidR="003B7F6F" w:rsidRPr="003B7F6F" w:rsidRDefault="003B7F6F" w:rsidP="00C32FA1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</w:p>
    <w:p w:rsidR="003B7F6F" w:rsidRDefault="003B7F6F" w:rsidP="00426C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7F6F" w:rsidRPr="000174D8" w:rsidRDefault="003B7F6F" w:rsidP="00426C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3B7F6F" w:rsidRPr="000174D8" w:rsidSect="000F3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2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52698D"/>
    <w:multiLevelType w:val="hybridMultilevel"/>
    <w:tmpl w:val="2D825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D71824"/>
    <w:multiLevelType w:val="hybridMultilevel"/>
    <w:tmpl w:val="9D764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987D28"/>
    <w:multiLevelType w:val="hybridMultilevel"/>
    <w:tmpl w:val="0820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1EAC"/>
    <w:multiLevelType w:val="hybridMultilevel"/>
    <w:tmpl w:val="D4541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901677"/>
    <w:multiLevelType w:val="multilevel"/>
    <w:tmpl w:val="2D82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ADB28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1B7897"/>
    <w:multiLevelType w:val="hybridMultilevel"/>
    <w:tmpl w:val="ABEC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758C"/>
    <w:multiLevelType w:val="hybridMultilevel"/>
    <w:tmpl w:val="7B70D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31691"/>
    <w:multiLevelType w:val="hybridMultilevel"/>
    <w:tmpl w:val="64EE560A"/>
    <w:lvl w:ilvl="0" w:tplc="CA443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trackRevisions/>
  <w:defaultTabStop w:val="720"/>
  <w:characterSpacingControl w:val="doNotCompress"/>
  <w:compat/>
  <w:rsids>
    <w:rsidRoot w:val="00131106"/>
    <w:rsid w:val="000010F2"/>
    <w:rsid w:val="00005DB7"/>
    <w:rsid w:val="000106DF"/>
    <w:rsid w:val="00016A38"/>
    <w:rsid w:val="000174D8"/>
    <w:rsid w:val="000216E5"/>
    <w:rsid w:val="00022A25"/>
    <w:rsid w:val="00023715"/>
    <w:rsid w:val="00025692"/>
    <w:rsid w:val="00025D0C"/>
    <w:rsid w:val="00033025"/>
    <w:rsid w:val="000340C4"/>
    <w:rsid w:val="00055289"/>
    <w:rsid w:val="00060EF2"/>
    <w:rsid w:val="000639CF"/>
    <w:rsid w:val="00067406"/>
    <w:rsid w:val="00070AD1"/>
    <w:rsid w:val="000713D0"/>
    <w:rsid w:val="0008334E"/>
    <w:rsid w:val="00084172"/>
    <w:rsid w:val="00090C8D"/>
    <w:rsid w:val="000917D0"/>
    <w:rsid w:val="00095378"/>
    <w:rsid w:val="000A1CCD"/>
    <w:rsid w:val="000A5E0D"/>
    <w:rsid w:val="000B0063"/>
    <w:rsid w:val="000B0962"/>
    <w:rsid w:val="000B67F1"/>
    <w:rsid w:val="000C0B9C"/>
    <w:rsid w:val="000C3140"/>
    <w:rsid w:val="000C400F"/>
    <w:rsid w:val="000C4313"/>
    <w:rsid w:val="000D4A63"/>
    <w:rsid w:val="000D71CB"/>
    <w:rsid w:val="000D7FE3"/>
    <w:rsid w:val="000E50E7"/>
    <w:rsid w:val="000E635A"/>
    <w:rsid w:val="000F3180"/>
    <w:rsid w:val="000F367D"/>
    <w:rsid w:val="000F74EF"/>
    <w:rsid w:val="0010568A"/>
    <w:rsid w:val="00117124"/>
    <w:rsid w:val="00125B89"/>
    <w:rsid w:val="00131106"/>
    <w:rsid w:val="00137B55"/>
    <w:rsid w:val="001515A1"/>
    <w:rsid w:val="00151B38"/>
    <w:rsid w:val="00151BC4"/>
    <w:rsid w:val="00153606"/>
    <w:rsid w:val="00157016"/>
    <w:rsid w:val="00162F2F"/>
    <w:rsid w:val="00163943"/>
    <w:rsid w:val="00166CFE"/>
    <w:rsid w:val="00172266"/>
    <w:rsid w:val="00173C4E"/>
    <w:rsid w:val="00176291"/>
    <w:rsid w:val="00180652"/>
    <w:rsid w:val="00191AE5"/>
    <w:rsid w:val="00191F7F"/>
    <w:rsid w:val="0019476C"/>
    <w:rsid w:val="001957B7"/>
    <w:rsid w:val="00197872"/>
    <w:rsid w:val="001A08CE"/>
    <w:rsid w:val="001C0D79"/>
    <w:rsid w:val="001C4F16"/>
    <w:rsid w:val="001C599A"/>
    <w:rsid w:val="001D0E5E"/>
    <w:rsid w:val="001D52E1"/>
    <w:rsid w:val="001E0828"/>
    <w:rsid w:val="001E208F"/>
    <w:rsid w:val="001E2673"/>
    <w:rsid w:val="001E3DB3"/>
    <w:rsid w:val="001F28CD"/>
    <w:rsid w:val="001F3222"/>
    <w:rsid w:val="0020596D"/>
    <w:rsid w:val="00206754"/>
    <w:rsid w:val="00215A12"/>
    <w:rsid w:val="00217DB7"/>
    <w:rsid w:val="00230CF7"/>
    <w:rsid w:val="00254EE2"/>
    <w:rsid w:val="002555FF"/>
    <w:rsid w:val="002613B6"/>
    <w:rsid w:val="00265855"/>
    <w:rsid w:val="00266035"/>
    <w:rsid w:val="0026797A"/>
    <w:rsid w:val="002757B0"/>
    <w:rsid w:val="00292FF6"/>
    <w:rsid w:val="00297AB8"/>
    <w:rsid w:val="002A2737"/>
    <w:rsid w:val="002A4308"/>
    <w:rsid w:val="002A5CB3"/>
    <w:rsid w:val="002A5CF5"/>
    <w:rsid w:val="002A6CFF"/>
    <w:rsid w:val="002B0D4B"/>
    <w:rsid w:val="002C214D"/>
    <w:rsid w:val="002C59D0"/>
    <w:rsid w:val="002D47CB"/>
    <w:rsid w:val="002E63D5"/>
    <w:rsid w:val="002F2F11"/>
    <w:rsid w:val="002F4132"/>
    <w:rsid w:val="003006D2"/>
    <w:rsid w:val="003015B0"/>
    <w:rsid w:val="0030766C"/>
    <w:rsid w:val="00312271"/>
    <w:rsid w:val="00312CC5"/>
    <w:rsid w:val="003137D9"/>
    <w:rsid w:val="003233DB"/>
    <w:rsid w:val="00325B9F"/>
    <w:rsid w:val="003365A6"/>
    <w:rsid w:val="00336EE4"/>
    <w:rsid w:val="00341F39"/>
    <w:rsid w:val="00342EC3"/>
    <w:rsid w:val="00353BE4"/>
    <w:rsid w:val="0036159D"/>
    <w:rsid w:val="0036161C"/>
    <w:rsid w:val="00361BB7"/>
    <w:rsid w:val="00366DD2"/>
    <w:rsid w:val="00370573"/>
    <w:rsid w:val="003714E9"/>
    <w:rsid w:val="003771EA"/>
    <w:rsid w:val="0038678D"/>
    <w:rsid w:val="0038767F"/>
    <w:rsid w:val="00387BE7"/>
    <w:rsid w:val="003960AF"/>
    <w:rsid w:val="0039651E"/>
    <w:rsid w:val="003B7F6F"/>
    <w:rsid w:val="003C0C1B"/>
    <w:rsid w:val="003E2866"/>
    <w:rsid w:val="003E700B"/>
    <w:rsid w:val="003F1AF6"/>
    <w:rsid w:val="003F6B9E"/>
    <w:rsid w:val="003F7A46"/>
    <w:rsid w:val="0040131E"/>
    <w:rsid w:val="004038CB"/>
    <w:rsid w:val="00404331"/>
    <w:rsid w:val="00404A99"/>
    <w:rsid w:val="004128F1"/>
    <w:rsid w:val="00420B99"/>
    <w:rsid w:val="00421E3D"/>
    <w:rsid w:val="00425FC6"/>
    <w:rsid w:val="00426C10"/>
    <w:rsid w:val="00431E1D"/>
    <w:rsid w:val="004358C0"/>
    <w:rsid w:val="00440429"/>
    <w:rsid w:val="00442771"/>
    <w:rsid w:val="00445D57"/>
    <w:rsid w:val="00446750"/>
    <w:rsid w:val="00452BA8"/>
    <w:rsid w:val="00462162"/>
    <w:rsid w:val="00462BC8"/>
    <w:rsid w:val="00463E5D"/>
    <w:rsid w:val="00464E1A"/>
    <w:rsid w:val="00471508"/>
    <w:rsid w:val="00477644"/>
    <w:rsid w:val="004814E5"/>
    <w:rsid w:val="00485977"/>
    <w:rsid w:val="004903C4"/>
    <w:rsid w:val="0049093C"/>
    <w:rsid w:val="004918A8"/>
    <w:rsid w:val="00491D3E"/>
    <w:rsid w:val="0049408A"/>
    <w:rsid w:val="004A1DAB"/>
    <w:rsid w:val="004A70F9"/>
    <w:rsid w:val="004B7E76"/>
    <w:rsid w:val="004C1A20"/>
    <w:rsid w:val="004C73ED"/>
    <w:rsid w:val="004D3CC6"/>
    <w:rsid w:val="004E457E"/>
    <w:rsid w:val="004F1E4C"/>
    <w:rsid w:val="004F2924"/>
    <w:rsid w:val="004F45F1"/>
    <w:rsid w:val="004F6B04"/>
    <w:rsid w:val="00506600"/>
    <w:rsid w:val="00506F18"/>
    <w:rsid w:val="00507EE4"/>
    <w:rsid w:val="005127D6"/>
    <w:rsid w:val="00512E21"/>
    <w:rsid w:val="00522638"/>
    <w:rsid w:val="005255CF"/>
    <w:rsid w:val="0052677A"/>
    <w:rsid w:val="00531926"/>
    <w:rsid w:val="00532CBB"/>
    <w:rsid w:val="00541E88"/>
    <w:rsid w:val="0054201D"/>
    <w:rsid w:val="00550180"/>
    <w:rsid w:val="005517EB"/>
    <w:rsid w:val="00552552"/>
    <w:rsid w:val="00553A87"/>
    <w:rsid w:val="00554CC6"/>
    <w:rsid w:val="005556E4"/>
    <w:rsid w:val="005644B8"/>
    <w:rsid w:val="00566499"/>
    <w:rsid w:val="00576BC3"/>
    <w:rsid w:val="00582DA9"/>
    <w:rsid w:val="00587EF0"/>
    <w:rsid w:val="0059586A"/>
    <w:rsid w:val="005A1ED4"/>
    <w:rsid w:val="005A30E0"/>
    <w:rsid w:val="005B010B"/>
    <w:rsid w:val="005C450E"/>
    <w:rsid w:val="005D5159"/>
    <w:rsid w:val="005D56F8"/>
    <w:rsid w:val="005D65CD"/>
    <w:rsid w:val="005D7AB3"/>
    <w:rsid w:val="005E2922"/>
    <w:rsid w:val="005E5A0D"/>
    <w:rsid w:val="005F0A97"/>
    <w:rsid w:val="005F6ADC"/>
    <w:rsid w:val="00601CCE"/>
    <w:rsid w:val="00614761"/>
    <w:rsid w:val="00617E8D"/>
    <w:rsid w:val="00620BB1"/>
    <w:rsid w:val="00621422"/>
    <w:rsid w:val="00621E1B"/>
    <w:rsid w:val="0062268A"/>
    <w:rsid w:val="006259CA"/>
    <w:rsid w:val="00627D29"/>
    <w:rsid w:val="006418EB"/>
    <w:rsid w:val="00643D7F"/>
    <w:rsid w:val="006451CB"/>
    <w:rsid w:val="0065052C"/>
    <w:rsid w:val="0065429A"/>
    <w:rsid w:val="00657661"/>
    <w:rsid w:val="006602DF"/>
    <w:rsid w:val="00665B93"/>
    <w:rsid w:val="006678EA"/>
    <w:rsid w:val="00672DBB"/>
    <w:rsid w:val="00677099"/>
    <w:rsid w:val="006770C3"/>
    <w:rsid w:val="0067716E"/>
    <w:rsid w:val="00682B14"/>
    <w:rsid w:val="00693919"/>
    <w:rsid w:val="00695865"/>
    <w:rsid w:val="006A5E9D"/>
    <w:rsid w:val="006B175D"/>
    <w:rsid w:val="006B75D7"/>
    <w:rsid w:val="006C4AD3"/>
    <w:rsid w:val="006E247A"/>
    <w:rsid w:val="006E673A"/>
    <w:rsid w:val="006E7529"/>
    <w:rsid w:val="006F3D3E"/>
    <w:rsid w:val="006F682D"/>
    <w:rsid w:val="00716D59"/>
    <w:rsid w:val="00731E9A"/>
    <w:rsid w:val="00740BE6"/>
    <w:rsid w:val="007454FE"/>
    <w:rsid w:val="0075514B"/>
    <w:rsid w:val="007570D4"/>
    <w:rsid w:val="00762B11"/>
    <w:rsid w:val="007904BE"/>
    <w:rsid w:val="007940DE"/>
    <w:rsid w:val="00794E28"/>
    <w:rsid w:val="007A1243"/>
    <w:rsid w:val="007A2A19"/>
    <w:rsid w:val="007A3EC4"/>
    <w:rsid w:val="007A5E74"/>
    <w:rsid w:val="007A60FD"/>
    <w:rsid w:val="007A6FEA"/>
    <w:rsid w:val="007A78C2"/>
    <w:rsid w:val="007B518E"/>
    <w:rsid w:val="007B5354"/>
    <w:rsid w:val="007B7CEE"/>
    <w:rsid w:val="007C0B6D"/>
    <w:rsid w:val="007C188B"/>
    <w:rsid w:val="007C1F2C"/>
    <w:rsid w:val="007C2AE7"/>
    <w:rsid w:val="007C7A60"/>
    <w:rsid w:val="007D103F"/>
    <w:rsid w:val="007D60AB"/>
    <w:rsid w:val="007D7679"/>
    <w:rsid w:val="007E301F"/>
    <w:rsid w:val="007E35C9"/>
    <w:rsid w:val="007E3C10"/>
    <w:rsid w:val="007E42D9"/>
    <w:rsid w:val="007F255C"/>
    <w:rsid w:val="007F42A0"/>
    <w:rsid w:val="00801BC9"/>
    <w:rsid w:val="00802AB2"/>
    <w:rsid w:val="008032F6"/>
    <w:rsid w:val="00810AB6"/>
    <w:rsid w:val="00814374"/>
    <w:rsid w:val="00814E63"/>
    <w:rsid w:val="00824BD5"/>
    <w:rsid w:val="008259D8"/>
    <w:rsid w:val="00831B2C"/>
    <w:rsid w:val="0083443E"/>
    <w:rsid w:val="0083456B"/>
    <w:rsid w:val="00835E26"/>
    <w:rsid w:val="00840FE2"/>
    <w:rsid w:val="008425D5"/>
    <w:rsid w:val="00842778"/>
    <w:rsid w:val="00842A99"/>
    <w:rsid w:val="0084435B"/>
    <w:rsid w:val="00846D76"/>
    <w:rsid w:val="00850DAB"/>
    <w:rsid w:val="00861A5E"/>
    <w:rsid w:val="00876295"/>
    <w:rsid w:val="0088003D"/>
    <w:rsid w:val="00886DB0"/>
    <w:rsid w:val="00891156"/>
    <w:rsid w:val="008931FA"/>
    <w:rsid w:val="00893B34"/>
    <w:rsid w:val="00893C1A"/>
    <w:rsid w:val="00897074"/>
    <w:rsid w:val="008A76D1"/>
    <w:rsid w:val="008B281C"/>
    <w:rsid w:val="008B34DB"/>
    <w:rsid w:val="008B4658"/>
    <w:rsid w:val="008B492A"/>
    <w:rsid w:val="008B4F7D"/>
    <w:rsid w:val="008B6460"/>
    <w:rsid w:val="008C5287"/>
    <w:rsid w:val="008D370D"/>
    <w:rsid w:val="008D7FF2"/>
    <w:rsid w:val="008E33FC"/>
    <w:rsid w:val="008E7CFC"/>
    <w:rsid w:val="008F3FFB"/>
    <w:rsid w:val="008F7E36"/>
    <w:rsid w:val="009077E5"/>
    <w:rsid w:val="00907BCB"/>
    <w:rsid w:val="00911CDC"/>
    <w:rsid w:val="00912384"/>
    <w:rsid w:val="00912DED"/>
    <w:rsid w:val="00926FED"/>
    <w:rsid w:val="00927E5A"/>
    <w:rsid w:val="00935410"/>
    <w:rsid w:val="009415DF"/>
    <w:rsid w:val="00960845"/>
    <w:rsid w:val="00972555"/>
    <w:rsid w:val="00973F1D"/>
    <w:rsid w:val="009849FC"/>
    <w:rsid w:val="00991471"/>
    <w:rsid w:val="00993B10"/>
    <w:rsid w:val="009941B4"/>
    <w:rsid w:val="009976E6"/>
    <w:rsid w:val="009A0E81"/>
    <w:rsid w:val="009A19A8"/>
    <w:rsid w:val="009A5AB6"/>
    <w:rsid w:val="009B6394"/>
    <w:rsid w:val="009C2808"/>
    <w:rsid w:val="009D0A4A"/>
    <w:rsid w:val="009D515F"/>
    <w:rsid w:val="009D6EA5"/>
    <w:rsid w:val="009E2C5E"/>
    <w:rsid w:val="009F05D8"/>
    <w:rsid w:val="009F2F04"/>
    <w:rsid w:val="00A026C8"/>
    <w:rsid w:val="00A158EB"/>
    <w:rsid w:val="00A1626A"/>
    <w:rsid w:val="00A30A53"/>
    <w:rsid w:val="00A320F9"/>
    <w:rsid w:val="00A37FFD"/>
    <w:rsid w:val="00A4327D"/>
    <w:rsid w:val="00A45240"/>
    <w:rsid w:val="00A4589A"/>
    <w:rsid w:val="00A45FE3"/>
    <w:rsid w:val="00A51C41"/>
    <w:rsid w:val="00A51C81"/>
    <w:rsid w:val="00A56364"/>
    <w:rsid w:val="00A605B2"/>
    <w:rsid w:val="00A638A7"/>
    <w:rsid w:val="00A71792"/>
    <w:rsid w:val="00A71B24"/>
    <w:rsid w:val="00A74C2E"/>
    <w:rsid w:val="00A75069"/>
    <w:rsid w:val="00A77517"/>
    <w:rsid w:val="00A81D3D"/>
    <w:rsid w:val="00A81F1F"/>
    <w:rsid w:val="00A84FB7"/>
    <w:rsid w:val="00A85399"/>
    <w:rsid w:val="00A91B5B"/>
    <w:rsid w:val="00A93E0C"/>
    <w:rsid w:val="00AA09E2"/>
    <w:rsid w:val="00AA79BE"/>
    <w:rsid w:val="00AB4175"/>
    <w:rsid w:val="00AB4264"/>
    <w:rsid w:val="00AB75AE"/>
    <w:rsid w:val="00AC16E7"/>
    <w:rsid w:val="00AD7AE0"/>
    <w:rsid w:val="00AE2EBE"/>
    <w:rsid w:val="00AE629D"/>
    <w:rsid w:val="00AF3D2A"/>
    <w:rsid w:val="00AF631C"/>
    <w:rsid w:val="00B061EE"/>
    <w:rsid w:val="00B0735C"/>
    <w:rsid w:val="00B07522"/>
    <w:rsid w:val="00B23ADE"/>
    <w:rsid w:val="00B24ED1"/>
    <w:rsid w:val="00B24F50"/>
    <w:rsid w:val="00B25551"/>
    <w:rsid w:val="00B26AB6"/>
    <w:rsid w:val="00B26D86"/>
    <w:rsid w:val="00B37FE9"/>
    <w:rsid w:val="00B41400"/>
    <w:rsid w:val="00B42AF6"/>
    <w:rsid w:val="00B4319C"/>
    <w:rsid w:val="00B4563D"/>
    <w:rsid w:val="00B467EA"/>
    <w:rsid w:val="00B51273"/>
    <w:rsid w:val="00B55F36"/>
    <w:rsid w:val="00B56A29"/>
    <w:rsid w:val="00B65E4E"/>
    <w:rsid w:val="00B7133E"/>
    <w:rsid w:val="00B72E14"/>
    <w:rsid w:val="00B73670"/>
    <w:rsid w:val="00B76815"/>
    <w:rsid w:val="00B814B0"/>
    <w:rsid w:val="00B84FED"/>
    <w:rsid w:val="00B863A0"/>
    <w:rsid w:val="00B93AF7"/>
    <w:rsid w:val="00B96406"/>
    <w:rsid w:val="00BA29D8"/>
    <w:rsid w:val="00BA381D"/>
    <w:rsid w:val="00BA3976"/>
    <w:rsid w:val="00BA421F"/>
    <w:rsid w:val="00BB00FE"/>
    <w:rsid w:val="00BB216D"/>
    <w:rsid w:val="00BB4A76"/>
    <w:rsid w:val="00BC6895"/>
    <w:rsid w:val="00BD4E4E"/>
    <w:rsid w:val="00BD4F4D"/>
    <w:rsid w:val="00BE11E0"/>
    <w:rsid w:val="00BE32BD"/>
    <w:rsid w:val="00BE3834"/>
    <w:rsid w:val="00BF26F2"/>
    <w:rsid w:val="00BF537B"/>
    <w:rsid w:val="00C07840"/>
    <w:rsid w:val="00C125BA"/>
    <w:rsid w:val="00C13594"/>
    <w:rsid w:val="00C14AED"/>
    <w:rsid w:val="00C153E7"/>
    <w:rsid w:val="00C169EC"/>
    <w:rsid w:val="00C17BE8"/>
    <w:rsid w:val="00C20418"/>
    <w:rsid w:val="00C22C83"/>
    <w:rsid w:val="00C32FA1"/>
    <w:rsid w:val="00C35082"/>
    <w:rsid w:val="00C40827"/>
    <w:rsid w:val="00C42B58"/>
    <w:rsid w:val="00C533FC"/>
    <w:rsid w:val="00C70E77"/>
    <w:rsid w:val="00C73258"/>
    <w:rsid w:val="00C84063"/>
    <w:rsid w:val="00C91C11"/>
    <w:rsid w:val="00CA1DEA"/>
    <w:rsid w:val="00CB0B47"/>
    <w:rsid w:val="00CB153E"/>
    <w:rsid w:val="00CB4E36"/>
    <w:rsid w:val="00CB5AD0"/>
    <w:rsid w:val="00CC67DE"/>
    <w:rsid w:val="00CD7B94"/>
    <w:rsid w:val="00CE2076"/>
    <w:rsid w:val="00CE5270"/>
    <w:rsid w:val="00CF1C06"/>
    <w:rsid w:val="00D02503"/>
    <w:rsid w:val="00D02AFE"/>
    <w:rsid w:val="00D12963"/>
    <w:rsid w:val="00D13AFC"/>
    <w:rsid w:val="00D21607"/>
    <w:rsid w:val="00D21858"/>
    <w:rsid w:val="00D22222"/>
    <w:rsid w:val="00D2228F"/>
    <w:rsid w:val="00D3200E"/>
    <w:rsid w:val="00D328DC"/>
    <w:rsid w:val="00D3446F"/>
    <w:rsid w:val="00D3592B"/>
    <w:rsid w:val="00D42B2F"/>
    <w:rsid w:val="00D47FDF"/>
    <w:rsid w:val="00D54CAA"/>
    <w:rsid w:val="00D63923"/>
    <w:rsid w:val="00D65BEC"/>
    <w:rsid w:val="00D72A6B"/>
    <w:rsid w:val="00D76117"/>
    <w:rsid w:val="00D84A6E"/>
    <w:rsid w:val="00D87D07"/>
    <w:rsid w:val="00DA0C40"/>
    <w:rsid w:val="00DA1E1A"/>
    <w:rsid w:val="00DB3271"/>
    <w:rsid w:val="00DB6E9C"/>
    <w:rsid w:val="00DC5C98"/>
    <w:rsid w:val="00DC74C4"/>
    <w:rsid w:val="00DC7700"/>
    <w:rsid w:val="00DD0171"/>
    <w:rsid w:val="00DD33D3"/>
    <w:rsid w:val="00DD3681"/>
    <w:rsid w:val="00DD639A"/>
    <w:rsid w:val="00DE6094"/>
    <w:rsid w:val="00DE60EE"/>
    <w:rsid w:val="00DE61A3"/>
    <w:rsid w:val="00DE6408"/>
    <w:rsid w:val="00DF196B"/>
    <w:rsid w:val="00DF2214"/>
    <w:rsid w:val="00DF37F2"/>
    <w:rsid w:val="00DF40C1"/>
    <w:rsid w:val="00DF54D9"/>
    <w:rsid w:val="00DF5DA8"/>
    <w:rsid w:val="00E00C63"/>
    <w:rsid w:val="00E01715"/>
    <w:rsid w:val="00E04BD2"/>
    <w:rsid w:val="00E11306"/>
    <w:rsid w:val="00E1247E"/>
    <w:rsid w:val="00E13EA7"/>
    <w:rsid w:val="00E16ABA"/>
    <w:rsid w:val="00E24926"/>
    <w:rsid w:val="00E46FCA"/>
    <w:rsid w:val="00E56322"/>
    <w:rsid w:val="00E6212D"/>
    <w:rsid w:val="00E73BB2"/>
    <w:rsid w:val="00E756D1"/>
    <w:rsid w:val="00E76950"/>
    <w:rsid w:val="00E86690"/>
    <w:rsid w:val="00E93D28"/>
    <w:rsid w:val="00E96915"/>
    <w:rsid w:val="00E97392"/>
    <w:rsid w:val="00EA2B20"/>
    <w:rsid w:val="00EA3FB1"/>
    <w:rsid w:val="00EC6178"/>
    <w:rsid w:val="00EC66C8"/>
    <w:rsid w:val="00ED77EC"/>
    <w:rsid w:val="00EE0F10"/>
    <w:rsid w:val="00EE20EC"/>
    <w:rsid w:val="00EE2C82"/>
    <w:rsid w:val="00EE4E10"/>
    <w:rsid w:val="00EE529C"/>
    <w:rsid w:val="00EF1271"/>
    <w:rsid w:val="00EF6751"/>
    <w:rsid w:val="00EF7423"/>
    <w:rsid w:val="00EF7CDD"/>
    <w:rsid w:val="00F06264"/>
    <w:rsid w:val="00F21B89"/>
    <w:rsid w:val="00F25515"/>
    <w:rsid w:val="00F35697"/>
    <w:rsid w:val="00F37B2A"/>
    <w:rsid w:val="00F41020"/>
    <w:rsid w:val="00F440B4"/>
    <w:rsid w:val="00F5243A"/>
    <w:rsid w:val="00F558C9"/>
    <w:rsid w:val="00F57035"/>
    <w:rsid w:val="00F63824"/>
    <w:rsid w:val="00F75DD6"/>
    <w:rsid w:val="00F81C51"/>
    <w:rsid w:val="00F86A82"/>
    <w:rsid w:val="00F86E65"/>
    <w:rsid w:val="00F9472A"/>
    <w:rsid w:val="00FB03A8"/>
    <w:rsid w:val="00FC2358"/>
    <w:rsid w:val="00FC25A9"/>
    <w:rsid w:val="00FC6B12"/>
    <w:rsid w:val="00FD6A50"/>
    <w:rsid w:val="00FD6CD0"/>
    <w:rsid w:val="00FE2969"/>
    <w:rsid w:val="00FF0072"/>
    <w:rsid w:val="00FF04EB"/>
    <w:rsid w:val="00FF0523"/>
    <w:rsid w:val="00FF07DD"/>
    <w:rsid w:val="00FF08A5"/>
    <w:rsid w:val="00FF17F4"/>
    <w:rsid w:val="00FF5A46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110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56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F6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833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Clinical Decision Support Work Group</vt:lpstr>
    </vt:vector>
  </TitlesOfParts>
  <Company>Duke Community and Family Medicine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Clinical Decision Support Work Group</dc:title>
  <dc:subject/>
  <dc:creator>Guilherme Del Fiol</dc:creator>
  <cp:keywords/>
  <cp:lastModifiedBy>gd18</cp:lastModifiedBy>
  <cp:revision>93</cp:revision>
  <dcterms:created xsi:type="dcterms:W3CDTF">2010-05-25T21:08:00Z</dcterms:created>
  <dcterms:modified xsi:type="dcterms:W3CDTF">2010-06-08T21:23:00Z</dcterms:modified>
</cp:coreProperties>
</file>