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42" w:rsidRPr="003C2F63" w:rsidRDefault="00F73F19" w:rsidP="004D1A62">
      <w:pPr>
        <w:rPr>
          <w:rFonts w:ascii="Arial" w:hAnsi="Arial" w:cs="Arial"/>
          <w:b/>
        </w:rPr>
      </w:pPr>
      <w:r>
        <w:rPr>
          <w:rFonts w:ascii="Arial" w:hAnsi="Arial" w:cs="Arial"/>
          <w:b/>
          <w:noProof/>
          <w:lang w:eastAsia="zh-CN"/>
        </w:rPr>
        <w:drawing>
          <wp:anchor distT="0" distB="0" distL="114300" distR="114300" simplePos="0" relativeHeight="251659776" behindDoc="1" locked="0" layoutInCell="1" allowOverlap="0" wp14:anchorId="5962D3F7" wp14:editId="3F6A8BC3">
            <wp:simplePos x="0" y="0"/>
            <wp:positionH relativeFrom="column">
              <wp:posOffset>0</wp:posOffset>
            </wp:positionH>
            <wp:positionV relativeFrom="paragraph">
              <wp:posOffset>-114300</wp:posOffset>
            </wp:positionV>
            <wp:extent cx="1228725" cy="1266825"/>
            <wp:effectExtent l="0" t="0" r="0" b="0"/>
            <wp:wrapSquare wrapText="bothSides"/>
            <wp:docPr id="5" name="Picture 5"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 International 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pic:spPr>
                </pic:pic>
              </a:graphicData>
            </a:graphic>
          </wp:anchor>
        </w:drawing>
      </w:r>
      <w:r w:rsidR="00C46642" w:rsidRPr="003C2F63">
        <w:rPr>
          <w:rFonts w:ascii="Arial" w:hAnsi="Arial" w:cs="Arial"/>
          <w:b/>
        </w:rPr>
        <w:t xml:space="preserve"> Publication </w:t>
      </w:r>
      <w:r w:rsidR="003C2F63" w:rsidRPr="003C2F63">
        <w:rPr>
          <w:rFonts w:ascii="Arial" w:hAnsi="Arial" w:cs="Arial"/>
          <w:b/>
        </w:rPr>
        <w:t xml:space="preserve">Request </w:t>
      </w:r>
      <w:r w:rsidR="00C46642" w:rsidRPr="003C2F63">
        <w:rPr>
          <w:rFonts w:ascii="Arial" w:hAnsi="Arial" w:cs="Arial"/>
          <w:b/>
        </w:rPr>
        <w:t xml:space="preserve">of HL7 </w:t>
      </w:r>
      <w:r w:rsidR="003C2F63" w:rsidRPr="003C2F63">
        <w:rPr>
          <w:rFonts w:ascii="Arial" w:hAnsi="Arial" w:cs="Arial"/>
          <w:b/>
        </w:rPr>
        <w:t>Standards Material</w:t>
      </w:r>
    </w:p>
    <w:tbl>
      <w:tblPr>
        <w:tblpPr w:leftFromText="180" w:rightFromText="180" w:vertAnchor="text" w:horzAnchor="margin" w:tblpXSpec="right"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258"/>
        <w:gridCol w:w="450"/>
        <w:gridCol w:w="3662"/>
      </w:tblGrid>
      <w:tr w:rsidR="00882BB6" w:rsidTr="00882BB6">
        <w:tc>
          <w:tcPr>
            <w:tcW w:w="7820" w:type="dxa"/>
            <w:gridSpan w:val="4"/>
          </w:tcPr>
          <w:p w:rsidR="00882BB6" w:rsidRPr="002C666D" w:rsidRDefault="00882BB6" w:rsidP="0035018A">
            <w:pPr>
              <w:jc w:val="center"/>
              <w:rPr>
                <w:rFonts w:ascii="Arial" w:hAnsi="Arial" w:cs="Arial"/>
                <w:sz w:val="28"/>
                <w:szCs w:val="28"/>
              </w:rPr>
            </w:pPr>
            <w:r w:rsidRPr="002C666D">
              <w:rPr>
                <w:rFonts w:ascii="Arial" w:hAnsi="Arial" w:cs="Arial"/>
                <w:sz w:val="28"/>
                <w:szCs w:val="28"/>
              </w:rPr>
              <w:t>Standards Material/Document</w:t>
            </w:r>
            <w:r>
              <w:rPr>
                <w:rFonts w:ascii="Arial" w:hAnsi="Arial" w:cs="Arial"/>
                <w:sz w:val="28"/>
                <w:szCs w:val="28"/>
              </w:rPr>
              <w:t xml:space="preserve"> - check one:</w:t>
            </w:r>
          </w:p>
        </w:tc>
      </w:tr>
      <w:tr w:rsidR="00882BB6" w:rsidTr="00313F11">
        <w:tc>
          <w:tcPr>
            <w:tcW w:w="450" w:type="dxa"/>
          </w:tcPr>
          <w:p w:rsidR="00882BB6" w:rsidRPr="002C666D" w:rsidRDefault="00882BB6" w:rsidP="00882BB6">
            <w:pPr>
              <w:rPr>
                <w:rFonts w:ascii="Arial" w:hAnsi="Arial" w:cs="Arial"/>
                <w:sz w:val="28"/>
                <w:szCs w:val="28"/>
              </w:rPr>
            </w:pPr>
          </w:p>
        </w:tc>
        <w:tc>
          <w:tcPr>
            <w:tcW w:w="3258" w:type="dxa"/>
          </w:tcPr>
          <w:p w:rsidR="00882BB6" w:rsidRPr="002C666D" w:rsidRDefault="00882BB6" w:rsidP="00882BB6">
            <w:pPr>
              <w:rPr>
                <w:rFonts w:ascii="Arial" w:hAnsi="Arial" w:cs="Arial"/>
                <w:sz w:val="32"/>
                <w:szCs w:val="32"/>
              </w:rPr>
            </w:pPr>
            <w:r w:rsidRPr="00D53265">
              <w:rPr>
                <w:rFonts w:ascii="Arial" w:hAnsi="Arial" w:cs="Arial"/>
                <w:sz w:val="32"/>
                <w:szCs w:val="32"/>
              </w:rPr>
              <w:t>Normative</w:t>
            </w:r>
          </w:p>
        </w:tc>
        <w:tc>
          <w:tcPr>
            <w:tcW w:w="450" w:type="dxa"/>
          </w:tcPr>
          <w:p w:rsidR="00882BB6" w:rsidRPr="002C666D" w:rsidRDefault="00A64D6C" w:rsidP="00882BB6">
            <w:pPr>
              <w:rPr>
                <w:rFonts w:ascii="Arial" w:hAnsi="Arial" w:cs="Arial"/>
                <w:sz w:val="32"/>
                <w:szCs w:val="32"/>
              </w:rPr>
            </w:pPr>
            <w:del w:id="0" w:author="Yan Heras" w:date="2018-11-09T09:35:00Z">
              <w:r w:rsidDel="00693C09">
                <w:rPr>
                  <w:rFonts w:ascii="Arial" w:hAnsi="Arial" w:cs="Arial"/>
                  <w:sz w:val="32"/>
                  <w:szCs w:val="32"/>
                </w:rPr>
                <w:delText>X</w:delText>
              </w:r>
            </w:del>
          </w:p>
        </w:tc>
        <w:tc>
          <w:tcPr>
            <w:tcW w:w="3662" w:type="dxa"/>
          </w:tcPr>
          <w:p w:rsidR="00882BB6" w:rsidRPr="002C666D" w:rsidRDefault="00313F11" w:rsidP="00882BB6">
            <w:pPr>
              <w:rPr>
                <w:rFonts w:ascii="Arial" w:hAnsi="Arial" w:cs="Arial"/>
                <w:sz w:val="32"/>
                <w:szCs w:val="32"/>
              </w:rPr>
            </w:pPr>
            <w:r>
              <w:rPr>
                <w:rFonts w:ascii="Arial" w:hAnsi="Arial" w:cs="Arial"/>
                <w:sz w:val="32"/>
                <w:szCs w:val="32"/>
              </w:rPr>
              <w:t>STU</w:t>
            </w:r>
          </w:p>
        </w:tc>
      </w:tr>
      <w:tr w:rsidR="00313F11" w:rsidTr="00313F11">
        <w:tc>
          <w:tcPr>
            <w:tcW w:w="450" w:type="dxa"/>
          </w:tcPr>
          <w:p w:rsidR="00313F11" w:rsidRPr="002C666D" w:rsidRDefault="00313F11" w:rsidP="00313F11">
            <w:pPr>
              <w:rPr>
                <w:rFonts w:ascii="Arial" w:hAnsi="Arial" w:cs="Arial"/>
                <w:sz w:val="28"/>
                <w:szCs w:val="28"/>
              </w:rPr>
            </w:pPr>
          </w:p>
        </w:tc>
        <w:tc>
          <w:tcPr>
            <w:tcW w:w="3258" w:type="dxa"/>
            <w:vAlign w:val="center"/>
          </w:tcPr>
          <w:p w:rsidR="00313F11" w:rsidRPr="002C666D" w:rsidRDefault="00313F11" w:rsidP="00313F11">
            <w:pPr>
              <w:rPr>
                <w:rFonts w:ascii="Arial" w:hAnsi="Arial" w:cs="Arial"/>
                <w:sz w:val="32"/>
                <w:szCs w:val="32"/>
              </w:rPr>
            </w:pPr>
            <w:r w:rsidRPr="00D53265">
              <w:rPr>
                <w:rFonts w:ascii="Arial" w:hAnsi="Arial" w:cs="Arial"/>
                <w:sz w:val="32"/>
                <w:szCs w:val="32"/>
              </w:rPr>
              <w:t>Informative</w:t>
            </w:r>
          </w:p>
        </w:tc>
        <w:tc>
          <w:tcPr>
            <w:tcW w:w="450" w:type="dxa"/>
            <w:vAlign w:val="center"/>
          </w:tcPr>
          <w:p w:rsidR="00313F11" w:rsidRPr="00882BB6" w:rsidRDefault="00313F11" w:rsidP="00313F11">
            <w:pPr>
              <w:rPr>
                <w:rFonts w:ascii="Arial" w:hAnsi="Arial" w:cs="Arial"/>
                <w:sz w:val="28"/>
                <w:szCs w:val="28"/>
              </w:rPr>
            </w:pPr>
          </w:p>
        </w:tc>
        <w:tc>
          <w:tcPr>
            <w:tcW w:w="3662" w:type="dxa"/>
            <w:vAlign w:val="center"/>
          </w:tcPr>
          <w:p w:rsidR="00313F11" w:rsidRPr="00D53265" w:rsidRDefault="00313F11" w:rsidP="00313F11">
            <w:pPr>
              <w:rPr>
                <w:rFonts w:ascii="Arial" w:hAnsi="Arial" w:cs="Arial"/>
                <w:sz w:val="32"/>
                <w:szCs w:val="32"/>
              </w:rPr>
            </w:pPr>
            <w:r>
              <w:rPr>
                <w:rFonts w:ascii="Arial" w:hAnsi="Arial" w:cs="Arial"/>
                <w:sz w:val="32"/>
                <w:szCs w:val="32"/>
              </w:rPr>
              <w:t>STU Extension</w:t>
            </w:r>
          </w:p>
        </w:tc>
      </w:tr>
      <w:tr w:rsidR="00313F11" w:rsidTr="00313F11">
        <w:tc>
          <w:tcPr>
            <w:tcW w:w="450" w:type="dxa"/>
          </w:tcPr>
          <w:p w:rsidR="00313F11" w:rsidRPr="002C666D" w:rsidRDefault="00313F11" w:rsidP="00313F11">
            <w:pPr>
              <w:rPr>
                <w:rFonts w:ascii="Arial" w:hAnsi="Arial" w:cs="Arial"/>
                <w:sz w:val="28"/>
                <w:szCs w:val="28"/>
              </w:rPr>
            </w:pPr>
          </w:p>
        </w:tc>
        <w:tc>
          <w:tcPr>
            <w:tcW w:w="3258" w:type="dxa"/>
            <w:vAlign w:val="center"/>
          </w:tcPr>
          <w:p w:rsidR="00313F11" w:rsidRPr="00D53265" w:rsidRDefault="00313F11" w:rsidP="00313F11">
            <w:pPr>
              <w:rPr>
                <w:rFonts w:ascii="Arial" w:hAnsi="Arial" w:cs="Arial"/>
                <w:sz w:val="32"/>
                <w:szCs w:val="32"/>
              </w:rPr>
            </w:pPr>
            <w:r>
              <w:rPr>
                <w:rFonts w:ascii="Arial" w:hAnsi="Arial" w:cs="Arial"/>
                <w:sz w:val="32"/>
                <w:szCs w:val="32"/>
              </w:rPr>
              <w:t>Errata</w:t>
            </w:r>
          </w:p>
        </w:tc>
        <w:tc>
          <w:tcPr>
            <w:tcW w:w="450" w:type="dxa"/>
            <w:vAlign w:val="center"/>
          </w:tcPr>
          <w:p w:rsidR="00313F11" w:rsidRPr="00882BB6" w:rsidRDefault="00693C09" w:rsidP="00313F11">
            <w:pPr>
              <w:rPr>
                <w:rFonts w:ascii="Arial" w:hAnsi="Arial" w:cs="Arial"/>
                <w:sz w:val="28"/>
                <w:szCs w:val="28"/>
              </w:rPr>
            </w:pPr>
            <w:ins w:id="1" w:author="Yan Heras" w:date="2018-11-09T09:35:00Z">
              <w:r>
                <w:rPr>
                  <w:rFonts w:ascii="Arial" w:hAnsi="Arial" w:cs="Arial"/>
                  <w:sz w:val="32"/>
                  <w:szCs w:val="32"/>
                </w:rPr>
                <w:t>X</w:t>
              </w:r>
            </w:ins>
          </w:p>
        </w:tc>
        <w:tc>
          <w:tcPr>
            <w:tcW w:w="3662" w:type="dxa"/>
            <w:vAlign w:val="center"/>
          </w:tcPr>
          <w:p w:rsidR="00313F11" w:rsidRPr="00882BB6" w:rsidRDefault="00313F11" w:rsidP="00313F11">
            <w:pPr>
              <w:rPr>
                <w:rFonts w:ascii="Arial" w:hAnsi="Arial" w:cs="Arial"/>
                <w:sz w:val="28"/>
                <w:szCs w:val="28"/>
              </w:rPr>
            </w:pPr>
            <w:proofErr w:type="spellStart"/>
            <w:r>
              <w:rPr>
                <w:rFonts w:ascii="Arial" w:hAnsi="Arial" w:cs="Arial"/>
                <w:sz w:val="32"/>
                <w:szCs w:val="32"/>
              </w:rPr>
              <w:t>Unballoted</w:t>
            </w:r>
            <w:proofErr w:type="spellEnd"/>
            <w:r>
              <w:rPr>
                <w:rFonts w:ascii="Arial" w:hAnsi="Arial" w:cs="Arial"/>
                <w:sz w:val="32"/>
                <w:szCs w:val="32"/>
              </w:rPr>
              <w:t xml:space="preserve"> STU Update</w:t>
            </w:r>
          </w:p>
        </w:tc>
      </w:tr>
    </w:tbl>
    <w:p w:rsidR="000D614D" w:rsidRDefault="000D614D"/>
    <w:p w:rsidR="000D614D" w:rsidRDefault="000D614D"/>
    <w:p w:rsidR="00313F11" w:rsidRDefault="00313F11" w:rsidP="00CD59BA">
      <w:pPr>
        <w:rPr>
          <w:rFonts w:ascii="Arial" w:hAnsi="Arial" w:cs="Arial"/>
          <w:sz w:val="20"/>
          <w:szCs w:val="20"/>
        </w:rPr>
      </w:pPr>
    </w:p>
    <w:p w:rsidR="002771A9" w:rsidRPr="00313F11" w:rsidRDefault="00D95D1E" w:rsidP="00CD59BA">
      <w:pPr>
        <w:rPr>
          <w:rFonts w:ascii="Arial" w:hAnsi="Arial" w:cs="Arial"/>
          <w:b/>
          <w:sz w:val="20"/>
          <w:szCs w:val="20"/>
        </w:rPr>
      </w:pPr>
      <w:r w:rsidRPr="00313F11">
        <w:rPr>
          <w:rFonts w:ascii="Arial" w:hAnsi="Arial" w:cs="Arial"/>
          <w:b/>
          <w:sz w:val="20"/>
          <w:szCs w:val="20"/>
        </w:rPr>
        <w:t>Please use this form to submit the request to the TSC.</w:t>
      </w:r>
    </w:p>
    <w:p w:rsidR="00C36125" w:rsidRDefault="00C36125" w:rsidP="00CD59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5695"/>
      </w:tblGrid>
      <w:tr w:rsidR="000D614D" w:rsidRPr="008C5ED6" w:rsidTr="004E6759">
        <w:trPr>
          <w:trHeight w:val="287"/>
        </w:trPr>
        <w:tc>
          <w:tcPr>
            <w:tcW w:w="4375" w:type="dxa"/>
            <w:tcBorders>
              <w:top w:val="single" w:sz="4" w:space="0" w:color="auto"/>
            </w:tcBorders>
          </w:tcPr>
          <w:p w:rsidR="000D614D" w:rsidRPr="008C5ED6" w:rsidRDefault="000D614D" w:rsidP="004E6759">
            <w:pPr>
              <w:rPr>
                <w:rFonts w:ascii="Arial" w:hAnsi="Arial" w:cs="Arial"/>
              </w:rPr>
            </w:pPr>
            <w:r w:rsidRPr="008C5ED6">
              <w:rPr>
                <w:rFonts w:ascii="Arial" w:hAnsi="Arial" w:cs="Arial"/>
              </w:rPr>
              <w:t xml:space="preserve">Date of this request: </w:t>
            </w:r>
          </w:p>
        </w:tc>
        <w:tc>
          <w:tcPr>
            <w:tcW w:w="5695" w:type="dxa"/>
            <w:tcBorders>
              <w:top w:val="single" w:sz="4" w:space="0" w:color="auto"/>
            </w:tcBorders>
          </w:tcPr>
          <w:p w:rsidR="000D614D" w:rsidRPr="008C5ED6" w:rsidRDefault="00A64D6C" w:rsidP="00A64D6C">
            <w:pPr>
              <w:rPr>
                <w:rFonts w:ascii="Arial" w:hAnsi="Arial" w:cs="Arial"/>
              </w:rPr>
            </w:pPr>
            <w:r>
              <w:rPr>
                <w:rFonts w:ascii="Arial" w:hAnsi="Arial" w:cs="Arial"/>
              </w:rPr>
              <w:t>201</w:t>
            </w:r>
            <w:ins w:id="2" w:author="Yan Heras" w:date="2018-11-09T09:37:00Z">
              <w:r w:rsidR="00693C09">
                <w:rPr>
                  <w:rFonts w:ascii="Arial" w:hAnsi="Arial" w:cs="Arial"/>
                </w:rPr>
                <w:t>8</w:t>
              </w:r>
            </w:ins>
            <w:del w:id="3" w:author="Yan Heras" w:date="2018-11-09T09:37:00Z">
              <w:r w:rsidDel="00693C09">
                <w:rPr>
                  <w:rFonts w:ascii="Arial" w:hAnsi="Arial" w:cs="Arial"/>
                </w:rPr>
                <w:delText>7</w:delText>
              </w:r>
            </w:del>
            <w:r w:rsidR="000D614D" w:rsidRPr="008C5ED6">
              <w:rPr>
                <w:rFonts w:ascii="Arial" w:hAnsi="Arial" w:cs="Arial"/>
              </w:rPr>
              <w:t>-</w:t>
            </w:r>
            <w:r>
              <w:rPr>
                <w:rFonts w:ascii="Arial" w:hAnsi="Arial" w:cs="Arial"/>
              </w:rPr>
              <w:t>11</w:t>
            </w:r>
            <w:r w:rsidR="000D614D" w:rsidRPr="008C5ED6">
              <w:rPr>
                <w:rFonts w:ascii="Arial" w:hAnsi="Arial" w:cs="Arial"/>
              </w:rPr>
              <w:t>-</w:t>
            </w:r>
            <w:ins w:id="4" w:author="Yan Heras" w:date="2018-11-09T09:37:00Z">
              <w:r w:rsidR="00693C09">
                <w:rPr>
                  <w:rFonts w:ascii="Arial" w:hAnsi="Arial" w:cs="Arial"/>
                </w:rPr>
                <w:t>09</w:t>
              </w:r>
            </w:ins>
            <w:del w:id="5" w:author="Yan Heras" w:date="2018-11-09T09:37:00Z">
              <w:r w:rsidDel="00693C09">
                <w:rPr>
                  <w:rFonts w:ascii="Arial" w:hAnsi="Arial" w:cs="Arial"/>
                </w:rPr>
                <w:delText>17</w:delText>
              </w:r>
            </w:del>
          </w:p>
        </w:tc>
      </w:tr>
    </w:tbl>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0D614D" w:rsidTr="000D614D">
        <w:tc>
          <w:tcPr>
            <w:tcW w:w="10098" w:type="dxa"/>
            <w:vAlign w:val="center"/>
          </w:tcPr>
          <w:p w:rsidR="000D614D" w:rsidRPr="00882BB6" w:rsidRDefault="000D614D" w:rsidP="000E3099">
            <w:pPr>
              <w:rPr>
                <w:rFonts w:ascii="Arial" w:hAnsi="Arial" w:cs="Arial"/>
                <w:sz w:val="22"/>
              </w:rPr>
            </w:pPr>
            <w:r w:rsidRPr="00C21718">
              <w:rPr>
                <w:rFonts w:ascii="Arial" w:hAnsi="Arial" w:cs="Arial"/>
                <w:sz w:val="28"/>
              </w:rPr>
              <w:t xml:space="preserve">If you checked </w:t>
            </w:r>
            <w:r>
              <w:rPr>
                <w:rFonts w:ascii="Arial" w:hAnsi="Arial" w:cs="Arial"/>
                <w:sz w:val="28"/>
              </w:rPr>
              <w:t>STU</w:t>
            </w:r>
            <w:r w:rsidRPr="00C21718">
              <w:rPr>
                <w:rFonts w:ascii="Arial" w:hAnsi="Arial" w:cs="Arial"/>
                <w:sz w:val="28"/>
              </w:rPr>
              <w:t xml:space="preserve"> above: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685"/>
        <w:gridCol w:w="633"/>
      </w:tblGrid>
      <w:tr w:rsidR="000D614D" w:rsidRPr="008C5ED6" w:rsidTr="005E4750">
        <w:trPr>
          <w:trHeight w:val="287"/>
        </w:trPr>
        <w:tc>
          <w:tcPr>
            <w:tcW w:w="4375" w:type="dxa"/>
            <w:tcBorders>
              <w:top w:val="single" w:sz="4" w:space="0" w:color="auto"/>
              <w:bottom w:val="single" w:sz="4" w:space="0" w:color="auto"/>
            </w:tcBorders>
          </w:tcPr>
          <w:p w:rsidR="000D614D" w:rsidRPr="000D614D" w:rsidRDefault="000D614D" w:rsidP="005E4750">
            <w:pPr>
              <w:ind w:left="720"/>
              <w:rPr>
                <w:rFonts w:ascii="Arial" w:hAnsi="Arial" w:cs="Arial"/>
              </w:rPr>
            </w:pPr>
            <w:r w:rsidRPr="000D614D">
              <w:rPr>
                <w:rFonts w:ascii="Arial" w:hAnsi="Arial" w:cs="Arial"/>
                <w:szCs w:val="22"/>
              </w:rPr>
              <w:t>Trial Use period requested for STU e.g.: One year, or other up to two years maximum (please specify):</w:t>
            </w:r>
          </w:p>
        </w:tc>
        <w:tc>
          <w:tcPr>
            <w:tcW w:w="5695" w:type="dxa"/>
            <w:gridSpan w:val="2"/>
            <w:tcBorders>
              <w:top w:val="single" w:sz="4" w:space="0" w:color="auto"/>
              <w:bottom w:val="single" w:sz="4" w:space="0" w:color="auto"/>
            </w:tcBorders>
          </w:tcPr>
          <w:p w:rsidR="000D614D" w:rsidRPr="008C5ED6" w:rsidRDefault="00A64D6C" w:rsidP="00543CF8">
            <w:pPr>
              <w:rPr>
                <w:rFonts w:ascii="Arial" w:hAnsi="Arial" w:cs="Arial"/>
              </w:rPr>
            </w:pPr>
            <w:del w:id="6" w:author="Yan Heras" w:date="2018-11-09T09:37:00Z">
              <w:r w:rsidDel="00693C09">
                <w:rPr>
                  <w:rFonts w:ascii="Arial" w:hAnsi="Arial" w:cs="Arial"/>
                </w:rPr>
                <w:delText>2 years</w:delText>
              </w:r>
            </w:del>
          </w:p>
        </w:tc>
      </w:tr>
      <w:tr w:rsidR="005E4750" w:rsidRPr="005E4750" w:rsidTr="005E4750">
        <w:trPr>
          <w:trHeight w:val="287"/>
        </w:trPr>
        <w:tc>
          <w:tcPr>
            <w:tcW w:w="9828" w:type="dxa"/>
            <w:gridSpan w:val="2"/>
            <w:tcBorders>
              <w:top w:val="single" w:sz="4" w:space="0" w:color="auto"/>
              <w:right w:val="nil"/>
            </w:tcBorders>
            <w:vAlign w:val="center"/>
          </w:tcPr>
          <w:p w:rsidR="005E4750" w:rsidRPr="005E4750" w:rsidRDefault="005E4750" w:rsidP="000E3099">
            <w:pPr>
              <w:rPr>
                <w:rFonts w:ascii="Arial" w:hAnsi="Arial" w:cs="Arial"/>
                <w:sz w:val="28"/>
              </w:rPr>
            </w:pPr>
            <w:r w:rsidRPr="00C21718">
              <w:rPr>
                <w:rFonts w:ascii="Arial" w:hAnsi="Arial" w:cs="Arial"/>
                <w:sz w:val="28"/>
              </w:rPr>
              <w:t xml:space="preserve">If you checked </w:t>
            </w:r>
            <w:r>
              <w:rPr>
                <w:rFonts w:ascii="Arial" w:hAnsi="Arial" w:cs="Arial"/>
                <w:sz w:val="28"/>
              </w:rPr>
              <w:t>STU extension</w:t>
            </w:r>
            <w:r w:rsidRPr="00C21718">
              <w:rPr>
                <w:rFonts w:ascii="Arial" w:hAnsi="Arial" w:cs="Arial"/>
                <w:sz w:val="28"/>
              </w:rPr>
              <w:t xml:space="preserve"> above</w:t>
            </w:r>
            <w:r w:rsidR="000E3099">
              <w:rPr>
                <w:rFonts w:ascii="Arial" w:hAnsi="Arial" w:cs="Arial"/>
                <w:sz w:val="28"/>
              </w:rPr>
              <w:t>:</w:t>
            </w:r>
          </w:p>
        </w:tc>
        <w:tc>
          <w:tcPr>
            <w:tcW w:w="242" w:type="dxa"/>
            <w:tcBorders>
              <w:top w:val="single" w:sz="4" w:space="0" w:color="auto"/>
              <w:left w:val="nil"/>
            </w:tcBorders>
          </w:tcPr>
          <w:p w:rsidR="005E4750" w:rsidRPr="008C5ED6" w:rsidRDefault="005E4750" w:rsidP="005E4750">
            <w:pPr>
              <w:rPr>
                <w:rFonts w:ascii="Arial" w:hAnsi="Arial" w:cs="Arial"/>
              </w:rPr>
            </w:pPr>
          </w:p>
        </w:tc>
      </w:tr>
      <w:tr w:rsidR="005E4750" w:rsidRPr="0035018A" w:rsidTr="004E6759">
        <w:tc>
          <w:tcPr>
            <w:tcW w:w="4375" w:type="dxa"/>
            <w:tcBorders>
              <w:top w:val="single" w:sz="4" w:space="0" w:color="auto"/>
              <w:left w:val="single" w:sz="4" w:space="0" w:color="auto"/>
              <w:bottom w:val="single" w:sz="4" w:space="0" w:color="auto"/>
              <w:right w:val="single" w:sz="4" w:space="0" w:color="auto"/>
            </w:tcBorders>
          </w:tcPr>
          <w:p w:rsidR="005E4750" w:rsidRPr="000D614D" w:rsidRDefault="00E26BFA" w:rsidP="005E4750">
            <w:pPr>
              <w:ind w:left="720"/>
              <w:rPr>
                <w:rFonts w:ascii="Arial" w:hAnsi="Arial" w:cs="Arial"/>
              </w:rPr>
            </w:pPr>
            <w:r>
              <w:rPr>
                <w:rFonts w:ascii="Arial" w:hAnsi="Arial" w:cs="Arial"/>
              </w:rPr>
              <w:t>Reason</w:t>
            </w:r>
            <w:r w:rsidR="005E4750" w:rsidRPr="000D614D">
              <w:rPr>
                <w:rFonts w:ascii="Arial" w:hAnsi="Arial" w:cs="Arial"/>
              </w:rPr>
              <w:t xml:space="preserve"> for </w:t>
            </w:r>
            <w:r w:rsidR="005E4750">
              <w:rPr>
                <w:rFonts w:ascii="Arial" w:hAnsi="Arial" w:cs="Arial"/>
              </w:rPr>
              <w:t xml:space="preserve"> </w:t>
            </w:r>
            <w:r w:rsidR="005E4750" w:rsidRPr="000D614D">
              <w:rPr>
                <w:rFonts w:ascii="Arial" w:hAnsi="Arial" w:cs="Arial"/>
              </w:rPr>
              <w:t xml:space="preserve">extension, timeline, and actions according to </w:t>
            </w:r>
            <w:hyperlink r:id="rId9" w:history="1">
              <w:r w:rsidR="005E4750" w:rsidRPr="000D614D">
                <w:rPr>
                  <w:rStyle w:val="Hyperlink"/>
                  <w:rFonts w:ascii="Arial" w:hAnsi="Arial" w:cs="Arial"/>
                </w:rPr>
                <w:t>GOM</w:t>
              </w:r>
            </w:hyperlink>
            <w:r w:rsidR="00F34C9A">
              <w:rPr>
                <w:rFonts w:ascii="Arial" w:hAnsi="Arial" w:cs="Arial"/>
              </w:rPr>
              <w:t xml:space="preserve"> 13.02.07</w:t>
            </w:r>
            <w:r w:rsidR="005E4750" w:rsidRPr="000D614D">
              <w:rPr>
                <w:rFonts w:ascii="Arial" w:hAnsi="Arial" w:cs="Arial"/>
              </w:rPr>
              <w:t>.02, Extending the Trial Use Period</w:t>
            </w:r>
            <w:r w:rsidR="005E4750">
              <w:rPr>
                <w:rFonts w:ascii="Arial" w:hAnsi="Arial" w:cs="Arial"/>
              </w:rPr>
              <w:t>:</w:t>
            </w:r>
          </w:p>
        </w:tc>
        <w:tc>
          <w:tcPr>
            <w:tcW w:w="5695" w:type="dxa"/>
            <w:gridSpan w:val="2"/>
            <w:tcBorders>
              <w:top w:val="single" w:sz="4" w:space="0" w:color="auto"/>
              <w:left w:val="single" w:sz="4" w:space="0" w:color="auto"/>
              <w:bottom w:val="single" w:sz="4" w:space="0" w:color="auto"/>
              <w:right w:val="single" w:sz="4" w:space="0" w:color="auto"/>
            </w:tcBorders>
          </w:tcPr>
          <w:p w:rsidR="005E4750" w:rsidRPr="000D614D" w:rsidRDefault="005E4750" w:rsidP="005E4750">
            <w:pPr>
              <w:rPr>
                <w:rFonts w:ascii="Arial" w:hAnsi="Arial" w:cs="Arial"/>
              </w:rPr>
            </w:pPr>
          </w:p>
        </w:tc>
      </w:tr>
      <w:tr w:rsidR="005E4750" w:rsidRPr="008C5ED6" w:rsidTr="00A2355F">
        <w:trPr>
          <w:trHeight w:val="287"/>
        </w:trPr>
        <w:tc>
          <w:tcPr>
            <w:tcW w:w="4375" w:type="dxa"/>
            <w:tcBorders>
              <w:top w:val="single" w:sz="4" w:space="0" w:color="auto"/>
            </w:tcBorders>
          </w:tcPr>
          <w:p w:rsidR="005E4750" w:rsidRPr="008C5ED6" w:rsidRDefault="00E26BFA" w:rsidP="005E4750">
            <w:pPr>
              <w:ind w:left="720"/>
              <w:rPr>
                <w:rFonts w:ascii="Arial" w:hAnsi="Arial" w:cs="Arial"/>
              </w:rPr>
            </w:pPr>
            <w:r>
              <w:rPr>
                <w:rFonts w:ascii="Arial" w:hAnsi="Arial" w:cs="Arial"/>
              </w:rPr>
              <w:t>Original</w:t>
            </w:r>
            <w:r w:rsidR="005E4750">
              <w:rPr>
                <w:rFonts w:ascii="Arial" w:hAnsi="Arial" w:cs="Arial"/>
              </w:rPr>
              <w:t xml:space="preserve"> Publication Date:</w:t>
            </w:r>
          </w:p>
        </w:tc>
        <w:tc>
          <w:tcPr>
            <w:tcW w:w="5695" w:type="dxa"/>
            <w:gridSpan w:val="2"/>
            <w:tcBorders>
              <w:top w:val="single" w:sz="4" w:space="0" w:color="auto"/>
            </w:tcBorders>
          </w:tcPr>
          <w:p w:rsidR="005E4750" w:rsidRPr="008C5ED6" w:rsidRDefault="005E4750" w:rsidP="005E4750">
            <w:pPr>
              <w:rPr>
                <w:rFonts w:ascii="Arial" w:hAnsi="Arial" w:cs="Arial"/>
              </w:rPr>
            </w:pPr>
          </w:p>
        </w:tc>
      </w:tr>
      <w:tr w:rsidR="005E4750" w:rsidRPr="008C5ED6" w:rsidTr="00A2355F">
        <w:tc>
          <w:tcPr>
            <w:tcW w:w="4375" w:type="dxa"/>
            <w:tcBorders>
              <w:bottom w:val="single" w:sz="4" w:space="0" w:color="auto"/>
            </w:tcBorders>
          </w:tcPr>
          <w:p w:rsidR="005E4750" w:rsidRPr="008C5ED6" w:rsidRDefault="00E26BFA" w:rsidP="005E4750">
            <w:pPr>
              <w:ind w:left="720"/>
              <w:rPr>
                <w:rFonts w:ascii="Arial" w:hAnsi="Arial" w:cs="Arial"/>
              </w:rPr>
            </w:pPr>
            <w:r>
              <w:rPr>
                <w:rFonts w:ascii="Arial" w:hAnsi="Arial" w:cs="Arial"/>
              </w:rPr>
              <w:t>E</w:t>
            </w:r>
            <w:r w:rsidR="005E4750">
              <w:rPr>
                <w:rFonts w:ascii="Arial" w:hAnsi="Arial" w:cs="Arial"/>
              </w:rPr>
              <w:t xml:space="preserve">nd date of the current </w:t>
            </w:r>
            <w:r w:rsidR="005E4750">
              <w:rPr>
                <w:rFonts w:ascii="Arial" w:hAnsi="Arial" w:cs="Arial"/>
              </w:rPr>
              <w:lastRenderedPageBreak/>
              <w:t>STU period:</w:t>
            </w:r>
          </w:p>
        </w:tc>
        <w:tc>
          <w:tcPr>
            <w:tcW w:w="5695" w:type="dxa"/>
            <w:gridSpan w:val="2"/>
            <w:tcBorders>
              <w:bottom w:val="single" w:sz="4" w:space="0" w:color="auto"/>
            </w:tcBorders>
          </w:tcPr>
          <w:p w:rsidR="005E4750" w:rsidRPr="008C5ED6" w:rsidRDefault="005E4750" w:rsidP="005E4750">
            <w:pPr>
              <w:rPr>
                <w:rFonts w:ascii="Arial" w:hAnsi="Arial" w:cs="Arial"/>
              </w:rPr>
            </w:pPr>
          </w:p>
        </w:tc>
      </w:tr>
      <w:tr w:rsidR="005E4750" w:rsidRPr="0035018A" w:rsidTr="005E4750">
        <w:tc>
          <w:tcPr>
            <w:tcW w:w="4375" w:type="dxa"/>
            <w:tcBorders>
              <w:top w:val="single" w:sz="4" w:space="0" w:color="auto"/>
              <w:left w:val="single" w:sz="4" w:space="0" w:color="auto"/>
              <w:bottom w:val="single" w:sz="4" w:space="0" w:color="auto"/>
              <w:right w:val="single" w:sz="4" w:space="0" w:color="auto"/>
            </w:tcBorders>
          </w:tcPr>
          <w:p w:rsidR="005E4750" w:rsidRPr="000D614D" w:rsidRDefault="00E26BFA" w:rsidP="005E4750">
            <w:pPr>
              <w:ind w:left="720"/>
              <w:rPr>
                <w:rFonts w:ascii="Arial" w:hAnsi="Arial" w:cs="Arial"/>
              </w:rPr>
            </w:pPr>
            <w:r>
              <w:rPr>
                <w:rFonts w:ascii="Arial" w:hAnsi="Arial" w:cs="Arial"/>
              </w:rPr>
              <w:lastRenderedPageBreak/>
              <w:t>Length</w:t>
            </w:r>
            <w:r w:rsidR="005E4750">
              <w:rPr>
                <w:rFonts w:ascii="Arial" w:hAnsi="Arial" w:cs="Arial"/>
              </w:rPr>
              <w:t xml:space="preserve"> of the requested extension:</w:t>
            </w:r>
          </w:p>
        </w:tc>
        <w:tc>
          <w:tcPr>
            <w:tcW w:w="5695" w:type="dxa"/>
            <w:gridSpan w:val="2"/>
            <w:tcBorders>
              <w:top w:val="single" w:sz="4" w:space="0" w:color="auto"/>
              <w:left w:val="single" w:sz="4" w:space="0" w:color="auto"/>
              <w:bottom w:val="single" w:sz="4" w:space="0" w:color="auto"/>
              <w:right w:val="single" w:sz="4" w:space="0" w:color="auto"/>
            </w:tcBorders>
          </w:tcPr>
          <w:p w:rsidR="005E4750" w:rsidRPr="000D614D" w:rsidRDefault="005E4750" w:rsidP="005E4750">
            <w:pPr>
              <w:rPr>
                <w:rFonts w:ascii="Arial" w:hAnsi="Arial" w:cs="Arial"/>
              </w:rPr>
            </w:pPr>
          </w:p>
        </w:tc>
      </w:tr>
      <w:tr w:rsidR="005E4750" w:rsidRPr="0035018A" w:rsidTr="005E4750">
        <w:tc>
          <w:tcPr>
            <w:tcW w:w="9828" w:type="dxa"/>
            <w:gridSpan w:val="2"/>
            <w:tcBorders>
              <w:top w:val="single" w:sz="4" w:space="0" w:color="auto"/>
              <w:left w:val="single" w:sz="4" w:space="0" w:color="auto"/>
              <w:bottom w:val="single" w:sz="4" w:space="0" w:color="auto"/>
              <w:right w:val="nil"/>
            </w:tcBorders>
          </w:tcPr>
          <w:p w:rsidR="005E4750" w:rsidRPr="000D614D" w:rsidRDefault="005E4750" w:rsidP="000E3099">
            <w:pPr>
              <w:rPr>
                <w:rFonts w:ascii="Arial" w:hAnsi="Arial" w:cs="Arial"/>
              </w:rPr>
            </w:pPr>
            <w:r>
              <w:rPr>
                <w:rFonts w:ascii="Arial" w:hAnsi="Arial" w:cs="Arial"/>
              </w:rPr>
              <w:t xml:space="preserve">If you checked </w:t>
            </w:r>
            <w:proofErr w:type="spellStart"/>
            <w:r>
              <w:rPr>
                <w:rFonts w:ascii="Arial" w:hAnsi="Arial" w:cs="Arial"/>
              </w:rPr>
              <w:t>Unballoted</w:t>
            </w:r>
            <w:proofErr w:type="spellEnd"/>
            <w:r>
              <w:rPr>
                <w:rFonts w:ascii="Arial" w:hAnsi="Arial" w:cs="Arial"/>
              </w:rPr>
              <w:t xml:space="preserve"> STU Update above</w:t>
            </w:r>
            <w:r w:rsidR="000E3099">
              <w:rPr>
                <w:rFonts w:ascii="Arial" w:hAnsi="Arial" w:cs="Arial"/>
              </w:rPr>
              <w:t>:</w:t>
            </w:r>
          </w:p>
        </w:tc>
        <w:tc>
          <w:tcPr>
            <w:tcW w:w="242" w:type="dxa"/>
            <w:tcBorders>
              <w:top w:val="single" w:sz="4" w:space="0" w:color="auto"/>
              <w:left w:val="nil"/>
              <w:bottom w:val="single" w:sz="4" w:space="0" w:color="auto"/>
              <w:right w:val="single" w:sz="4" w:space="0" w:color="auto"/>
            </w:tcBorders>
          </w:tcPr>
          <w:p w:rsidR="005E4750" w:rsidRPr="000D614D" w:rsidRDefault="005E4750" w:rsidP="005E4750">
            <w:pPr>
              <w:rPr>
                <w:rFonts w:ascii="Arial" w:hAnsi="Arial" w:cs="Arial"/>
              </w:rPr>
            </w:pPr>
          </w:p>
        </w:tc>
      </w:tr>
      <w:tr w:rsidR="005E4750" w:rsidRPr="0035018A" w:rsidTr="000D614D">
        <w:tc>
          <w:tcPr>
            <w:tcW w:w="4375" w:type="dxa"/>
            <w:tcBorders>
              <w:top w:val="single" w:sz="4" w:space="0" w:color="auto"/>
              <w:left w:val="single" w:sz="4" w:space="0" w:color="auto"/>
              <w:bottom w:val="single" w:sz="4" w:space="0" w:color="auto"/>
              <w:right w:val="single" w:sz="4" w:space="0" w:color="auto"/>
            </w:tcBorders>
          </w:tcPr>
          <w:p w:rsidR="005E4750" w:rsidRPr="000D614D" w:rsidRDefault="00E26BFA" w:rsidP="00E26BFA">
            <w:pPr>
              <w:ind w:left="720"/>
              <w:rPr>
                <w:rFonts w:ascii="Arial" w:hAnsi="Arial" w:cs="Arial"/>
              </w:rPr>
            </w:pPr>
            <w:r>
              <w:rPr>
                <w:rFonts w:ascii="Arial" w:hAnsi="Arial" w:cs="Arial"/>
              </w:rPr>
              <w:t>Describe</w:t>
            </w:r>
            <w:r w:rsidR="000E3099">
              <w:rPr>
                <w:rFonts w:ascii="Arial" w:hAnsi="Arial" w:cs="Arial"/>
              </w:rPr>
              <w:t xml:space="preserve"> the </w:t>
            </w:r>
            <w:r w:rsidR="005E4750" w:rsidRPr="000D614D">
              <w:rPr>
                <w:rFonts w:ascii="Arial" w:hAnsi="Arial" w:cs="Arial"/>
              </w:rPr>
              <w:t xml:space="preserve">review process </w:t>
            </w:r>
            <w:r w:rsidR="000E3099">
              <w:rPr>
                <w:rFonts w:ascii="Arial" w:hAnsi="Arial" w:cs="Arial"/>
              </w:rPr>
              <w:t xml:space="preserve">that </w:t>
            </w:r>
            <w:r w:rsidR="005E4750" w:rsidRPr="000D614D">
              <w:rPr>
                <w:rFonts w:ascii="Arial" w:hAnsi="Arial" w:cs="Arial"/>
              </w:rPr>
              <w:t>was followed</w:t>
            </w:r>
            <w:r w:rsidR="000E3099">
              <w:rPr>
                <w:rFonts w:ascii="Arial" w:hAnsi="Arial" w:cs="Arial"/>
              </w:rPr>
              <w:t xml:space="preserve"> </w:t>
            </w:r>
            <w:r w:rsidR="005E4750" w:rsidRPr="000D614D">
              <w:rPr>
                <w:rFonts w:ascii="Arial" w:hAnsi="Arial" w:cs="Arial"/>
              </w:rPr>
              <w:t>(peer review, wiki, comment ballot)</w:t>
            </w:r>
            <w:r w:rsidR="000E3099">
              <w:rPr>
                <w:rFonts w:ascii="Arial" w:hAnsi="Arial" w:cs="Arial"/>
              </w:rPr>
              <w:t>:</w:t>
            </w:r>
          </w:p>
        </w:tc>
        <w:tc>
          <w:tcPr>
            <w:tcW w:w="5695" w:type="dxa"/>
            <w:gridSpan w:val="2"/>
            <w:tcBorders>
              <w:top w:val="single" w:sz="4" w:space="0" w:color="auto"/>
              <w:left w:val="single" w:sz="4" w:space="0" w:color="auto"/>
              <w:bottom w:val="single" w:sz="4" w:space="0" w:color="auto"/>
              <w:right w:val="single" w:sz="4" w:space="0" w:color="auto"/>
            </w:tcBorders>
          </w:tcPr>
          <w:p w:rsidR="00693C09" w:rsidRDefault="00693C09" w:rsidP="005E4750">
            <w:pPr>
              <w:rPr>
                <w:ins w:id="7" w:author="Yan Heras" w:date="2018-11-09T09:38:00Z"/>
                <w:rFonts w:ascii="Arial" w:hAnsi="Arial" w:cs="Arial"/>
              </w:rPr>
            </w:pPr>
            <w:ins w:id="8" w:author="Yan Heras" w:date="2018-11-09T09:38:00Z">
              <w:r>
                <w:rPr>
                  <w:rFonts w:ascii="Arial" w:hAnsi="Arial" w:cs="Arial"/>
                </w:rPr>
                <w:t>Wiki page was set up</w:t>
              </w:r>
            </w:ins>
            <w:ins w:id="9" w:author="Yan Heras" w:date="2018-11-09T09:39:00Z">
              <w:r>
                <w:rPr>
                  <w:rFonts w:ascii="Arial" w:hAnsi="Arial" w:cs="Arial"/>
                </w:rPr>
                <w:t xml:space="preserve"> </w:t>
              </w:r>
              <w:proofErr w:type="gramStart"/>
              <w:r>
                <w:rPr>
                  <w:rFonts w:ascii="Arial" w:hAnsi="Arial" w:cs="Arial"/>
                </w:rPr>
                <w:t>for a</w:t>
              </w:r>
              <w:proofErr w:type="gramEnd"/>
              <w:r>
                <w:rPr>
                  <w:rFonts w:ascii="Arial" w:hAnsi="Arial" w:cs="Arial"/>
                </w:rPr>
                <w:t xml:space="preserve"> two weeks of review period.</w:t>
              </w:r>
            </w:ins>
          </w:p>
          <w:p w:rsidR="005E4750" w:rsidRDefault="00693C09" w:rsidP="005E4750">
            <w:pPr>
              <w:rPr>
                <w:ins w:id="10" w:author="Yan Heras" w:date="2018-11-09T09:38:00Z"/>
                <w:rFonts w:ascii="Arial" w:hAnsi="Arial" w:cs="Arial"/>
              </w:rPr>
            </w:pPr>
            <w:ins w:id="11" w:author="Yan Heras" w:date="2018-11-09T09:38:00Z">
              <w:r>
                <w:rPr>
                  <w:rFonts w:ascii="Arial" w:hAnsi="Arial" w:cs="Arial"/>
                </w:rPr>
                <w:fldChar w:fldCharType="begin"/>
              </w:r>
              <w:r>
                <w:rPr>
                  <w:rFonts w:ascii="Arial" w:hAnsi="Arial" w:cs="Arial"/>
                </w:rPr>
                <w:instrText xml:space="preserve"> HYPERLINK "</w:instrText>
              </w:r>
              <w:r w:rsidRPr="00693C09">
                <w:rPr>
                  <w:rFonts w:ascii="Arial" w:hAnsi="Arial" w:cs="Arial"/>
                </w:rPr>
                <w:instrText>http://wiki.hl7.org/index.php?title=QRDA_Category_I_STU_5.1_Update_Comment_Page</w:instrText>
              </w:r>
              <w:r>
                <w:rPr>
                  <w:rFonts w:ascii="Arial" w:hAnsi="Arial" w:cs="Arial"/>
                </w:rPr>
                <w:instrText xml:space="preserve">" </w:instrText>
              </w:r>
              <w:r>
                <w:rPr>
                  <w:rFonts w:ascii="Arial" w:hAnsi="Arial" w:cs="Arial"/>
                </w:rPr>
                <w:fldChar w:fldCharType="separate"/>
              </w:r>
              <w:r w:rsidRPr="006B05DB">
                <w:rPr>
                  <w:rStyle w:val="Hyperlink"/>
                  <w:rFonts w:ascii="Arial" w:hAnsi="Arial" w:cs="Arial"/>
                </w:rPr>
                <w:t>http://wiki.hl7.org/index.php?title=QRDA_Category_I_STU_5.1_Update_Comment_Page</w:t>
              </w:r>
              <w:r>
                <w:rPr>
                  <w:rFonts w:ascii="Arial" w:hAnsi="Arial" w:cs="Arial"/>
                </w:rPr>
                <w:fldChar w:fldCharType="end"/>
              </w:r>
            </w:ins>
          </w:p>
          <w:p w:rsidR="00693C09" w:rsidRPr="000D614D" w:rsidRDefault="00693C09" w:rsidP="005E4750">
            <w:pPr>
              <w:rPr>
                <w:rFonts w:ascii="Arial" w:hAnsi="Arial" w:cs="Arial"/>
              </w:rPr>
            </w:pPr>
          </w:p>
        </w:tc>
      </w:tr>
    </w:tbl>
    <w:p w:rsidR="000D614D" w:rsidRDefault="000D6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6436"/>
      </w:tblGrid>
      <w:tr w:rsidR="00EB1942" w:rsidRPr="008C5ED6" w:rsidTr="00A2355F">
        <w:tc>
          <w:tcPr>
            <w:tcW w:w="4375" w:type="dxa"/>
            <w:tcBorders>
              <w:bottom w:val="single" w:sz="4" w:space="0" w:color="auto"/>
            </w:tcBorders>
          </w:tcPr>
          <w:p w:rsidR="00543CF8" w:rsidRPr="008C5ED6" w:rsidRDefault="00543CF8" w:rsidP="007A7E15">
            <w:pPr>
              <w:rPr>
                <w:rFonts w:ascii="Arial" w:hAnsi="Arial" w:cs="Arial"/>
              </w:rPr>
            </w:pPr>
            <w:r w:rsidRPr="008C5ED6">
              <w:rPr>
                <w:rFonts w:ascii="Arial" w:hAnsi="Arial" w:cs="Arial"/>
              </w:rPr>
              <w:t xml:space="preserve">HL7 Work Group making this request </w:t>
            </w:r>
            <w:r w:rsidR="007A7E15">
              <w:rPr>
                <w:rFonts w:ascii="Arial" w:hAnsi="Arial" w:cs="Arial"/>
              </w:rPr>
              <w:t>and date /URL of approval minutes:</w:t>
            </w:r>
          </w:p>
        </w:tc>
        <w:tc>
          <w:tcPr>
            <w:tcW w:w="5695" w:type="dxa"/>
            <w:tcBorders>
              <w:bottom w:val="single" w:sz="4" w:space="0" w:color="auto"/>
            </w:tcBorders>
          </w:tcPr>
          <w:p w:rsidR="00543CF8" w:rsidRDefault="00A64D6C" w:rsidP="00CD59BA">
            <w:pPr>
              <w:rPr>
                <w:rFonts w:ascii="Arial" w:hAnsi="Arial" w:cs="Arial"/>
              </w:rPr>
            </w:pPr>
            <w:r>
              <w:rPr>
                <w:rFonts w:ascii="Arial" w:hAnsi="Arial" w:cs="Arial"/>
              </w:rPr>
              <w:t>Clinical Quality Information</w:t>
            </w:r>
          </w:p>
          <w:p w:rsidR="00A64D6C" w:rsidRPr="008C5ED6" w:rsidRDefault="00A64D6C" w:rsidP="00693C09">
            <w:pPr>
              <w:rPr>
                <w:rFonts w:ascii="Arial" w:hAnsi="Arial" w:cs="Arial"/>
              </w:rPr>
            </w:pPr>
            <w:r>
              <w:rPr>
                <w:rFonts w:ascii="Arial" w:hAnsi="Arial" w:cs="Arial"/>
              </w:rPr>
              <w:t xml:space="preserve">Approval Minutes: </w:t>
            </w:r>
            <w:commentRangeStart w:id="12"/>
            <w:del w:id="13" w:author="Yan Heras" w:date="2018-11-09T09:39:00Z">
              <w:r w:rsidR="001C1732" w:rsidDel="00693C09">
                <w:fldChar w:fldCharType="begin"/>
              </w:r>
              <w:r w:rsidR="001C1732" w:rsidDel="00693C09">
                <w:delInstrText xml:space="preserve"> HYPERLINK "http://www.hl7.org/Special/committees/cqi/minutes.cfm" </w:delInstrText>
              </w:r>
              <w:r w:rsidR="001C1732" w:rsidDel="00693C09">
                <w:fldChar w:fldCharType="separate"/>
              </w:r>
              <w:r w:rsidRPr="009E1FB0" w:rsidDel="00693C09">
                <w:rPr>
                  <w:rStyle w:val="Hyperlink"/>
                  <w:rFonts w:ascii="Arial" w:hAnsi="Arial" w:cs="Arial"/>
                </w:rPr>
                <w:delText>http://www.hl7.org/Special/committees/cqi/minutes.cfm</w:delText>
              </w:r>
              <w:r w:rsidR="001C1732" w:rsidDel="00693C09">
                <w:rPr>
                  <w:rStyle w:val="Hyperlink"/>
                  <w:rFonts w:ascii="Arial" w:hAnsi="Arial" w:cs="Arial"/>
                </w:rPr>
                <w:fldChar w:fldCharType="end"/>
              </w:r>
            </w:del>
            <w:commentRangeEnd w:id="12"/>
            <w:r w:rsidR="00693C09">
              <w:rPr>
                <w:rStyle w:val="CommentReference"/>
              </w:rPr>
              <w:commentReference w:id="12"/>
            </w:r>
            <w:del w:id="14" w:author="Yan Heras" w:date="2018-11-09T09:39:00Z">
              <w:r w:rsidDel="00693C09">
                <w:rPr>
                  <w:rFonts w:ascii="Arial" w:hAnsi="Arial" w:cs="Arial"/>
                </w:rPr>
                <w:delText xml:space="preserve"> </w:delText>
              </w:r>
            </w:del>
            <w:r>
              <w:rPr>
                <w:rFonts w:ascii="Arial" w:hAnsi="Arial" w:cs="Arial"/>
              </w:rPr>
              <w:t>(</w:t>
            </w:r>
            <w:del w:id="15" w:author="Yan Heras" w:date="2018-11-09T09:39:00Z">
              <w:r w:rsidDel="00693C09">
                <w:rPr>
                  <w:rFonts w:ascii="Arial" w:hAnsi="Arial" w:cs="Arial"/>
                </w:rPr>
                <w:delText xml:space="preserve">17 </w:delText>
              </w:r>
            </w:del>
            <w:ins w:id="16" w:author="Yan Heras" w:date="2018-11-09T09:39:00Z">
              <w:r w:rsidR="00693C09">
                <w:rPr>
                  <w:rFonts w:ascii="Arial" w:hAnsi="Arial" w:cs="Arial"/>
                </w:rPr>
                <w:t>09</w:t>
              </w:r>
              <w:r w:rsidR="00693C09">
                <w:rPr>
                  <w:rFonts w:ascii="Arial" w:hAnsi="Arial" w:cs="Arial"/>
                </w:rPr>
                <w:t xml:space="preserve"> </w:t>
              </w:r>
            </w:ins>
            <w:r>
              <w:rPr>
                <w:rFonts w:ascii="Arial" w:hAnsi="Arial" w:cs="Arial"/>
              </w:rPr>
              <w:t>November 201</w:t>
            </w:r>
            <w:ins w:id="17" w:author="Yan Heras" w:date="2018-11-09T09:39:00Z">
              <w:r w:rsidR="00693C09">
                <w:rPr>
                  <w:rFonts w:ascii="Arial" w:hAnsi="Arial" w:cs="Arial"/>
                </w:rPr>
                <w:t>8</w:t>
              </w:r>
            </w:ins>
            <w:del w:id="18" w:author="Yan Heras" w:date="2018-11-09T09:39:00Z">
              <w:r w:rsidDel="00693C09">
                <w:rPr>
                  <w:rFonts w:ascii="Arial" w:hAnsi="Arial" w:cs="Arial"/>
                </w:rPr>
                <w:delText>7</w:delText>
              </w:r>
            </w:del>
            <w:r>
              <w:rPr>
                <w:rFonts w:ascii="Arial" w:hAnsi="Arial" w:cs="Arial"/>
              </w:rPr>
              <w:t>)</w:t>
            </w:r>
          </w:p>
        </w:tc>
      </w:tr>
      <w:tr w:rsidR="00EB1942" w:rsidRPr="008C5ED6" w:rsidTr="009A7740">
        <w:tc>
          <w:tcPr>
            <w:tcW w:w="4375" w:type="dxa"/>
            <w:tcBorders>
              <w:bottom w:val="single" w:sz="4" w:space="0" w:color="auto"/>
            </w:tcBorders>
          </w:tcPr>
          <w:p w:rsidR="00167A38" w:rsidRDefault="00167A38" w:rsidP="00167A38">
            <w:pPr>
              <w:rPr>
                <w:rFonts w:ascii="Arial" w:hAnsi="Arial" w:cs="Arial"/>
              </w:rPr>
            </w:pPr>
            <w:r w:rsidRPr="008C5ED6">
              <w:rPr>
                <w:rFonts w:ascii="Arial" w:hAnsi="Arial" w:cs="Arial"/>
              </w:rPr>
              <w:t xml:space="preserve">HL7 </w:t>
            </w:r>
            <w:r>
              <w:rPr>
                <w:rFonts w:ascii="Arial" w:hAnsi="Arial" w:cs="Arial"/>
              </w:rPr>
              <w:t>Product Management Group /</w:t>
            </w:r>
          </w:p>
          <w:p w:rsidR="00167A38" w:rsidRPr="008C5ED6" w:rsidRDefault="00167A38" w:rsidP="00167A38">
            <w:pPr>
              <w:rPr>
                <w:rFonts w:ascii="Arial" w:hAnsi="Arial" w:cs="Arial"/>
              </w:rPr>
            </w:pPr>
            <w:r>
              <w:rPr>
                <w:rFonts w:ascii="Arial" w:hAnsi="Arial" w:cs="Arial"/>
              </w:rPr>
              <w:t>date / URL of approval minutes:</w:t>
            </w:r>
          </w:p>
        </w:tc>
        <w:tc>
          <w:tcPr>
            <w:tcW w:w="5695" w:type="dxa"/>
            <w:tcBorders>
              <w:bottom w:val="single" w:sz="4" w:space="0" w:color="auto"/>
            </w:tcBorders>
          </w:tcPr>
          <w:p w:rsidR="00167A38" w:rsidRPr="008C5ED6" w:rsidRDefault="00167A38" w:rsidP="009A7740">
            <w:pPr>
              <w:rPr>
                <w:rFonts w:ascii="Arial" w:hAnsi="Arial" w:cs="Arial"/>
              </w:rPr>
            </w:pPr>
          </w:p>
        </w:tc>
      </w:tr>
      <w:tr w:rsidR="00EB1942" w:rsidRPr="008C5ED6" w:rsidTr="00A2355F">
        <w:tc>
          <w:tcPr>
            <w:tcW w:w="4375" w:type="dxa"/>
          </w:tcPr>
          <w:p w:rsidR="00543CF8" w:rsidRPr="008C5ED6" w:rsidRDefault="00FB7FD1" w:rsidP="00CD59BA">
            <w:pPr>
              <w:rPr>
                <w:rFonts w:ascii="Arial" w:hAnsi="Arial" w:cs="Arial"/>
              </w:rPr>
            </w:pPr>
            <w:r>
              <w:rPr>
                <w:rFonts w:ascii="Arial" w:hAnsi="Arial" w:cs="Arial"/>
              </w:rPr>
              <w:t xml:space="preserve">Balloted </w:t>
            </w:r>
            <w:r w:rsidR="00543CF8" w:rsidRPr="008C5ED6">
              <w:rPr>
                <w:rFonts w:ascii="Arial" w:hAnsi="Arial" w:cs="Arial"/>
              </w:rPr>
              <w:t>Name of the standard for which request is being made</w:t>
            </w:r>
            <w:r w:rsidR="00543CF8">
              <w:t>:</w:t>
            </w:r>
          </w:p>
        </w:tc>
        <w:tc>
          <w:tcPr>
            <w:tcW w:w="5695" w:type="dxa"/>
          </w:tcPr>
          <w:p w:rsidR="00543CF8" w:rsidRPr="00A64D6C" w:rsidRDefault="001C1732" w:rsidP="00A64D6C">
            <w:r>
              <w:fldChar w:fldCharType="begin"/>
            </w:r>
            <w:r>
              <w:instrText xml:space="preserve"> HYPERLINK "http://www.hl7.org/ctl.cfm?action=ballots.tallydetail&amp;ballot_id=1553&amp;ballot_cycle_id=544&amp;ballot_voter_id=12271" </w:instrText>
            </w:r>
            <w:r>
              <w:fldChar w:fldCharType="separate"/>
            </w:r>
            <w:r w:rsidR="00A64D6C">
              <w:rPr>
                <w:rStyle w:val="Hyperlink"/>
                <w:rFonts w:ascii="Verdana" w:hAnsi="Verdana"/>
                <w:sz w:val="20"/>
                <w:szCs w:val="20"/>
              </w:rPr>
              <w:t>HL7 CDA® R2 Implementation Guide: Quality Reporting Document Architecture Category I (QRDA I) Release 1, STU Release 5</w:t>
            </w:r>
            <w:ins w:id="19" w:author="Yan Heras" w:date="2018-11-09T09:40:00Z">
              <w:r w:rsidR="00693C09">
                <w:rPr>
                  <w:rStyle w:val="Hyperlink"/>
                  <w:rFonts w:ascii="Verdana" w:hAnsi="Verdana"/>
                  <w:sz w:val="20"/>
                  <w:szCs w:val="20"/>
                </w:rPr>
                <w:t>.1</w:t>
              </w:r>
            </w:ins>
            <w:r w:rsidR="00A64D6C">
              <w:rPr>
                <w:rStyle w:val="Hyperlink"/>
                <w:rFonts w:ascii="Verdana" w:hAnsi="Verdana"/>
                <w:sz w:val="20"/>
                <w:szCs w:val="20"/>
              </w:rPr>
              <w:t xml:space="preserve"> - US Realm (PI ID: 210)</w:t>
            </w:r>
            <w:r>
              <w:rPr>
                <w:rStyle w:val="Hyperlink"/>
                <w:rFonts w:ascii="Verdana" w:hAnsi="Verdana"/>
                <w:sz w:val="20"/>
                <w:szCs w:val="20"/>
              </w:rPr>
              <w:fldChar w:fldCharType="end"/>
            </w:r>
          </w:p>
        </w:tc>
      </w:tr>
      <w:tr w:rsidR="00EB1942" w:rsidRPr="008C5ED6" w:rsidTr="00A2355F">
        <w:tc>
          <w:tcPr>
            <w:tcW w:w="4375" w:type="dxa"/>
          </w:tcPr>
          <w:p w:rsidR="00164E08" w:rsidRDefault="00164E08" w:rsidP="00164E08">
            <w:pPr>
              <w:rPr>
                <w:rFonts w:ascii="Arial" w:hAnsi="Arial" w:cs="Arial"/>
              </w:rPr>
            </w:pPr>
            <w:r>
              <w:rPr>
                <w:rFonts w:ascii="Arial" w:hAnsi="Arial" w:cs="Arial"/>
              </w:rPr>
              <w:t>If CMET, list IDs balloted:</w:t>
            </w:r>
          </w:p>
        </w:tc>
        <w:tc>
          <w:tcPr>
            <w:tcW w:w="5695" w:type="dxa"/>
          </w:tcPr>
          <w:p w:rsidR="00164E08" w:rsidRPr="00D53265" w:rsidRDefault="00C43C90" w:rsidP="00CD59BA">
            <w:pPr>
              <w:rPr>
                <w:rFonts w:ascii="Arial" w:hAnsi="Arial" w:cs="Arial"/>
                <w:i/>
                <w:color w:val="BFBFBF" w:themeColor="background1" w:themeShade="BF"/>
              </w:rPr>
            </w:pPr>
            <w:proofErr w:type="spellStart"/>
            <w:r w:rsidRPr="00D53265">
              <w:rPr>
                <w:rFonts w:ascii="Arial" w:hAnsi="Arial" w:cs="Arial"/>
                <w:i/>
                <w:color w:val="BFBFBF" w:themeColor="background1" w:themeShade="BF"/>
              </w:rPr>
              <w:t>COCT_MTxxxxxx</w:t>
            </w:r>
            <w:proofErr w:type="spellEnd"/>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150"/>
      </w:tblGrid>
      <w:tr w:rsidR="00543CF8" w:rsidRPr="008C5ED6" w:rsidTr="00C94B61">
        <w:tc>
          <w:tcPr>
            <w:tcW w:w="7038" w:type="dxa"/>
          </w:tcPr>
          <w:p w:rsidR="00543CF8" w:rsidRPr="008C5ED6" w:rsidRDefault="00D536C3" w:rsidP="00CD59BA">
            <w:pPr>
              <w:rPr>
                <w:rFonts w:ascii="Arial" w:hAnsi="Arial" w:cs="Arial"/>
              </w:rPr>
            </w:pPr>
            <w:r>
              <w:rPr>
                <w:rFonts w:ascii="Arial" w:hAnsi="Arial" w:cs="Arial"/>
              </w:rPr>
              <w:t>Project Insight Number or URL of Project Scope Statement:</w:t>
            </w:r>
          </w:p>
        </w:tc>
        <w:tc>
          <w:tcPr>
            <w:tcW w:w="3150" w:type="dxa"/>
          </w:tcPr>
          <w:p w:rsidR="00543CF8" w:rsidRPr="008C5ED6" w:rsidRDefault="00A64D6C" w:rsidP="00CD59BA">
            <w:pPr>
              <w:rPr>
                <w:rFonts w:ascii="Arial" w:hAnsi="Arial" w:cs="Arial"/>
              </w:rPr>
            </w:pPr>
            <w:r>
              <w:rPr>
                <w:rFonts w:ascii="Arial" w:hAnsi="Arial" w:cs="Arial"/>
              </w:rPr>
              <w:t>210</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970"/>
      </w:tblGrid>
      <w:tr w:rsidR="00543CF8" w:rsidRPr="008C5ED6" w:rsidTr="0035018A">
        <w:tc>
          <w:tcPr>
            <w:tcW w:w="7218" w:type="dxa"/>
          </w:tcPr>
          <w:p w:rsidR="00543CF8" w:rsidRPr="008C5ED6" w:rsidRDefault="00543CF8" w:rsidP="00CD59BA">
            <w:pPr>
              <w:rPr>
                <w:rFonts w:ascii="Arial" w:hAnsi="Arial" w:cs="Arial"/>
              </w:rPr>
            </w:pPr>
            <w:r w:rsidRPr="008C5ED6">
              <w:rPr>
                <w:rFonts w:ascii="Arial" w:hAnsi="Arial" w:cs="Arial"/>
              </w:rPr>
              <w:t xml:space="preserve">Document Realm: </w:t>
            </w:r>
          </w:p>
        </w:tc>
        <w:tc>
          <w:tcPr>
            <w:tcW w:w="2970" w:type="dxa"/>
          </w:tcPr>
          <w:p w:rsidR="00543CF8" w:rsidRPr="008C5ED6" w:rsidRDefault="00A64D6C" w:rsidP="00CD59BA">
            <w:pPr>
              <w:rPr>
                <w:rFonts w:ascii="Arial" w:hAnsi="Arial" w:cs="Arial"/>
              </w:rPr>
            </w:pPr>
            <w:r>
              <w:rPr>
                <w:rFonts w:ascii="Arial" w:hAnsi="Arial" w:cs="Arial"/>
              </w:rPr>
              <w:t>US</w:t>
            </w:r>
          </w:p>
        </w:tc>
      </w:tr>
      <w:tr w:rsidR="00543CF8" w:rsidRPr="008C5ED6" w:rsidTr="00C94B61">
        <w:tc>
          <w:tcPr>
            <w:tcW w:w="7218" w:type="dxa"/>
            <w:tcBorders>
              <w:bottom w:val="single" w:sz="4" w:space="0" w:color="auto"/>
            </w:tcBorders>
          </w:tcPr>
          <w:p w:rsidR="00543CF8" w:rsidRPr="008C5ED6" w:rsidRDefault="00543CF8" w:rsidP="00CD59BA">
            <w:pPr>
              <w:rPr>
                <w:rFonts w:ascii="Arial" w:hAnsi="Arial" w:cs="Arial"/>
              </w:rPr>
            </w:pPr>
            <w:r w:rsidRPr="008C5ED6">
              <w:rPr>
                <w:rFonts w:ascii="Arial" w:hAnsi="Arial" w:cs="Arial"/>
              </w:rPr>
              <w:t>Ballot cycle in which the document was successfully balloted:</w:t>
            </w:r>
          </w:p>
        </w:tc>
        <w:tc>
          <w:tcPr>
            <w:tcW w:w="2970" w:type="dxa"/>
            <w:tcBorders>
              <w:bottom w:val="single" w:sz="4" w:space="0" w:color="auto"/>
            </w:tcBorders>
          </w:tcPr>
          <w:p w:rsidR="00543CF8" w:rsidRPr="008C5ED6" w:rsidRDefault="00A64D6C" w:rsidP="00A64D6C">
            <w:pPr>
              <w:rPr>
                <w:rFonts w:ascii="Arial" w:hAnsi="Arial" w:cs="Arial"/>
              </w:rPr>
            </w:pPr>
            <w:r>
              <w:rPr>
                <w:rFonts w:ascii="Arial" w:hAnsi="Arial" w:cs="Arial"/>
              </w:rPr>
              <w:t>2017</w:t>
            </w:r>
            <w:r w:rsidR="00543CF8" w:rsidRPr="008C5ED6">
              <w:rPr>
                <w:rFonts w:ascii="Arial" w:hAnsi="Arial" w:cs="Arial"/>
              </w:rPr>
              <w:t>-</w:t>
            </w:r>
            <w:r>
              <w:rPr>
                <w:rFonts w:ascii="Arial" w:hAnsi="Arial" w:cs="Arial"/>
              </w:rPr>
              <w:t>SEP</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3546"/>
      </w:tblGrid>
      <w:tr w:rsidR="00543CF8" w:rsidRPr="008C5ED6" w:rsidTr="00E2483C">
        <w:tc>
          <w:tcPr>
            <w:tcW w:w="10188" w:type="dxa"/>
            <w:gridSpan w:val="4"/>
            <w:tcBorders>
              <w:top w:val="nil"/>
              <w:left w:val="nil"/>
              <w:right w:val="nil"/>
            </w:tcBorders>
          </w:tcPr>
          <w:p w:rsidR="0035018A" w:rsidRDefault="00543CF8" w:rsidP="00E2483C">
            <w:pPr>
              <w:rPr>
                <w:rFonts w:ascii="Arial" w:hAnsi="Arial" w:cs="Arial"/>
              </w:rPr>
            </w:pPr>
            <w:r w:rsidRPr="008C5ED6">
              <w:rPr>
                <w:rFonts w:ascii="Arial" w:hAnsi="Arial" w:cs="Arial"/>
              </w:rPr>
              <w:t>Results of that ballot (followi</w:t>
            </w:r>
            <w:r w:rsidR="00E2483C">
              <w:rPr>
                <w:rFonts w:ascii="Arial" w:hAnsi="Arial" w:cs="Arial"/>
              </w:rPr>
              <w:t>ng reconciliation activities):</w:t>
            </w:r>
            <w:r w:rsidRPr="008C5ED6">
              <w:rPr>
                <w:rFonts w:ascii="Arial" w:hAnsi="Arial" w:cs="Arial"/>
              </w:rPr>
              <w:t xml:space="preserve"> </w:t>
            </w:r>
          </w:p>
          <w:p w:rsidR="00543CF8" w:rsidRPr="008C5ED6" w:rsidRDefault="00D167D4" w:rsidP="00E2483C">
            <w:pPr>
              <w:rPr>
                <w:rFonts w:ascii="Arial" w:hAnsi="Arial" w:cs="Arial"/>
              </w:rPr>
            </w:pPr>
            <w:r w:rsidRPr="00E2483C">
              <w:rPr>
                <w:rFonts w:ascii="Arial" w:hAnsi="Arial" w:cs="Arial"/>
                <w:i/>
                <w:sz w:val="18"/>
              </w:rPr>
              <w:t>(not needed for errata</w:t>
            </w:r>
            <w:r w:rsidR="0035018A">
              <w:rPr>
                <w:rFonts w:ascii="Arial" w:hAnsi="Arial" w:cs="Arial"/>
                <w:i/>
                <w:sz w:val="18"/>
              </w:rPr>
              <w:t xml:space="preserve">, </w:t>
            </w:r>
            <w:r w:rsidR="00C36125">
              <w:rPr>
                <w:rFonts w:ascii="Arial" w:hAnsi="Arial" w:cs="Arial"/>
                <w:i/>
                <w:sz w:val="18"/>
              </w:rPr>
              <w:t>STU</w:t>
            </w:r>
            <w:r w:rsidR="0035018A">
              <w:rPr>
                <w:rFonts w:ascii="Arial" w:hAnsi="Arial" w:cs="Arial"/>
                <w:i/>
                <w:sz w:val="18"/>
              </w:rPr>
              <w:t xml:space="preserve"> extension,</w:t>
            </w:r>
            <w:r w:rsidR="00E2483C" w:rsidRPr="00E2483C">
              <w:rPr>
                <w:rFonts w:ascii="Arial" w:hAnsi="Arial" w:cs="Arial"/>
                <w:i/>
                <w:sz w:val="18"/>
              </w:rPr>
              <w:t xml:space="preserve"> or </w:t>
            </w:r>
            <w:proofErr w:type="spellStart"/>
            <w:r w:rsidR="00E2483C" w:rsidRPr="00E2483C">
              <w:rPr>
                <w:rFonts w:ascii="Arial" w:hAnsi="Arial" w:cs="Arial"/>
                <w:i/>
                <w:sz w:val="18"/>
              </w:rPr>
              <w:t>unballoted</w:t>
            </w:r>
            <w:proofErr w:type="spellEnd"/>
            <w:r w:rsidR="00E2483C" w:rsidRPr="00E2483C">
              <w:rPr>
                <w:rFonts w:ascii="Arial" w:hAnsi="Arial" w:cs="Arial"/>
                <w:i/>
                <w:sz w:val="18"/>
              </w:rPr>
              <w:t xml:space="preserve"> </w:t>
            </w:r>
            <w:r w:rsidR="00C36125">
              <w:rPr>
                <w:rFonts w:ascii="Arial" w:hAnsi="Arial" w:cs="Arial"/>
                <w:i/>
                <w:sz w:val="18"/>
              </w:rPr>
              <w:t>STU</w:t>
            </w:r>
            <w:r w:rsidR="00E2483C" w:rsidRPr="00E2483C">
              <w:rPr>
                <w:rFonts w:ascii="Arial" w:hAnsi="Arial" w:cs="Arial"/>
                <w:i/>
                <w:sz w:val="18"/>
              </w:rPr>
              <w:t xml:space="preserve"> update</w:t>
            </w:r>
            <w:r w:rsidRPr="00E2483C">
              <w:rPr>
                <w:rFonts w:ascii="Arial" w:hAnsi="Arial" w:cs="Arial"/>
                <w:i/>
                <w:sz w:val="18"/>
              </w:rPr>
              <w:t>)</w:t>
            </w:r>
          </w:p>
        </w:tc>
      </w:tr>
      <w:tr w:rsidR="008C5ED6" w:rsidRPr="008C5ED6" w:rsidTr="00C94B61">
        <w:trPr>
          <w:trHeight w:val="54"/>
        </w:trPr>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8C5ED6">
            <w:pPr>
              <w:jc w:val="right"/>
              <w:rPr>
                <w:rFonts w:ascii="Arial" w:hAnsi="Arial" w:cs="Arial"/>
              </w:rPr>
            </w:pPr>
            <w:r w:rsidRPr="008C5ED6">
              <w:rPr>
                <w:rFonts w:ascii="Arial" w:hAnsi="Arial" w:cs="Arial"/>
              </w:rPr>
              <w:t xml:space="preserve">Number </w:t>
            </w:r>
          </w:p>
        </w:tc>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3546" w:type="dxa"/>
          </w:tcPr>
          <w:p w:rsidR="00543CF8" w:rsidRPr="008C5ED6" w:rsidRDefault="00543CF8" w:rsidP="00A949EE">
            <w:pPr>
              <w:rPr>
                <w:rFonts w:ascii="Arial" w:hAnsi="Arial" w:cs="Arial"/>
              </w:rPr>
            </w:pPr>
            <w:r w:rsidRPr="008C5ED6">
              <w:rPr>
                <w:rFonts w:ascii="Arial" w:hAnsi="Arial" w:cs="Arial"/>
              </w:rPr>
              <w:t xml:space="preserve">Number </w:t>
            </w:r>
          </w:p>
        </w:tc>
      </w:tr>
      <w:tr w:rsidR="008C5ED6" w:rsidRPr="008C5ED6" w:rsidTr="00C94B61">
        <w:trPr>
          <w:trHeight w:val="70"/>
        </w:trPr>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3546" w:type="dxa"/>
          </w:tcPr>
          <w:p w:rsidR="00543CF8" w:rsidRPr="008C5ED6" w:rsidRDefault="00543CF8" w:rsidP="00CD59BA">
            <w:pPr>
              <w:rPr>
                <w:rFonts w:ascii="Arial" w:hAnsi="Arial" w:cs="Arial"/>
                <w:sz w:val="8"/>
                <w:szCs w:val="8"/>
              </w:rPr>
            </w:pPr>
          </w:p>
        </w:tc>
      </w:tr>
      <w:tr w:rsidR="008C5ED6" w:rsidRPr="008C5ED6" w:rsidTr="00C94B61">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Affirmative</w:t>
            </w:r>
          </w:p>
        </w:tc>
        <w:tc>
          <w:tcPr>
            <w:tcW w:w="2214" w:type="dxa"/>
          </w:tcPr>
          <w:p w:rsidR="00543CF8" w:rsidRPr="008C5ED6" w:rsidRDefault="00A64D6C" w:rsidP="00A949EE">
            <w:pPr>
              <w:rPr>
                <w:rFonts w:ascii="Arial" w:hAnsi="Arial" w:cs="Arial"/>
                <w:sz w:val="20"/>
                <w:szCs w:val="20"/>
              </w:rPr>
            </w:pPr>
            <w:r>
              <w:rPr>
                <w:rFonts w:ascii="Arial" w:hAnsi="Arial" w:cs="Arial"/>
                <w:sz w:val="20"/>
                <w:szCs w:val="20"/>
              </w:rPr>
              <w:t>75</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Not Returned</w:t>
            </w:r>
          </w:p>
        </w:tc>
        <w:tc>
          <w:tcPr>
            <w:tcW w:w="3546" w:type="dxa"/>
          </w:tcPr>
          <w:p w:rsidR="00543CF8" w:rsidRPr="008C5ED6" w:rsidRDefault="00A64D6C" w:rsidP="00A949EE">
            <w:pPr>
              <w:rPr>
                <w:rFonts w:ascii="Arial" w:hAnsi="Arial" w:cs="Arial"/>
                <w:sz w:val="20"/>
                <w:szCs w:val="20"/>
              </w:rPr>
            </w:pPr>
            <w:r>
              <w:rPr>
                <w:rFonts w:ascii="Arial" w:hAnsi="Arial" w:cs="Arial"/>
                <w:sz w:val="20"/>
                <w:szCs w:val="20"/>
              </w:rPr>
              <w:t>25</w:t>
            </w:r>
          </w:p>
        </w:tc>
      </w:tr>
      <w:tr w:rsidR="008C5ED6" w:rsidRPr="008C5ED6" w:rsidTr="00C94B61">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Negative</w:t>
            </w:r>
          </w:p>
        </w:tc>
        <w:tc>
          <w:tcPr>
            <w:tcW w:w="2214" w:type="dxa"/>
          </w:tcPr>
          <w:p w:rsidR="00543CF8" w:rsidRPr="008C5ED6" w:rsidRDefault="00A64D6C" w:rsidP="00A949EE">
            <w:pPr>
              <w:rPr>
                <w:rFonts w:ascii="Arial" w:hAnsi="Arial" w:cs="Arial"/>
                <w:sz w:val="20"/>
                <w:szCs w:val="20"/>
              </w:rPr>
            </w:pPr>
            <w:r>
              <w:rPr>
                <w:rFonts w:ascii="Arial" w:hAnsi="Arial" w:cs="Arial"/>
                <w:sz w:val="20"/>
                <w:szCs w:val="20"/>
              </w:rPr>
              <w:t>1</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Total in ballot pool</w:t>
            </w:r>
          </w:p>
        </w:tc>
        <w:tc>
          <w:tcPr>
            <w:tcW w:w="3546" w:type="dxa"/>
          </w:tcPr>
          <w:p w:rsidR="00543CF8" w:rsidRPr="008C5ED6" w:rsidRDefault="00A64D6C" w:rsidP="00A949EE">
            <w:pPr>
              <w:rPr>
                <w:rFonts w:ascii="Arial" w:hAnsi="Arial" w:cs="Arial"/>
                <w:sz w:val="20"/>
                <w:szCs w:val="20"/>
              </w:rPr>
            </w:pPr>
            <w:r>
              <w:rPr>
                <w:rFonts w:ascii="Arial" w:hAnsi="Arial" w:cs="Arial"/>
                <w:sz w:val="20"/>
                <w:szCs w:val="20"/>
              </w:rPr>
              <w:t>147</w:t>
            </w:r>
          </w:p>
        </w:tc>
      </w:tr>
      <w:tr w:rsidR="008C5ED6" w:rsidRPr="008C5ED6" w:rsidTr="00C94B61">
        <w:trPr>
          <w:trHeight w:val="54"/>
        </w:trPr>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Abstentions</w:t>
            </w:r>
          </w:p>
        </w:tc>
        <w:tc>
          <w:tcPr>
            <w:tcW w:w="2214" w:type="dxa"/>
            <w:tcBorders>
              <w:bottom w:val="single" w:sz="4" w:space="0" w:color="auto"/>
            </w:tcBorders>
          </w:tcPr>
          <w:p w:rsidR="00543CF8" w:rsidRPr="008C5ED6" w:rsidRDefault="00A64D6C" w:rsidP="00A949EE">
            <w:pPr>
              <w:rPr>
                <w:rFonts w:ascii="Arial" w:hAnsi="Arial" w:cs="Arial"/>
                <w:sz w:val="20"/>
                <w:szCs w:val="20"/>
              </w:rPr>
            </w:pPr>
            <w:r>
              <w:rPr>
                <w:rFonts w:ascii="Arial" w:hAnsi="Arial" w:cs="Arial"/>
                <w:sz w:val="20"/>
                <w:szCs w:val="20"/>
              </w:rPr>
              <w:t>46</w:t>
            </w:r>
          </w:p>
        </w:tc>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Needed for Passage</w:t>
            </w:r>
          </w:p>
        </w:tc>
        <w:tc>
          <w:tcPr>
            <w:tcW w:w="3546" w:type="dxa"/>
            <w:tcBorders>
              <w:bottom w:val="single" w:sz="4" w:space="0" w:color="auto"/>
            </w:tcBorders>
          </w:tcPr>
          <w:p w:rsidR="00543CF8" w:rsidRPr="008C5ED6" w:rsidRDefault="00A64D6C" w:rsidP="00A949EE">
            <w:pPr>
              <w:rPr>
                <w:rFonts w:ascii="Arial" w:hAnsi="Arial" w:cs="Arial"/>
                <w:sz w:val="20"/>
                <w:szCs w:val="20"/>
              </w:rPr>
            </w:pPr>
            <w:r>
              <w:rPr>
                <w:rFonts w:ascii="Arial" w:hAnsi="Arial" w:cs="Arial"/>
                <w:sz w:val="20"/>
                <w:szCs w:val="20"/>
              </w:rPr>
              <w:t>46</w:t>
            </w:r>
          </w:p>
        </w:tc>
      </w:tr>
    </w:tbl>
    <w:p w:rsidR="00E2483C" w:rsidRDefault="00E2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4466"/>
        <w:gridCol w:w="3584"/>
      </w:tblGrid>
      <w:tr w:rsidR="00ED0F41" w:rsidRPr="008C5ED6" w:rsidTr="008C0463">
        <w:trPr>
          <w:trHeight w:val="45"/>
        </w:trPr>
        <w:tc>
          <w:tcPr>
            <w:tcW w:w="6486" w:type="dxa"/>
            <w:gridSpan w:val="2"/>
            <w:tcBorders>
              <w:bottom w:val="single" w:sz="4" w:space="0" w:color="auto"/>
            </w:tcBorders>
          </w:tcPr>
          <w:p w:rsidR="00ED0F41" w:rsidRPr="008C5ED6" w:rsidRDefault="00ED0F41" w:rsidP="00A949EE">
            <w:pPr>
              <w:rPr>
                <w:rFonts w:ascii="Arial" w:hAnsi="Arial" w:cs="Arial"/>
              </w:rPr>
            </w:pPr>
            <w:r w:rsidRPr="008C5ED6">
              <w:rPr>
                <w:rFonts w:ascii="Arial" w:hAnsi="Arial" w:cs="Arial"/>
              </w:rPr>
              <w:t xml:space="preserve">Date on which final document/standards material was </w:t>
            </w:r>
            <w:r w:rsidRPr="008C5ED6">
              <w:rPr>
                <w:rFonts w:ascii="Arial" w:hAnsi="Arial" w:cs="Arial"/>
              </w:rPr>
              <w:lastRenderedPageBreak/>
              <w:t xml:space="preserve">supplied to HQ </w:t>
            </w:r>
          </w:p>
        </w:tc>
        <w:tc>
          <w:tcPr>
            <w:tcW w:w="3584" w:type="dxa"/>
            <w:tcBorders>
              <w:bottom w:val="single" w:sz="4" w:space="0" w:color="auto"/>
            </w:tcBorders>
          </w:tcPr>
          <w:p w:rsidR="00ED0F41" w:rsidRPr="008C5ED6" w:rsidRDefault="00A64D6C" w:rsidP="00A64D6C">
            <w:pPr>
              <w:rPr>
                <w:rFonts w:ascii="Arial" w:hAnsi="Arial" w:cs="Arial"/>
                <w:szCs w:val="20"/>
              </w:rPr>
            </w:pPr>
            <w:del w:id="20" w:author="Yan Heras" w:date="2018-11-09T09:40:00Z">
              <w:r w:rsidDel="00693C09">
                <w:rPr>
                  <w:rFonts w:ascii="Arial" w:hAnsi="Arial" w:cs="Arial"/>
                  <w:szCs w:val="20"/>
                </w:rPr>
                <w:lastRenderedPageBreak/>
                <w:delText>2017</w:delText>
              </w:r>
              <w:r w:rsidR="00ED0F41" w:rsidRPr="008C5ED6" w:rsidDel="00693C09">
                <w:rPr>
                  <w:rFonts w:ascii="Arial" w:hAnsi="Arial" w:cs="Arial"/>
                  <w:szCs w:val="20"/>
                </w:rPr>
                <w:delText>-</w:delText>
              </w:r>
              <w:r w:rsidDel="00693C09">
                <w:rPr>
                  <w:rFonts w:ascii="Arial" w:hAnsi="Arial" w:cs="Arial"/>
                  <w:szCs w:val="20"/>
                </w:rPr>
                <w:delText>11</w:delText>
              </w:r>
              <w:r w:rsidR="00ED0F41" w:rsidRPr="008C5ED6" w:rsidDel="00693C09">
                <w:rPr>
                  <w:rFonts w:ascii="Arial" w:hAnsi="Arial" w:cs="Arial"/>
                  <w:szCs w:val="20"/>
                </w:rPr>
                <w:delText>-</w:delText>
              </w:r>
              <w:r w:rsidDel="00693C09">
                <w:rPr>
                  <w:rFonts w:ascii="Arial" w:hAnsi="Arial" w:cs="Arial"/>
                  <w:szCs w:val="20"/>
                </w:rPr>
                <w:delText>17</w:delText>
              </w:r>
            </w:del>
          </w:p>
        </w:tc>
      </w:tr>
      <w:tr w:rsidR="00ED0F41" w:rsidRPr="008C5ED6" w:rsidTr="008C0463">
        <w:trPr>
          <w:trHeight w:val="45"/>
        </w:trPr>
        <w:tc>
          <w:tcPr>
            <w:tcW w:w="2020" w:type="dxa"/>
          </w:tcPr>
          <w:p w:rsidR="00C6286B" w:rsidRPr="008C5ED6" w:rsidRDefault="00ED0F41" w:rsidP="00C94B61">
            <w:pPr>
              <w:rPr>
                <w:rFonts w:ascii="Arial" w:hAnsi="Arial" w:cs="Arial"/>
              </w:rPr>
            </w:pPr>
            <w:r w:rsidRPr="008C5ED6">
              <w:rPr>
                <w:rFonts w:ascii="Arial" w:hAnsi="Arial" w:cs="Arial"/>
              </w:rPr>
              <w:lastRenderedPageBreak/>
              <w:t>URL of publication material/ SVN repository</w:t>
            </w:r>
            <w:r w:rsidR="00C94B61">
              <w:rPr>
                <w:rFonts w:ascii="Arial" w:hAnsi="Arial" w:cs="Arial"/>
              </w:rPr>
              <w:t xml:space="preserve"> and publishing facilitator:</w:t>
            </w:r>
          </w:p>
        </w:tc>
        <w:tc>
          <w:tcPr>
            <w:tcW w:w="8050" w:type="dxa"/>
            <w:gridSpan w:val="2"/>
          </w:tcPr>
          <w:p w:rsidR="00ED0F41" w:rsidRDefault="001C1732" w:rsidP="00ED0F41">
            <w:pPr>
              <w:rPr>
                <w:rFonts w:ascii="Arial" w:hAnsi="Arial" w:cs="Arial"/>
                <w:szCs w:val="20"/>
              </w:rPr>
            </w:pPr>
            <w:hyperlink r:id="rId11" w:history="1">
              <w:r w:rsidR="008C0463" w:rsidRPr="009E1FB0">
                <w:rPr>
                  <w:rStyle w:val="Hyperlink"/>
                  <w:rFonts w:ascii="Arial" w:hAnsi="Arial" w:cs="Arial"/>
                  <w:szCs w:val="20"/>
                </w:rPr>
                <w:t>http://www.hl7.org/implement/standards/product_brief.cfm?product_id=35</w:t>
              </w:r>
            </w:hyperlink>
            <w:r w:rsidR="008C0463">
              <w:rPr>
                <w:rFonts w:ascii="Arial" w:hAnsi="Arial" w:cs="Arial"/>
                <w:szCs w:val="20"/>
              </w:rPr>
              <w:t xml:space="preserve"> </w:t>
            </w:r>
          </w:p>
          <w:p w:rsidR="008C0463" w:rsidRPr="008C5ED6" w:rsidRDefault="008C0463" w:rsidP="00ED0F41">
            <w:pPr>
              <w:rPr>
                <w:rFonts w:ascii="Arial" w:hAnsi="Arial" w:cs="Arial"/>
                <w:szCs w:val="20"/>
              </w:rPr>
            </w:pPr>
            <w:r>
              <w:rPr>
                <w:rFonts w:ascii="Arial" w:hAnsi="Arial" w:cs="Arial"/>
                <w:szCs w:val="20"/>
              </w:rPr>
              <w:t>Publishing Facilitator: Yan Heras</w:t>
            </w:r>
          </w:p>
        </w:tc>
      </w:tr>
      <w:tr w:rsidR="00DB07E8" w:rsidRPr="008C5ED6" w:rsidTr="008C0463">
        <w:trPr>
          <w:trHeight w:val="45"/>
        </w:trPr>
        <w:tc>
          <w:tcPr>
            <w:tcW w:w="2020" w:type="dxa"/>
          </w:tcPr>
          <w:p w:rsidR="00DB07E8" w:rsidRPr="008C5ED6" w:rsidRDefault="00DB07E8" w:rsidP="00D53265">
            <w:pPr>
              <w:rPr>
                <w:rFonts w:ascii="Arial" w:hAnsi="Arial" w:cs="Arial"/>
              </w:rPr>
            </w:pPr>
            <w:r>
              <w:rPr>
                <w:rFonts w:ascii="Arial" w:hAnsi="Arial" w:cs="Arial"/>
              </w:rPr>
              <w:t>Special Publication Instructions</w:t>
            </w:r>
            <w:r w:rsidR="00D53265">
              <w:rPr>
                <w:rFonts w:ascii="Arial" w:hAnsi="Arial" w:cs="Arial"/>
              </w:rPr>
              <w:t>:</w:t>
            </w:r>
          </w:p>
        </w:tc>
        <w:tc>
          <w:tcPr>
            <w:tcW w:w="8050" w:type="dxa"/>
            <w:gridSpan w:val="2"/>
          </w:tcPr>
          <w:p w:rsidR="00DB07E8" w:rsidRPr="008C5ED6" w:rsidRDefault="00DB07E8" w:rsidP="00ED0F41">
            <w:pPr>
              <w:rPr>
                <w:rFonts w:ascii="Arial" w:hAnsi="Arial" w:cs="Arial"/>
                <w:szCs w:val="20"/>
              </w:rPr>
            </w:pPr>
          </w:p>
        </w:tc>
      </w:tr>
    </w:tbl>
    <w:p w:rsidR="0035018A" w:rsidRDefault="0035018A" w:rsidP="00DB07E8">
      <w:pPr>
        <w:rPr>
          <w:rFonts w:ascii="Arial" w:hAnsi="Arial" w:cs="Arial"/>
          <w:i/>
          <w:sz w:val="20"/>
          <w:szCs w:val="20"/>
        </w:rPr>
      </w:pPr>
    </w:p>
    <w:p w:rsidR="00DB07E8" w:rsidRPr="00DB07E8" w:rsidRDefault="00DB07E8" w:rsidP="0035018A">
      <w:pPr>
        <w:keepLines/>
        <w:rPr>
          <w:rFonts w:ascii="Arial" w:hAnsi="Arial" w:cs="Arial"/>
          <w:i/>
          <w:sz w:val="20"/>
          <w:szCs w:val="20"/>
        </w:rPr>
      </w:pPr>
      <w:r w:rsidRPr="00DB07E8">
        <w:rPr>
          <w:rFonts w:ascii="Arial" w:hAnsi="Arial" w:cs="Arial"/>
          <w:i/>
          <w:sz w:val="20"/>
          <w:szCs w:val="20"/>
        </w:rPr>
        <w:t xml:space="preserve">(not needed for </w:t>
      </w:r>
      <w:r w:rsidR="00C36125">
        <w:rPr>
          <w:rFonts w:ascii="Arial" w:hAnsi="Arial" w:cs="Arial"/>
          <w:i/>
          <w:sz w:val="20"/>
          <w:szCs w:val="20"/>
        </w:rPr>
        <w:t>STU</w:t>
      </w:r>
      <w:r w:rsidR="00D53265">
        <w:rPr>
          <w:rFonts w:ascii="Arial" w:hAnsi="Arial" w:cs="Arial"/>
          <w:i/>
          <w:sz w:val="20"/>
          <w:szCs w:val="20"/>
        </w:rPr>
        <w:t xml:space="preserve"> extension or </w:t>
      </w:r>
      <w:r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762"/>
      </w:tblGrid>
      <w:tr w:rsidR="00DB07E8" w:rsidRPr="00DB07E8" w:rsidTr="00C94B61">
        <w:trPr>
          <w:trHeight w:val="45"/>
        </w:trPr>
        <w:tc>
          <w:tcPr>
            <w:tcW w:w="4428" w:type="dxa"/>
            <w:tcBorders>
              <w:bottom w:val="single" w:sz="4" w:space="0" w:color="auto"/>
            </w:tcBorders>
          </w:tcPr>
          <w:p w:rsidR="00DB07E8" w:rsidRPr="00DB07E8" w:rsidRDefault="00DB07E8" w:rsidP="0035018A">
            <w:pPr>
              <w:keepLines/>
            </w:pPr>
            <w:r w:rsidRPr="00DB07E8">
              <w:rPr>
                <w:rFonts w:ascii="Arial" w:hAnsi="Arial" w:cs="Arial"/>
              </w:rPr>
              <w:t>URL of ballot reconciliation document:</w:t>
            </w:r>
          </w:p>
        </w:tc>
        <w:tc>
          <w:tcPr>
            <w:tcW w:w="5760" w:type="dxa"/>
            <w:tcBorders>
              <w:bottom w:val="single" w:sz="4" w:space="0" w:color="auto"/>
            </w:tcBorders>
          </w:tcPr>
          <w:p w:rsidR="00DB07E8" w:rsidRPr="00DB07E8" w:rsidRDefault="008C0463" w:rsidP="0035018A">
            <w:pPr>
              <w:keepLines/>
            </w:pPr>
            <w:del w:id="21" w:author="Yan Heras" w:date="2018-11-09T09:41:00Z">
              <w:r w:rsidRPr="008C0463" w:rsidDel="00693C09">
                <w:delText>http://www.hl7.org/ctl.cfm?action=ballots.tally&amp;ballot_voter_id=12271&amp;ballot_cycle_id=544</w:delText>
              </w:r>
            </w:del>
          </w:p>
        </w:tc>
      </w:tr>
    </w:tbl>
    <w:p w:rsidR="0035018A" w:rsidRDefault="0035018A" w:rsidP="00DB07E8">
      <w:pPr>
        <w:rPr>
          <w:rFonts w:ascii="Arial" w:hAnsi="Arial" w:cs="Arial"/>
          <w:i/>
          <w:sz w:val="20"/>
          <w:szCs w:val="20"/>
        </w:rPr>
      </w:pPr>
    </w:p>
    <w:p w:rsidR="00DB07E8" w:rsidRPr="00DB07E8" w:rsidRDefault="00DB07E8" w:rsidP="0035018A">
      <w:pPr>
        <w:keepLines/>
        <w:rPr>
          <w:rFonts w:ascii="Arial" w:hAnsi="Arial" w:cs="Arial"/>
          <w:i/>
          <w:sz w:val="20"/>
          <w:szCs w:val="20"/>
        </w:rPr>
      </w:pPr>
      <w:r w:rsidRPr="00DB07E8">
        <w:rPr>
          <w:rFonts w:ascii="Arial" w:hAnsi="Arial" w:cs="Arial"/>
          <w:i/>
          <w:sz w:val="20"/>
          <w:szCs w:val="20"/>
        </w:rPr>
        <w:t xml:space="preserve">(not needed for </w:t>
      </w:r>
      <w:r w:rsidR="00C36125">
        <w:rPr>
          <w:rFonts w:ascii="Arial" w:hAnsi="Arial" w:cs="Arial"/>
          <w:i/>
          <w:sz w:val="20"/>
          <w:szCs w:val="20"/>
        </w:rPr>
        <w:t>STU</w:t>
      </w:r>
      <w:r w:rsidR="00D53265">
        <w:rPr>
          <w:rFonts w:ascii="Arial" w:hAnsi="Arial" w:cs="Arial"/>
          <w:i/>
          <w:sz w:val="20"/>
          <w:szCs w:val="20"/>
        </w:rPr>
        <w:t xml:space="preserve"> extension or </w:t>
      </w:r>
      <w:r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540"/>
        <w:gridCol w:w="990"/>
        <w:gridCol w:w="540"/>
        <w:gridCol w:w="900"/>
      </w:tblGrid>
      <w:tr w:rsidR="00DB07E8" w:rsidRPr="00DB07E8" w:rsidTr="0035018A">
        <w:trPr>
          <w:cantSplit/>
          <w:trHeight w:val="278"/>
        </w:trPr>
        <w:tc>
          <w:tcPr>
            <w:tcW w:w="10188" w:type="dxa"/>
            <w:gridSpan w:val="5"/>
            <w:tcBorders>
              <w:bottom w:val="nil"/>
            </w:tcBorders>
          </w:tcPr>
          <w:p w:rsidR="00DB07E8" w:rsidRPr="00DB07E8" w:rsidRDefault="00DB07E8" w:rsidP="0035018A">
            <w:pPr>
              <w:keepLines/>
              <w:rPr>
                <w:rFonts w:ascii="Arial" w:hAnsi="Arial" w:cs="Arial"/>
              </w:rPr>
            </w:pPr>
            <w:r w:rsidRPr="00DB07E8">
              <w:rPr>
                <w:rFonts w:ascii="Arial" w:hAnsi="Arial" w:cs="Arial"/>
              </w:rPr>
              <w:t>Has the Work Group posted its consideration of all comments received in its</w:t>
            </w:r>
            <w:r w:rsidR="00C94B61">
              <w:rPr>
                <w:rFonts w:ascii="Arial" w:hAnsi="Arial" w:cs="Arial"/>
              </w:rPr>
              <w:t xml:space="preserve"> </w:t>
            </w:r>
            <w:r w:rsidR="00C94B61" w:rsidRPr="00C94B61">
              <w:rPr>
                <w:rFonts w:ascii="Arial" w:hAnsi="Arial" w:cs="Arial"/>
              </w:rPr>
              <w:t>reconciliatio</w:t>
            </w:r>
            <w:r w:rsidR="00C94B61">
              <w:rPr>
                <w:rFonts w:ascii="Arial" w:hAnsi="Arial" w:cs="Arial"/>
              </w:rPr>
              <w:t>n</w:t>
            </w:r>
          </w:p>
        </w:tc>
      </w:tr>
      <w:tr w:rsidR="00DB07E8" w:rsidRPr="00DB07E8" w:rsidTr="0035018A">
        <w:trPr>
          <w:cantSplit/>
          <w:trHeight w:val="277"/>
        </w:trPr>
        <w:tc>
          <w:tcPr>
            <w:tcW w:w="7218" w:type="dxa"/>
            <w:tcBorders>
              <w:top w:val="nil"/>
              <w:bottom w:val="single" w:sz="2" w:space="0" w:color="auto"/>
              <w:right w:val="single" w:sz="12" w:space="0" w:color="auto"/>
            </w:tcBorders>
          </w:tcPr>
          <w:p w:rsidR="00DB07E8" w:rsidRPr="00DB07E8" w:rsidRDefault="00DB07E8" w:rsidP="0035018A">
            <w:pPr>
              <w:keepLines/>
              <w:rPr>
                <w:rFonts w:ascii="Arial" w:hAnsi="Arial" w:cs="Arial"/>
              </w:rPr>
            </w:pPr>
            <w:r w:rsidRPr="00DB07E8">
              <w:rPr>
                <w:rFonts w:ascii="Arial" w:hAnsi="Arial" w:cs="Arial"/>
              </w:rPr>
              <w:t xml:space="preserve">document on the ballot desktop?  </w:t>
            </w:r>
          </w:p>
        </w:tc>
        <w:tc>
          <w:tcPr>
            <w:tcW w:w="540" w:type="dxa"/>
            <w:tcBorders>
              <w:top w:val="single" w:sz="12" w:space="0" w:color="auto"/>
              <w:left w:val="single" w:sz="12" w:space="0" w:color="auto"/>
              <w:bottom w:val="single" w:sz="12" w:space="0" w:color="auto"/>
              <w:right w:val="single" w:sz="12" w:space="0" w:color="auto"/>
            </w:tcBorders>
          </w:tcPr>
          <w:p w:rsidR="00DB07E8" w:rsidRPr="00DB07E8" w:rsidRDefault="008C0463" w:rsidP="0035018A">
            <w:pPr>
              <w:keepLines/>
              <w:rPr>
                <w:rFonts w:ascii="Arial" w:hAnsi="Arial" w:cs="Arial"/>
              </w:rPr>
            </w:pPr>
            <w:del w:id="22" w:author="Yan Heras" w:date="2018-11-09T09:41:00Z">
              <w:r w:rsidDel="00693C09">
                <w:rPr>
                  <w:rFonts w:ascii="Arial" w:hAnsi="Arial" w:cs="Arial"/>
                </w:rPr>
                <w:delText>X</w:delText>
              </w:r>
            </w:del>
          </w:p>
        </w:tc>
        <w:tc>
          <w:tcPr>
            <w:tcW w:w="990" w:type="dxa"/>
            <w:tcBorders>
              <w:top w:val="nil"/>
              <w:left w:val="single" w:sz="12" w:space="0" w:color="auto"/>
              <w:bottom w:val="single" w:sz="2" w:space="0" w:color="auto"/>
              <w:right w:val="single" w:sz="12" w:space="0" w:color="auto"/>
            </w:tcBorders>
          </w:tcPr>
          <w:p w:rsidR="00DB07E8" w:rsidRPr="00DB07E8" w:rsidRDefault="00DB07E8" w:rsidP="0035018A">
            <w:pPr>
              <w:keepLines/>
              <w:rPr>
                <w:rFonts w:ascii="Arial" w:hAnsi="Arial" w:cs="Arial"/>
              </w:rPr>
            </w:pPr>
            <w:r w:rsidRPr="00DB07E8">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rsidR="00DB07E8" w:rsidRPr="00DB07E8" w:rsidRDefault="00DB07E8" w:rsidP="0035018A">
            <w:pPr>
              <w:keepLines/>
              <w:rPr>
                <w:rFonts w:ascii="Arial" w:hAnsi="Arial" w:cs="Arial"/>
              </w:rPr>
            </w:pPr>
          </w:p>
        </w:tc>
        <w:tc>
          <w:tcPr>
            <w:tcW w:w="900" w:type="dxa"/>
            <w:tcBorders>
              <w:top w:val="nil"/>
              <w:left w:val="single" w:sz="12" w:space="0" w:color="auto"/>
              <w:bottom w:val="single" w:sz="2" w:space="0" w:color="auto"/>
            </w:tcBorders>
          </w:tcPr>
          <w:p w:rsidR="00DB07E8" w:rsidRPr="00DB07E8" w:rsidRDefault="00DB07E8" w:rsidP="0035018A">
            <w:pPr>
              <w:keepLines/>
              <w:rPr>
                <w:rFonts w:ascii="Arial" w:hAnsi="Arial" w:cs="Arial"/>
              </w:rPr>
            </w:pPr>
            <w:r w:rsidRPr="00DB07E8">
              <w:rPr>
                <w:rFonts w:ascii="Arial" w:hAnsi="Arial" w:cs="Arial"/>
              </w:rPr>
              <w:t>No</w:t>
            </w:r>
          </w:p>
        </w:tc>
      </w:tr>
      <w:tr w:rsidR="001E178C" w:rsidRPr="00DB07E8" w:rsidTr="0035018A">
        <w:trPr>
          <w:cantSplit/>
          <w:trHeight w:val="277"/>
        </w:trPr>
        <w:tc>
          <w:tcPr>
            <w:tcW w:w="7218" w:type="dxa"/>
            <w:tcBorders>
              <w:top w:val="single" w:sz="2" w:space="0" w:color="auto"/>
              <w:right w:val="single" w:sz="12" w:space="0" w:color="auto"/>
            </w:tcBorders>
          </w:tcPr>
          <w:p w:rsidR="001E178C" w:rsidRPr="00DB07E8" w:rsidRDefault="001E178C" w:rsidP="0035018A">
            <w:pPr>
              <w:keepLines/>
              <w:rPr>
                <w:rFonts w:ascii="Arial" w:hAnsi="Arial" w:cs="Arial"/>
              </w:rPr>
            </w:pPr>
            <w:r w:rsidRPr="001E178C">
              <w:rPr>
                <w:rFonts w:ascii="Arial" w:hAnsi="Arial" w:cs="Arial"/>
              </w:rPr>
              <w:t>Substantive Changes Since Last Ballot</w:t>
            </w:r>
            <w:r>
              <w:rPr>
                <w:rFonts w:ascii="Arial" w:hAnsi="Arial" w:cs="Arial"/>
              </w:rPr>
              <w:t>?</w:t>
            </w:r>
          </w:p>
        </w:tc>
        <w:tc>
          <w:tcPr>
            <w:tcW w:w="540" w:type="dxa"/>
            <w:tcBorders>
              <w:top w:val="single" w:sz="12" w:space="0" w:color="auto"/>
              <w:left w:val="single" w:sz="12" w:space="0" w:color="auto"/>
              <w:bottom w:val="single" w:sz="12" w:space="0" w:color="auto"/>
              <w:right w:val="single" w:sz="12" w:space="0" w:color="auto"/>
            </w:tcBorders>
          </w:tcPr>
          <w:p w:rsidR="001E178C" w:rsidRPr="00DB07E8" w:rsidRDefault="001E178C" w:rsidP="0035018A">
            <w:pPr>
              <w:keepLines/>
              <w:rPr>
                <w:rFonts w:ascii="Arial" w:hAnsi="Arial" w:cs="Arial"/>
              </w:rPr>
            </w:pPr>
          </w:p>
        </w:tc>
        <w:tc>
          <w:tcPr>
            <w:tcW w:w="990" w:type="dxa"/>
            <w:tcBorders>
              <w:top w:val="single" w:sz="2" w:space="0" w:color="auto"/>
              <w:left w:val="single" w:sz="12" w:space="0" w:color="auto"/>
              <w:right w:val="single" w:sz="12" w:space="0" w:color="auto"/>
            </w:tcBorders>
          </w:tcPr>
          <w:p w:rsidR="001E178C" w:rsidRPr="00DB07E8" w:rsidRDefault="001E178C" w:rsidP="0035018A">
            <w:pPr>
              <w:keepLines/>
              <w:rPr>
                <w:rFonts w:ascii="Arial" w:hAnsi="Arial" w:cs="Arial"/>
              </w:rPr>
            </w:pPr>
            <w:r w:rsidRPr="001E178C">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rsidR="001E178C" w:rsidRPr="00DB07E8" w:rsidRDefault="008C0463" w:rsidP="0035018A">
            <w:pPr>
              <w:keepLines/>
              <w:rPr>
                <w:rFonts w:ascii="Arial" w:hAnsi="Arial" w:cs="Arial"/>
              </w:rPr>
            </w:pPr>
            <w:del w:id="23" w:author="Yan Heras" w:date="2018-11-09T09:41:00Z">
              <w:r w:rsidDel="00693C09">
                <w:rPr>
                  <w:rFonts w:ascii="Arial" w:hAnsi="Arial" w:cs="Arial"/>
                </w:rPr>
                <w:delText>X</w:delText>
              </w:r>
            </w:del>
          </w:p>
        </w:tc>
        <w:tc>
          <w:tcPr>
            <w:tcW w:w="900" w:type="dxa"/>
            <w:tcBorders>
              <w:top w:val="single" w:sz="2" w:space="0" w:color="auto"/>
              <w:left w:val="single" w:sz="12" w:space="0" w:color="auto"/>
            </w:tcBorders>
          </w:tcPr>
          <w:p w:rsidR="001E178C" w:rsidRPr="00DB07E8" w:rsidRDefault="001E178C" w:rsidP="0035018A">
            <w:pPr>
              <w:keepLines/>
              <w:rPr>
                <w:rFonts w:ascii="Arial" w:hAnsi="Arial" w:cs="Arial"/>
              </w:rPr>
            </w:pPr>
            <w:r w:rsidRPr="001E178C">
              <w:rPr>
                <w:rFonts w:ascii="Arial" w:hAnsi="Arial" w:cs="Arial"/>
              </w:rPr>
              <w:t>No</w:t>
            </w:r>
          </w:p>
        </w:tc>
      </w:tr>
    </w:tbl>
    <w:p w:rsidR="0035018A" w:rsidRDefault="0035018A" w:rsidP="0076111A">
      <w:pPr>
        <w:rPr>
          <w:rFonts w:ascii="Arial" w:hAnsi="Arial" w:cs="Arial"/>
        </w:rPr>
      </w:pPr>
    </w:p>
    <w:p w:rsidR="00E21F0B" w:rsidRDefault="00E21F0B" w:rsidP="0076111A">
      <w:pPr>
        <w:pBdr>
          <w:bottom w:val="single" w:sz="6" w:space="1" w:color="auto"/>
        </w:pBdr>
        <w:rPr>
          <w:rFonts w:ascii="Arial" w:hAnsi="Arial" w:cs="Arial"/>
        </w:rPr>
      </w:pPr>
    </w:p>
    <w:p w:rsidR="0021707B" w:rsidRDefault="0021707B" w:rsidP="0021707B">
      <w:pPr>
        <w:rPr>
          <w:rFonts w:ascii="Arial" w:hAnsi="Arial" w:cs="Arial"/>
        </w:rPr>
      </w:pPr>
    </w:p>
    <w:p w:rsidR="00CF573A" w:rsidRDefault="00CF573A">
      <w:pPr>
        <w:rPr>
          <w:rFonts w:ascii="Arial" w:hAnsi="Arial" w:cs="Arial"/>
          <w:sz w:val="22"/>
          <w:szCs w:val="22"/>
        </w:rPr>
      </w:pPr>
      <w:r>
        <w:rPr>
          <w:rFonts w:ascii="Arial" w:hAnsi="Arial" w:cs="Arial"/>
          <w:sz w:val="22"/>
          <w:szCs w:val="22"/>
        </w:rPr>
        <w:t>Please provide the following information for the publication of the product brief:</w:t>
      </w:r>
    </w:p>
    <w:p w:rsidR="00F5055B" w:rsidRDefault="00F5055B">
      <w:pPr>
        <w:rPr>
          <w:rFonts w:ascii="Arial" w:hAnsi="Arial" w:cs="Arial"/>
          <w:sz w:val="22"/>
          <w:szCs w:val="22"/>
        </w:rPr>
      </w:pPr>
    </w:p>
    <w:p w:rsidR="00992000" w:rsidRDefault="00992000">
      <w:pPr>
        <w:rPr>
          <w:rFonts w:ascii="Arial" w:hAnsi="Arial" w:cs="Arial"/>
          <w:sz w:val="22"/>
          <w:szCs w:val="22"/>
        </w:rPr>
      </w:pPr>
    </w:p>
    <w:p w:rsidR="00643081" w:rsidRDefault="00DA3C41">
      <w:pPr>
        <w:rPr>
          <w:rFonts w:ascii="Arial" w:hAnsi="Arial" w:cs="Arial"/>
          <w:sz w:val="22"/>
          <w:szCs w:val="22"/>
        </w:rPr>
      </w:pPr>
      <w:r w:rsidRPr="00643081">
        <w:rPr>
          <w:rFonts w:ascii="Arial" w:hAnsi="Arial" w:cs="Arial"/>
          <w:b/>
          <w:sz w:val="22"/>
          <w:szCs w:val="22"/>
        </w:rPr>
        <w:t>Family</w:t>
      </w:r>
      <w:r>
        <w:rPr>
          <w:rFonts w:ascii="Arial" w:hAnsi="Arial" w:cs="Arial"/>
          <w:sz w:val="22"/>
          <w:szCs w:val="22"/>
        </w:rPr>
        <w:t xml:space="preserve">: </w:t>
      </w:r>
      <w:r w:rsidR="00643081">
        <w:rPr>
          <w:rFonts w:ascii="Arial" w:hAnsi="Arial" w:cs="Arial"/>
          <w:sz w:val="22"/>
          <w:szCs w:val="22"/>
        </w:rPr>
        <w:t>(select one)</w:t>
      </w:r>
    </w:p>
    <w:p w:rsidR="00DF6C48" w:rsidRDefault="00DF6C48" w:rsidP="00DF6C48">
      <w:pPr>
        <w:numPr>
          <w:ilvl w:val="0"/>
          <w:numId w:val="4"/>
        </w:numPr>
        <w:rPr>
          <w:rFonts w:ascii="Arial" w:hAnsi="Arial" w:cs="Arial"/>
          <w:sz w:val="22"/>
          <w:szCs w:val="22"/>
        </w:rPr>
      </w:pPr>
      <w:r>
        <w:rPr>
          <w:rFonts w:ascii="Arial" w:hAnsi="Arial" w:cs="Arial"/>
          <w:sz w:val="22"/>
          <w:szCs w:val="22"/>
        </w:rPr>
        <w:t xml:space="preserve">Arden </w:t>
      </w:r>
    </w:p>
    <w:p w:rsidR="00DF6C48" w:rsidRDefault="00DF6C48" w:rsidP="00DF6C48">
      <w:pPr>
        <w:numPr>
          <w:ilvl w:val="0"/>
          <w:numId w:val="4"/>
        </w:numPr>
        <w:rPr>
          <w:rFonts w:ascii="Arial" w:hAnsi="Arial" w:cs="Arial"/>
          <w:sz w:val="22"/>
          <w:szCs w:val="22"/>
        </w:rPr>
      </w:pPr>
      <w:r>
        <w:rPr>
          <w:rFonts w:ascii="Arial" w:hAnsi="Arial" w:cs="Arial"/>
          <w:sz w:val="22"/>
          <w:szCs w:val="22"/>
        </w:rPr>
        <w:t>CCOW</w:t>
      </w:r>
    </w:p>
    <w:p w:rsidR="00DF6C48" w:rsidRDefault="00DF6C48" w:rsidP="00DF6C48">
      <w:pPr>
        <w:numPr>
          <w:ilvl w:val="0"/>
          <w:numId w:val="4"/>
        </w:numPr>
        <w:rPr>
          <w:rFonts w:ascii="Arial" w:hAnsi="Arial" w:cs="Arial"/>
          <w:sz w:val="22"/>
          <w:szCs w:val="22"/>
        </w:rPr>
      </w:pPr>
      <w:r w:rsidRPr="008C0463">
        <w:rPr>
          <w:rFonts w:ascii="Arial" w:hAnsi="Arial" w:cs="Arial"/>
          <w:b/>
          <w:bCs/>
          <w:sz w:val="22"/>
          <w:szCs w:val="22"/>
        </w:rPr>
        <w:t>CDA</w:t>
      </w:r>
      <w:r w:rsidR="008C0463" w:rsidRPr="008C0463">
        <w:rPr>
          <w:rFonts w:ascii="Arial" w:hAnsi="Arial" w:cs="Arial"/>
          <w:b/>
          <w:bCs/>
          <w:sz w:val="22"/>
          <w:szCs w:val="22"/>
        </w:rPr>
        <w:t xml:space="preserve"> </w:t>
      </w:r>
      <w:r w:rsidR="008C0463">
        <w:rPr>
          <w:rFonts w:ascii="Arial" w:hAnsi="Arial" w:cs="Arial"/>
          <w:b/>
          <w:bCs/>
          <w:sz w:val="22"/>
          <w:szCs w:val="22"/>
        </w:rPr>
        <w:t>√</w:t>
      </w:r>
    </w:p>
    <w:p w:rsidR="00D536C3" w:rsidRDefault="00D536C3" w:rsidP="00DF6C48">
      <w:pPr>
        <w:numPr>
          <w:ilvl w:val="0"/>
          <w:numId w:val="4"/>
        </w:numPr>
        <w:rPr>
          <w:rFonts w:ascii="Arial" w:hAnsi="Arial" w:cs="Arial"/>
          <w:sz w:val="22"/>
          <w:szCs w:val="22"/>
        </w:rPr>
      </w:pPr>
      <w:r>
        <w:rPr>
          <w:rFonts w:ascii="Arial" w:hAnsi="Arial" w:cs="Arial"/>
          <w:sz w:val="22"/>
          <w:szCs w:val="22"/>
        </w:rPr>
        <w:t>Cross-Paradigm</w:t>
      </w:r>
    </w:p>
    <w:p w:rsidR="00DF6C48" w:rsidRDefault="00DF6C48" w:rsidP="00DF6C48">
      <w:pPr>
        <w:numPr>
          <w:ilvl w:val="0"/>
          <w:numId w:val="4"/>
        </w:numPr>
        <w:rPr>
          <w:rFonts w:ascii="Arial" w:hAnsi="Arial" w:cs="Arial"/>
          <w:sz w:val="22"/>
          <w:szCs w:val="22"/>
        </w:rPr>
      </w:pPr>
      <w:r>
        <w:rPr>
          <w:rFonts w:ascii="Arial" w:hAnsi="Arial" w:cs="Arial"/>
          <w:sz w:val="22"/>
          <w:szCs w:val="22"/>
        </w:rPr>
        <w:t>Education</w:t>
      </w:r>
    </w:p>
    <w:p w:rsidR="00DF6C48" w:rsidRDefault="00D536C3" w:rsidP="00DF6C48">
      <w:pPr>
        <w:numPr>
          <w:ilvl w:val="0"/>
          <w:numId w:val="4"/>
        </w:numPr>
        <w:rPr>
          <w:rFonts w:ascii="Arial" w:hAnsi="Arial" w:cs="Arial"/>
          <w:sz w:val="22"/>
          <w:szCs w:val="22"/>
        </w:rPr>
      </w:pPr>
      <w:r>
        <w:rPr>
          <w:rFonts w:ascii="Arial" w:hAnsi="Arial" w:cs="Arial"/>
          <w:sz w:val="22"/>
          <w:szCs w:val="22"/>
        </w:rPr>
        <w:t>EHR</w:t>
      </w:r>
    </w:p>
    <w:p w:rsidR="00D536C3" w:rsidRDefault="00D536C3" w:rsidP="00DF6C48">
      <w:pPr>
        <w:numPr>
          <w:ilvl w:val="0"/>
          <w:numId w:val="4"/>
        </w:numPr>
        <w:rPr>
          <w:rFonts w:ascii="Arial" w:hAnsi="Arial" w:cs="Arial"/>
          <w:sz w:val="22"/>
          <w:szCs w:val="22"/>
        </w:rPr>
      </w:pPr>
      <w:r>
        <w:rPr>
          <w:rFonts w:ascii="Arial" w:hAnsi="Arial" w:cs="Arial"/>
          <w:sz w:val="22"/>
          <w:szCs w:val="22"/>
        </w:rPr>
        <w:t>FHIR</w:t>
      </w:r>
    </w:p>
    <w:p w:rsidR="00DF6C48" w:rsidRDefault="00DF6C48" w:rsidP="00DF6C48">
      <w:pPr>
        <w:numPr>
          <w:ilvl w:val="0"/>
          <w:numId w:val="4"/>
        </w:numPr>
        <w:rPr>
          <w:rFonts w:ascii="Arial" w:hAnsi="Arial" w:cs="Arial"/>
          <w:sz w:val="22"/>
          <w:szCs w:val="22"/>
        </w:rPr>
      </w:pPr>
      <w:r>
        <w:rPr>
          <w:rFonts w:ascii="Arial" w:hAnsi="Arial" w:cs="Arial"/>
          <w:sz w:val="22"/>
          <w:szCs w:val="22"/>
        </w:rPr>
        <w:t>V2</w:t>
      </w:r>
    </w:p>
    <w:p w:rsidR="00DF6C48" w:rsidRDefault="00DF6C48" w:rsidP="00DF6C48">
      <w:pPr>
        <w:numPr>
          <w:ilvl w:val="0"/>
          <w:numId w:val="4"/>
        </w:numPr>
        <w:rPr>
          <w:rFonts w:ascii="Arial" w:hAnsi="Arial" w:cs="Arial"/>
          <w:sz w:val="22"/>
          <w:szCs w:val="22"/>
        </w:rPr>
      </w:pPr>
      <w:r>
        <w:rPr>
          <w:rFonts w:ascii="Arial" w:hAnsi="Arial" w:cs="Arial"/>
          <w:sz w:val="22"/>
          <w:szCs w:val="22"/>
        </w:rPr>
        <w:t>V3</w:t>
      </w:r>
    </w:p>
    <w:p w:rsidR="00F5055B" w:rsidRDefault="00F5055B">
      <w:pPr>
        <w:rPr>
          <w:rFonts w:ascii="Arial" w:hAnsi="Arial" w:cs="Arial"/>
          <w:b/>
          <w:sz w:val="22"/>
          <w:szCs w:val="22"/>
        </w:rPr>
      </w:pPr>
    </w:p>
    <w:p w:rsidR="00992000" w:rsidRDefault="00992000">
      <w:pPr>
        <w:rPr>
          <w:rFonts w:ascii="Arial" w:hAnsi="Arial" w:cs="Arial"/>
          <w:b/>
          <w:sz w:val="22"/>
          <w:szCs w:val="22"/>
        </w:rPr>
      </w:pPr>
    </w:p>
    <w:p w:rsidR="00643081" w:rsidRDefault="00643081">
      <w:pPr>
        <w:rPr>
          <w:rFonts w:ascii="Arial" w:hAnsi="Arial" w:cs="Arial"/>
          <w:sz w:val="22"/>
          <w:szCs w:val="22"/>
        </w:rPr>
      </w:pPr>
      <w:r w:rsidRPr="00643081">
        <w:rPr>
          <w:rFonts w:ascii="Arial" w:hAnsi="Arial" w:cs="Arial"/>
          <w:b/>
          <w:sz w:val="22"/>
          <w:szCs w:val="22"/>
        </w:rPr>
        <w:t>Section</w:t>
      </w:r>
      <w:r>
        <w:rPr>
          <w:rFonts w:ascii="Arial" w:hAnsi="Arial" w:cs="Arial"/>
          <w:sz w:val="22"/>
          <w:szCs w:val="22"/>
        </w:rPr>
        <w:t xml:space="preserve">: (select those that are applicable:) </w:t>
      </w:r>
    </w:p>
    <w:p w:rsidR="00DF6C48" w:rsidRDefault="00DF6C48" w:rsidP="00DF6C48">
      <w:pPr>
        <w:numPr>
          <w:ilvl w:val="0"/>
          <w:numId w:val="5"/>
        </w:numPr>
        <w:rPr>
          <w:rFonts w:ascii="Arial" w:hAnsi="Arial" w:cs="Arial"/>
          <w:sz w:val="22"/>
          <w:szCs w:val="22"/>
        </w:rPr>
      </w:pPr>
      <w:r>
        <w:rPr>
          <w:rFonts w:ascii="Arial" w:hAnsi="Arial" w:cs="Arial"/>
          <w:sz w:val="22"/>
          <w:szCs w:val="22"/>
        </w:rPr>
        <w:t>Clinical and Administrative Domains</w:t>
      </w:r>
      <w:r w:rsidR="008C0463">
        <w:rPr>
          <w:rFonts w:ascii="Arial" w:hAnsi="Arial" w:cs="Arial"/>
          <w:sz w:val="22"/>
          <w:szCs w:val="22"/>
        </w:rPr>
        <w:t xml:space="preserve"> √</w:t>
      </w:r>
    </w:p>
    <w:p w:rsidR="00DF6C48" w:rsidRDefault="00DF6C48" w:rsidP="00DF6C48">
      <w:pPr>
        <w:numPr>
          <w:ilvl w:val="0"/>
          <w:numId w:val="5"/>
        </w:numPr>
        <w:rPr>
          <w:rFonts w:ascii="Arial" w:hAnsi="Arial" w:cs="Arial"/>
          <w:sz w:val="22"/>
          <w:szCs w:val="22"/>
        </w:rPr>
      </w:pPr>
      <w:r>
        <w:rPr>
          <w:rFonts w:ascii="Arial" w:hAnsi="Arial" w:cs="Arial"/>
          <w:sz w:val="22"/>
          <w:szCs w:val="22"/>
        </w:rPr>
        <w:t>EHR Profiles</w:t>
      </w:r>
    </w:p>
    <w:p w:rsidR="00DF6C48" w:rsidRDefault="00DF6C48" w:rsidP="00DF6C48">
      <w:pPr>
        <w:numPr>
          <w:ilvl w:val="0"/>
          <w:numId w:val="5"/>
        </w:numPr>
        <w:rPr>
          <w:rFonts w:ascii="Arial" w:hAnsi="Arial" w:cs="Arial"/>
          <w:sz w:val="22"/>
          <w:szCs w:val="22"/>
        </w:rPr>
      </w:pPr>
      <w:r>
        <w:rPr>
          <w:rFonts w:ascii="Arial" w:hAnsi="Arial" w:cs="Arial"/>
          <w:sz w:val="22"/>
          <w:szCs w:val="22"/>
        </w:rPr>
        <w:t>Implementation Guides</w:t>
      </w:r>
      <w:r w:rsidR="008C0463">
        <w:rPr>
          <w:rFonts w:ascii="Arial" w:hAnsi="Arial" w:cs="Arial"/>
          <w:sz w:val="22"/>
          <w:szCs w:val="22"/>
        </w:rPr>
        <w:t xml:space="preserve"> √</w:t>
      </w:r>
    </w:p>
    <w:p w:rsidR="00DF6C48" w:rsidRDefault="00DF6C48" w:rsidP="00DF6C48">
      <w:pPr>
        <w:numPr>
          <w:ilvl w:val="0"/>
          <w:numId w:val="5"/>
        </w:numPr>
        <w:rPr>
          <w:rFonts w:ascii="Arial" w:hAnsi="Arial" w:cs="Arial"/>
          <w:sz w:val="22"/>
          <w:szCs w:val="22"/>
        </w:rPr>
      </w:pPr>
      <w:r>
        <w:rPr>
          <w:rFonts w:ascii="Arial" w:hAnsi="Arial" w:cs="Arial"/>
          <w:sz w:val="22"/>
          <w:szCs w:val="22"/>
        </w:rPr>
        <w:t>Rules and References</w:t>
      </w:r>
    </w:p>
    <w:p w:rsidR="00DF6C48" w:rsidRDefault="00DF6C48" w:rsidP="00DF6C48">
      <w:pPr>
        <w:numPr>
          <w:ilvl w:val="0"/>
          <w:numId w:val="5"/>
        </w:numPr>
        <w:rPr>
          <w:rFonts w:ascii="Arial" w:hAnsi="Arial" w:cs="Arial"/>
          <w:sz w:val="22"/>
          <w:szCs w:val="22"/>
        </w:rPr>
      </w:pPr>
      <w:r>
        <w:rPr>
          <w:rFonts w:ascii="Arial" w:hAnsi="Arial" w:cs="Arial"/>
          <w:sz w:val="22"/>
          <w:szCs w:val="22"/>
        </w:rPr>
        <w:t>Education and Awareness</w:t>
      </w:r>
    </w:p>
    <w:p w:rsidR="00643081" w:rsidRDefault="00643081">
      <w:pPr>
        <w:rPr>
          <w:rFonts w:ascii="Arial" w:hAnsi="Arial" w:cs="Arial"/>
          <w:sz w:val="22"/>
          <w:szCs w:val="22"/>
        </w:rPr>
      </w:pPr>
    </w:p>
    <w:p w:rsidR="00992000" w:rsidRDefault="00992000">
      <w:pPr>
        <w:rPr>
          <w:rFonts w:ascii="Arial" w:hAnsi="Arial" w:cs="Arial"/>
          <w:sz w:val="22"/>
          <w:szCs w:val="22"/>
        </w:rPr>
      </w:pPr>
    </w:p>
    <w:p w:rsidR="00DA3C41" w:rsidRDefault="00643081">
      <w:pPr>
        <w:rPr>
          <w:rFonts w:ascii="Arial" w:hAnsi="Arial" w:cs="Arial"/>
          <w:sz w:val="22"/>
          <w:szCs w:val="22"/>
        </w:rPr>
      </w:pPr>
      <w:r w:rsidRPr="00DF6C48">
        <w:rPr>
          <w:rFonts w:ascii="Arial" w:hAnsi="Arial" w:cs="Arial"/>
          <w:b/>
          <w:sz w:val="22"/>
          <w:szCs w:val="22"/>
        </w:rPr>
        <w:lastRenderedPageBreak/>
        <w:t>Category</w:t>
      </w:r>
      <w:r>
        <w:rPr>
          <w:rFonts w:ascii="Arial" w:hAnsi="Arial" w:cs="Arial"/>
          <w:sz w:val="22"/>
          <w:szCs w:val="22"/>
        </w:rPr>
        <w:t>: (select those that are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050"/>
      </w:tblGrid>
      <w:tr w:rsidR="00DA3C41" w:rsidRPr="0047653C" w:rsidTr="0047653C">
        <w:trPr>
          <w:cantSplit/>
          <w:tblHeader/>
        </w:trPr>
        <w:tc>
          <w:tcPr>
            <w:tcW w:w="3798"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Clinical and Administrative Domain</w:t>
            </w:r>
            <w:r w:rsidRPr="0047653C">
              <w:rPr>
                <w:rFonts w:ascii="Arial" w:hAnsi="Arial" w:cs="Arial"/>
                <w:i/>
                <w:sz w:val="22"/>
                <w:szCs w:val="22"/>
              </w:rPr>
              <w:t>s</w:t>
            </w:r>
          </w:p>
        </w:tc>
        <w:tc>
          <w:tcPr>
            <w:tcW w:w="4050"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Rules and References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Cardiology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CCOW</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Care Provision</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Data Types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Clinical Genomics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Decision Support</w:t>
            </w:r>
            <w:r w:rsidR="008C0463">
              <w:rPr>
                <w:rFonts w:ascii="Arial" w:hAnsi="Arial" w:cs="Arial"/>
                <w:sz w:val="22"/>
                <w:szCs w:val="22"/>
              </w:rPr>
              <w:t xml:space="preserve"> √</w:t>
            </w:r>
          </w:p>
        </w:tc>
      </w:tr>
      <w:tr w:rsidR="00D536C3" w:rsidRPr="0047653C" w:rsidTr="0047653C">
        <w:trPr>
          <w:cantSplit/>
        </w:trPr>
        <w:tc>
          <w:tcPr>
            <w:tcW w:w="3798" w:type="dxa"/>
          </w:tcPr>
          <w:p w:rsidR="00D536C3" w:rsidRDefault="00D536C3" w:rsidP="00CA406F">
            <w:pPr>
              <w:autoSpaceDE w:val="0"/>
              <w:autoSpaceDN w:val="0"/>
              <w:adjustRightInd w:val="0"/>
              <w:rPr>
                <w:rFonts w:ascii="Arial" w:hAnsi="Arial" w:cs="Arial"/>
                <w:sz w:val="22"/>
                <w:szCs w:val="22"/>
              </w:rPr>
            </w:pPr>
            <w:r>
              <w:rPr>
                <w:rFonts w:ascii="Arial" w:hAnsi="Arial" w:cs="Arial"/>
                <w:sz w:val="22"/>
                <w:szCs w:val="22"/>
              </w:rPr>
              <w:t>Clinical Quality</w:t>
            </w:r>
            <w:r w:rsidR="008C0463">
              <w:rPr>
                <w:rFonts w:ascii="Arial" w:hAnsi="Arial" w:cs="Arial"/>
                <w:sz w:val="22"/>
                <w:szCs w:val="22"/>
              </w:rPr>
              <w:t xml:space="preserve"> √</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Encoding Syntax</w:t>
            </w:r>
          </w:p>
        </w:tc>
      </w:tr>
      <w:tr w:rsidR="00D536C3" w:rsidRPr="0047653C" w:rsidTr="0047653C">
        <w:trPr>
          <w:cantSplit/>
        </w:trPr>
        <w:tc>
          <w:tcPr>
            <w:tcW w:w="3798" w:type="dxa"/>
          </w:tcPr>
          <w:p w:rsidR="00D536C3" w:rsidRPr="0047653C" w:rsidRDefault="00D536C3" w:rsidP="00CA406F">
            <w:pPr>
              <w:autoSpaceDE w:val="0"/>
              <w:autoSpaceDN w:val="0"/>
              <w:adjustRightInd w:val="0"/>
              <w:rPr>
                <w:rFonts w:ascii="Arial" w:hAnsi="Arial" w:cs="Arial"/>
                <w:sz w:val="22"/>
                <w:szCs w:val="22"/>
              </w:rPr>
            </w:pPr>
            <w:r>
              <w:rPr>
                <w:rFonts w:ascii="Arial" w:hAnsi="Arial" w:cs="Arial"/>
                <w:sz w:val="22"/>
                <w:szCs w:val="22"/>
              </w:rPr>
              <w:t xml:space="preserve">Clinical </w:t>
            </w:r>
            <w:r w:rsidRPr="0047653C">
              <w:rPr>
                <w:rFonts w:ascii="Arial" w:hAnsi="Arial" w:cs="Arial"/>
                <w:sz w:val="22"/>
                <w:szCs w:val="22"/>
              </w:rPr>
              <w:t xml:space="preserve">Statement </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Methodology Specifications</w:t>
            </w:r>
          </w:p>
        </w:tc>
      </w:tr>
      <w:tr w:rsidR="00D536C3" w:rsidRPr="0047653C" w:rsidTr="0047653C">
        <w:trPr>
          <w:cantSplit/>
        </w:trPr>
        <w:tc>
          <w:tcPr>
            <w:tcW w:w="3798" w:type="dxa"/>
          </w:tcPr>
          <w:p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Community-Based Health</w:t>
            </w:r>
          </w:p>
        </w:tc>
        <w:tc>
          <w:tcPr>
            <w:tcW w:w="4050" w:type="dxa"/>
          </w:tcPr>
          <w:p w:rsidR="00D536C3" w:rsidRPr="0047653C" w:rsidRDefault="00D536C3" w:rsidP="00DA3C41">
            <w:pPr>
              <w:rPr>
                <w:rFonts w:ascii="Arial" w:hAnsi="Arial" w:cs="Arial"/>
                <w:sz w:val="22"/>
                <w:szCs w:val="22"/>
              </w:rPr>
            </w:pPr>
            <w:r w:rsidRPr="0047653C">
              <w:rPr>
                <w:rFonts w:ascii="Arial" w:hAnsi="Arial" w:cs="Arial"/>
                <w:sz w:val="22"/>
                <w:szCs w:val="22"/>
              </w:rPr>
              <w:t>Security and Privacy</w:t>
            </w:r>
          </w:p>
        </w:tc>
      </w:tr>
      <w:tr w:rsidR="00D536C3" w:rsidRPr="0047653C" w:rsidTr="0047653C">
        <w:trPr>
          <w:cantSplit/>
        </w:trPr>
        <w:tc>
          <w:tcPr>
            <w:tcW w:w="3798" w:type="dxa"/>
          </w:tcPr>
          <w:p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Decision Support</w:t>
            </w:r>
            <w:r w:rsidR="008C0463">
              <w:rPr>
                <w:rFonts w:ascii="Arial" w:hAnsi="Arial" w:cs="Arial"/>
                <w:sz w:val="22"/>
                <w:szCs w:val="22"/>
              </w:rPr>
              <w:t xml:space="preserve"> √</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 xml:space="preserve">Services </w:t>
            </w:r>
          </w:p>
        </w:tc>
      </w:tr>
      <w:tr w:rsidR="00D536C3" w:rsidRPr="0047653C" w:rsidTr="0047653C">
        <w:trPr>
          <w:cantSplit/>
        </w:trPr>
        <w:tc>
          <w:tcPr>
            <w:tcW w:w="3798" w:type="dxa"/>
          </w:tcPr>
          <w:p w:rsidR="00D536C3" w:rsidRPr="0047653C" w:rsidRDefault="00D536C3" w:rsidP="00A949EE">
            <w:pPr>
              <w:autoSpaceDE w:val="0"/>
              <w:autoSpaceDN w:val="0"/>
              <w:adjustRightInd w:val="0"/>
              <w:rPr>
                <w:rFonts w:ascii="Arial" w:hAnsi="Arial" w:cs="Arial"/>
                <w:sz w:val="22"/>
                <w:szCs w:val="22"/>
              </w:rPr>
            </w:pPr>
            <w:r>
              <w:rPr>
                <w:rFonts w:ascii="Arial" w:hAnsi="Arial" w:cs="Arial"/>
                <w:sz w:val="22"/>
                <w:szCs w:val="22"/>
              </w:rPr>
              <w:t>Domain Analysis Model</w:t>
            </w:r>
          </w:p>
        </w:tc>
        <w:tc>
          <w:tcPr>
            <w:tcW w:w="4050" w:type="dxa"/>
          </w:tcPr>
          <w:p w:rsidR="00D536C3" w:rsidRPr="0047653C" w:rsidRDefault="00D536C3" w:rsidP="00DA3C41">
            <w:pPr>
              <w:rPr>
                <w:rFonts w:ascii="Arial" w:hAnsi="Arial" w:cs="Arial"/>
                <w:sz w:val="22"/>
                <w:szCs w:val="22"/>
              </w:rPr>
            </w:pPr>
            <w:r>
              <w:rPr>
                <w:rFonts w:ascii="Arial" w:hAnsi="Arial" w:cs="Arial"/>
                <w:sz w:val="22"/>
                <w:szCs w:val="22"/>
              </w:rPr>
              <w:t>Specification Errata</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Emergency Management</w:t>
            </w:r>
          </w:p>
        </w:tc>
        <w:tc>
          <w:tcPr>
            <w:tcW w:w="4050" w:type="dxa"/>
          </w:tcPr>
          <w:p w:rsidR="00D536C3" w:rsidRDefault="00D536C3">
            <w:pPr>
              <w:rPr>
                <w:rFonts w:ascii="Arial" w:hAnsi="Arial" w:cs="Arial"/>
                <w:sz w:val="22"/>
                <w:szCs w:val="22"/>
              </w:rPr>
            </w:pPr>
            <w:r>
              <w:rPr>
                <w:rFonts w:ascii="Arial" w:hAnsi="Arial" w:cs="Arial"/>
                <w:sz w:val="22"/>
                <w:szCs w:val="22"/>
              </w:rPr>
              <w:t>Standard Reference Materials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Financial Management</w:t>
            </w:r>
          </w:p>
        </w:tc>
        <w:tc>
          <w:tcPr>
            <w:tcW w:w="4050" w:type="dxa"/>
          </w:tcPr>
          <w:p w:rsidR="00D536C3" w:rsidRPr="0047653C" w:rsidRDefault="00D536C3">
            <w:pPr>
              <w:rPr>
                <w:rFonts w:ascii="Arial" w:hAnsi="Arial" w:cs="Arial"/>
                <w:sz w:val="22"/>
                <w:szCs w:val="22"/>
              </w:rPr>
            </w:pPr>
            <w:r w:rsidRPr="0047653C">
              <w:rPr>
                <w:rFonts w:ascii="Arial" w:hAnsi="Arial" w:cs="Arial"/>
                <w:sz w:val="22"/>
                <w:szCs w:val="22"/>
              </w:rPr>
              <w:t>Structures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Functional Profile</w:t>
            </w:r>
          </w:p>
        </w:tc>
        <w:tc>
          <w:tcPr>
            <w:tcW w:w="4050" w:type="dxa"/>
          </w:tcPr>
          <w:p w:rsidR="00D536C3" w:rsidRPr="0047653C" w:rsidRDefault="00D536C3" w:rsidP="00A949EE">
            <w:pPr>
              <w:rPr>
                <w:rFonts w:ascii="Arial" w:hAnsi="Arial" w:cs="Arial"/>
                <w:sz w:val="22"/>
                <w:szCs w:val="22"/>
              </w:rPr>
            </w:pPr>
            <w:r w:rsidRPr="0047653C">
              <w:rPr>
                <w:rFonts w:ascii="Arial" w:hAnsi="Arial" w:cs="Arial"/>
                <w:sz w:val="22"/>
                <w:szCs w:val="22"/>
              </w:rPr>
              <w:t>Terminology</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HHSFR</w:t>
            </w:r>
          </w:p>
        </w:tc>
        <w:tc>
          <w:tcPr>
            <w:tcW w:w="4050" w:type="dxa"/>
          </w:tcPr>
          <w:p w:rsidR="00D536C3" w:rsidRPr="0047653C" w:rsidRDefault="00D536C3" w:rsidP="00A949EE">
            <w:pPr>
              <w:rPr>
                <w:rFonts w:ascii="Arial" w:hAnsi="Arial" w:cs="Arial"/>
                <w:sz w:val="22"/>
                <w:szCs w:val="22"/>
              </w:rPr>
            </w:pPr>
            <w:r w:rsidRPr="0047653C">
              <w:rPr>
                <w:rFonts w:ascii="Arial" w:hAnsi="Arial" w:cs="Arial"/>
                <w:sz w:val="22"/>
                <w:szCs w:val="22"/>
              </w:rPr>
              <w:t>Transport Specifications</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Laboratory</w:t>
            </w:r>
          </w:p>
        </w:tc>
        <w:tc>
          <w:tcPr>
            <w:tcW w:w="4050" w:type="dxa"/>
          </w:tcPr>
          <w:p w:rsidR="00D536C3" w:rsidRPr="0047653C" w:rsidRDefault="00D536C3" w:rsidP="00A949EE">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Materials Management</w:t>
            </w:r>
          </w:p>
        </w:tc>
        <w:tc>
          <w:tcPr>
            <w:tcW w:w="4050" w:type="dxa"/>
          </w:tcPr>
          <w:p w:rsidR="00D536C3" w:rsidRPr="0047653C" w:rsidRDefault="00D536C3" w:rsidP="00A949EE">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Medical Records</w:t>
            </w:r>
          </w:p>
        </w:tc>
        <w:tc>
          <w:tcPr>
            <w:tcW w:w="4050" w:type="dxa"/>
            <w:vMerge w:val="restart"/>
          </w:tcPr>
          <w:p w:rsidR="00D536C3" w:rsidRPr="0047653C" w:rsidRDefault="00D536C3">
            <w:pPr>
              <w:rPr>
                <w:rFonts w:ascii="Arial" w:hAnsi="Arial" w:cs="Arial"/>
                <w:sz w:val="22"/>
                <w:szCs w:val="22"/>
              </w:rPr>
            </w:pPr>
            <w:r w:rsidRPr="0047653C">
              <w:rPr>
                <w:rFonts w:ascii="Arial" w:hAnsi="Arial" w:cs="Arial"/>
                <w:sz w:val="22"/>
                <w:szCs w:val="22"/>
              </w:rPr>
              <w:t>Other: (Please describe)</w:t>
            </w: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Nutrition Orders</w:t>
            </w:r>
          </w:p>
        </w:tc>
        <w:tc>
          <w:tcPr>
            <w:tcW w:w="4050" w:type="dxa"/>
            <w:vMerge/>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Patient Administration</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Patient Care</w:t>
            </w:r>
            <w:r w:rsidR="008C0463">
              <w:rPr>
                <w:rFonts w:ascii="Arial" w:hAnsi="Arial" w:cs="Arial"/>
                <w:sz w:val="22"/>
                <w:szCs w:val="22"/>
              </w:rPr>
              <w:t xml:space="preserve"> √</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Patient Referral</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Personnel Management</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Pharmacy</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Public Health</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Pr>
                <w:rFonts w:ascii="Arial" w:hAnsi="Arial" w:cs="Arial"/>
                <w:sz w:val="22"/>
                <w:szCs w:val="22"/>
              </w:rPr>
              <w:t>Regulated Products</w:t>
            </w:r>
            <w:r w:rsidR="008C0463">
              <w:rPr>
                <w:rFonts w:ascii="Arial" w:hAnsi="Arial" w:cs="Arial"/>
                <w:sz w:val="22"/>
                <w:szCs w:val="22"/>
              </w:rPr>
              <w:t xml:space="preserve"> √</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Regulated Studies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Scheduling</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rsidP="00A949EE">
            <w:pPr>
              <w:rPr>
                <w:rFonts w:ascii="Arial" w:hAnsi="Arial" w:cs="Arial"/>
                <w:sz w:val="22"/>
                <w:szCs w:val="22"/>
              </w:rPr>
            </w:pPr>
            <w:r w:rsidRPr="0047653C">
              <w:rPr>
                <w:rFonts w:ascii="Arial" w:hAnsi="Arial" w:cs="Arial"/>
                <w:sz w:val="22"/>
                <w:szCs w:val="22"/>
              </w:rPr>
              <w:t>Services</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pPr>
              <w:rPr>
                <w:rFonts w:ascii="Arial" w:hAnsi="Arial" w:cs="Arial"/>
                <w:sz w:val="22"/>
                <w:szCs w:val="22"/>
              </w:rPr>
            </w:pPr>
            <w:r w:rsidRPr="0047653C">
              <w:rPr>
                <w:rFonts w:ascii="Arial" w:hAnsi="Arial" w:cs="Arial"/>
                <w:sz w:val="22"/>
                <w:szCs w:val="22"/>
              </w:rPr>
              <w:t>SPL</w:t>
            </w:r>
          </w:p>
        </w:tc>
        <w:tc>
          <w:tcPr>
            <w:tcW w:w="4050" w:type="dxa"/>
          </w:tcPr>
          <w:p w:rsidR="00D536C3" w:rsidRPr="0047653C" w:rsidRDefault="00D536C3">
            <w:pPr>
              <w:rPr>
                <w:rFonts w:ascii="Arial" w:hAnsi="Arial" w:cs="Arial"/>
                <w:sz w:val="22"/>
                <w:szCs w:val="22"/>
              </w:rPr>
            </w:pPr>
          </w:p>
        </w:tc>
      </w:tr>
      <w:tr w:rsidR="00D536C3" w:rsidRPr="0047653C" w:rsidTr="0047653C">
        <w:trPr>
          <w:cantSplit/>
        </w:trPr>
        <w:tc>
          <w:tcPr>
            <w:tcW w:w="3798" w:type="dxa"/>
          </w:tcPr>
          <w:p w:rsidR="00D536C3" w:rsidRPr="0047653C" w:rsidRDefault="00D536C3">
            <w:pPr>
              <w:rPr>
                <w:rFonts w:ascii="Arial" w:hAnsi="Arial" w:cs="Arial"/>
                <w:sz w:val="22"/>
                <w:szCs w:val="22"/>
              </w:rPr>
            </w:pPr>
            <w:r w:rsidRPr="0047653C">
              <w:rPr>
                <w:rFonts w:ascii="Arial" w:hAnsi="Arial" w:cs="Arial"/>
                <w:sz w:val="22"/>
                <w:szCs w:val="22"/>
              </w:rPr>
              <w:t>Other: (Please describe)</w:t>
            </w:r>
          </w:p>
          <w:p w:rsidR="00D536C3" w:rsidRPr="0047653C" w:rsidRDefault="00D536C3">
            <w:pPr>
              <w:rPr>
                <w:rFonts w:ascii="Arial" w:hAnsi="Arial" w:cs="Arial"/>
                <w:sz w:val="22"/>
                <w:szCs w:val="22"/>
              </w:rPr>
            </w:pPr>
          </w:p>
        </w:tc>
        <w:tc>
          <w:tcPr>
            <w:tcW w:w="4050" w:type="dxa"/>
          </w:tcPr>
          <w:p w:rsidR="00D536C3" w:rsidRPr="0047653C" w:rsidRDefault="00D536C3">
            <w:pPr>
              <w:rPr>
                <w:rFonts w:ascii="Arial" w:hAnsi="Arial" w:cs="Arial"/>
                <w:sz w:val="22"/>
                <w:szCs w:val="22"/>
              </w:rPr>
            </w:pPr>
          </w:p>
        </w:tc>
      </w:tr>
    </w:tbl>
    <w:p w:rsidR="00DA3C41" w:rsidRDefault="00DA3C41">
      <w:pPr>
        <w:rPr>
          <w:rFonts w:ascii="Arial" w:hAnsi="Arial" w:cs="Arial"/>
          <w:sz w:val="22"/>
          <w:szCs w:val="22"/>
        </w:rPr>
      </w:pPr>
    </w:p>
    <w:p w:rsidR="00643081" w:rsidRDefault="00643081">
      <w:pPr>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Parent standard</w:t>
      </w:r>
      <w:r>
        <w:rPr>
          <w:rFonts w:ascii="Arial" w:hAnsi="Arial" w:cs="Arial"/>
          <w:sz w:val="22"/>
          <w:szCs w:val="22"/>
        </w:rPr>
        <w:t xml:space="preserve">: (e.g. the standard to which an implementation guide applies)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643081" w:rsidRPr="0047653C" w:rsidTr="00DF6C48">
        <w:trPr>
          <w:trHeight w:val="269"/>
        </w:trPr>
        <w:tc>
          <w:tcPr>
            <w:tcW w:w="7969" w:type="dxa"/>
          </w:tcPr>
          <w:p w:rsidR="00643081" w:rsidRPr="00C26B59" w:rsidRDefault="00C26B59" w:rsidP="00C26B59">
            <w:r>
              <w:rPr>
                <w:rFonts w:ascii="Helvetica" w:hAnsi="Helvetica"/>
                <w:color w:val="000000"/>
                <w:sz w:val="20"/>
                <w:szCs w:val="20"/>
                <w:shd w:val="clear" w:color="auto" w:fill="FFFFFF"/>
              </w:rPr>
              <w:t>Clinical Document Architecture Release 2 (CDA R2) </w:t>
            </w:r>
          </w:p>
        </w:tc>
      </w:tr>
    </w:tbl>
    <w:p w:rsidR="00643081" w:rsidRDefault="00643081" w:rsidP="00DF6C48">
      <w:pPr>
        <w:ind w:right="720"/>
        <w:rPr>
          <w:rFonts w:ascii="Arial" w:hAnsi="Arial" w:cs="Arial"/>
          <w:sz w:val="22"/>
          <w:szCs w:val="22"/>
        </w:rPr>
      </w:pPr>
    </w:p>
    <w:p w:rsidR="00992000" w:rsidRDefault="00992000" w:rsidP="00DF6C48">
      <w:pPr>
        <w:ind w:right="720"/>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Update/replace standard</w:t>
      </w:r>
      <w:r>
        <w:rPr>
          <w:rFonts w:ascii="Arial" w:hAnsi="Arial" w:cs="Arial"/>
          <w:sz w:val="22"/>
          <w:szCs w:val="22"/>
        </w:rPr>
        <w:t xml:space="preserve">: (e.g. </w:t>
      </w:r>
      <w:r w:rsidR="00E033AE">
        <w:rPr>
          <w:rFonts w:ascii="Arial" w:hAnsi="Arial" w:cs="Arial"/>
          <w:sz w:val="22"/>
          <w:szCs w:val="22"/>
        </w:rPr>
        <w:t xml:space="preserve">is this a </w:t>
      </w:r>
      <w:r w:rsidR="00C36125">
        <w:rPr>
          <w:rFonts w:ascii="Arial" w:hAnsi="Arial" w:cs="Arial"/>
          <w:sz w:val="22"/>
          <w:szCs w:val="22"/>
        </w:rPr>
        <w:t>STU</w:t>
      </w:r>
      <w:r w:rsidR="00E033AE">
        <w:rPr>
          <w:rFonts w:ascii="Arial" w:hAnsi="Arial" w:cs="Arial"/>
          <w:sz w:val="22"/>
          <w:szCs w:val="22"/>
        </w:rPr>
        <w:t xml:space="preserve"> update, or is there an</w:t>
      </w:r>
      <w:r>
        <w:rPr>
          <w:rFonts w:ascii="Arial" w:hAnsi="Arial" w:cs="Arial"/>
          <w:sz w:val="22"/>
          <w:szCs w:val="22"/>
        </w:rPr>
        <w:t xml:space="preserve"> R1 specification which an R2 publication updates or replaces) – Please specify if </w:t>
      </w:r>
      <w:r w:rsidR="00E033AE">
        <w:rPr>
          <w:rFonts w:ascii="Arial" w:hAnsi="Arial" w:cs="Arial"/>
          <w:sz w:val="22"/>
          <w:szCs w:val="22"/>
        </w:rPr>
        <w:t xml:space="preserve">this publication </w:t>
      </w:r>
      <w:r w:rsidR="009E1182">
        <w:rPr>
          <w:rFonts w:ascii="Arial" w:hAnsi="Arial" w:cs="Arial"/>
          <w:sz w:val="22"/>
          <w:szCs w:val="22"/>
        </w:rPr>
        <w:t>has a replacement, supplemental or addendum</w:t>
      </w:r>
      <w:r w:rsidR="00E033AE">
        <w:rPr>
          <w:rFonts w:ascii="Arial" w:hAnsi="Arial" w:cs="Arial"/>
          <w:sz w:val="22"/>
          <w:szCs w:val="22"/>
        </w:rPr>
        <w:t xml:space="preserve"> relationship to a prior</w:t>
      </w:r>
      <w:r>
        <w:rPr>
          <w:rFonts w:ascii="Arial" w:hAnsi="Arial" w:cs="Arial"/>
          <w:sz w:val="22"/>
          <w:szCs w:val="22"/>
        </w:rPr>
        <w:t xml:space="preserve"> standard </w:t>
      </w:r>
      <w:r w:rsidR="00FB7FD1">
        <w:rPr>
          <w:rFonts w:ascii="Arial" w:hAnsi="Arial" w:cs="Arial"/>
          <w:sz w:val="22"/>
          <w:szCs w:val="22"/>
        </w:rPr>
        <w:t xml:space="preserve">or </w:t>
      </w:r>
      <w:r w:rsidR="00C36125">
        <w:rPr>
          <w:rFonts w:ascii="Arial" w:hAnsi="Arial" w:cs="Arial"/>
          <w:sz w:val="22"/>
          <w:szCs w:val="22"/>
        </w:rPr>
        <w:t>STU</w:t>
      </w:r>
      <w:r w:rsidR="009E1182">
        <w:rPr>
          <w:rFonts w:ascii="Arial" w:hAnsi="Arial" w:cs="Arial"/>
          <w:sz w:val="22"/>
          <w:szCs w:val="22"/>
        </w:rPr>
        <w:t>:</w:t>
      </w:r>
      <w:r w:rsidR="00FB7FD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643081" w:rsidRPr="0047653C" w:rsidTr="00DF6C48">
        <w:trPr>
          <w:trHeight w:val="270"/>
        </w:trPr>
        <w:tc>
          <w:tcPr>
            <w:tcW w:w="8029" w:type="dxa"/>
          </w:tcPr>
          <w:p w:rsidR="00643081" w:rsidRPr="0047653C" w:rsidRDefault="00C26B59" w:rsidP="00693C09">
            <w:pPr>
              <w:rPr>
                <w:rFonts w:ascii="Arial" w:hAnsi="Arial" w:cs="Arial"/>
                <w:sz w:val="22"/>
                <w:szCs w:val="22"/>
              </w:rPr>
            </w:pPr>
            <w:r>
              <w:rPr>
                <w:rFonts w:ascii="Arial" w:hAnsi="Arial" w:cs="Arial"/>
                <w:sz w:val="22"/>
                <w:szCs w:val="22"/>
              </w:rPr>
              <w:t xml:space="preserve">Replaces QRDA Category I STU </w:t>
            </w:r>
            <w:ins w:id="24" w:author="Yan Heras" w:date="2018-11-09T09:41:00Z">
              <w:r w:rsidR="00693C09">
                <w:rPr>
                  <w:rFonts w:ascii="Arial" w:hAnsi="Arial" w:cs="Arial"/>
                  <w:sz w:val="22"/>
                  <w:szCs w:val="22"/>
                </w:rPr>
                <w:t>5</w:t>
              </w:r>
            </w:ins>
            <w:del w:id="25" w:author="Yan Heras" w:date="2018-11-09T09:41:00Z">
              <w:r w:rsidDel="00693C09">
                <w:rPr>
                  <w:rFonts w:ascii="Arial" w:hAnsi="Arial" w:cs="Arial"/>
                  <w:sz w:val="22"/>
                  <w:szCs w:val="22"/>
                </w:rPr>
                <w:delText>4</w:delText>
              </w:r>
            </w:del>
            <w:r>
              <w:rPr>
                <w:rFonts w:ascii="Arial" w:hAnsi="Arial" w:cs="Arial"/>
                <w:sz w:val="22"/>
                <w:szCs w:val="22"/>
              </w:rPr>
              <w:t xml:space="preserve"> for the </w:t>
            </w:r>
            <w:del w:id="26" w:author="Yan Heras" w:date="2018-11-09T09:41:00Z">
              <w:r w:rsidDel="00693C09">
                <w:rPr>
                  <w:rFonts w:ascii="Arial" w:hAnsi="Arial" w:cs="Arial"/>
                  <w:sz w:val="22"/>
                  <w:szCs w:val="22"/>
                </w:rPr>
                <w:delText xml:space="preserve">2019 </w:delText>
              </w:r>
            </w:del>
            <w:ins w:id="27" w:author="Yan Heras" w:date="2018-11-09T09:41:00Z">
              <w:r w:rsidR="00693C09">
                <w:rPr>
                  <w:rFonts w:ascii="Arial" w:hAnsi="Arial" w:cs="Arial"/>
                  <w:sz w:val="22"/>
                  <w:szCs w:val="22"/>
                </w:rPr>
                <w:t>20</w:t>
              </w:r>
              <w:r w:rsidR="00693C09">
                <w:rPr>
                  <w:rFonts w:ascii="Arial" w:hAnsi="Arial" w:cs="Arial"/>
                  <w:sz w:val="22"/>
                  <w:szCs w:val="22"/>
                </w:rPr>
                <w:t>20</w:t>
              </w:r>
              <w:r w:rsidR="00693C09">
                <w:rPr>
                  <w:rFonts w:ascii="Arial" w:hAnsi="Arial" w:cs="Arial"/>
                  <w:sz w:val="22"/>
                  <w:szCs w:val="22"/>
                </w:rPr>
                <w:t xml:space="preserve"> </w:t>
              </w:r>
            </w:ins>
            <w:r>
              <w:rPr>
                <w:rFonts w:ascii="Arial" w:hAnsi="Arial" w:cs="Arial"/>
                <w:sz w:val="22"/>
                <w:szCs w:val="22"/>
              </w:rPr>
              <w:t>implementation year</w:t>
            </w:r>
          </w:p>
        </w:tc>
      </w:tr>
    </w:tbl>
    <w:p w:rsidR="00643081" w:rsidRDefault="00643081">
      <w:pPr>
        <w:rPr>
          <w:rFonts w:ascii="Arial" w:hAnsi="Arial" w:cs="Arial"/>
          <w:sz w:val="22"/>
          <w:szCs w:val="22"/>
        </w:rPr>
      </w:pPr>
    </w:p>
    <w:p w:rsidR="00992000" w:rsidRDefault="00992000">
      <w:pPr>
        <w:rPr>
          <w:rFonts w:ascii="Arial" w:hAnsi="Arial" w:cs="Arial"/>
          <w:sz w:val="22"/>
          <w:szCs w:val="22"/>
        </w:rPr>
      </w:pPr>
    </w:p>
    <w:p w:rsidR="00020E4D" w:rsidRPr="00020E4D" w:rsidRDefault="00020E4D" w:rsidP="00020E4D">
      <w:pPr>
        <w:rPr>
          <w:rFonts w:ascii="Arial" w:hAnsi="Arial" w:cs="Arial"/>
          <w:sz w:val="22"/>
          <w:szCs w:val="22"/>
        </w:rPr>
      </w:pPr>
      <w:r>
        <w:rPr>
          <w:rFonts w:ascii="Arial" w:hAnsi="Arial" w:cs="Arial"/>
          <w:b/>
          <w:sz w:val="22"/>
          <w:szCs w:val="22"/>
        </w:rPr>
        <w:t>Common name/search keyword</w:t>
      </w:r>
      <w:r w:rsidRPr="00020E4D">
        <w:rPr>
          <w:rFonts w:ascii="Arial" w:hAnsi="Arial" w:cs="Arial"/>
          <w:sz w:val="22"/>
          <w:szCs w:val="22"/>
        </w:rPr>
        <w:t>:</w:t>
      </w:r>
      <w:r>
        <w:rPr>
          <w:rFonts w:ascii="Arial" w:hAnsi="Arial" w:cs="Arial"/>
          <w:sz w:val="22"/>
          <w:szCs w:val="22"/>
        </w:rPr>
        <w:t xml:space="preserve"> Please specify if the publication is known by a common name internally to the Work Group or a specific search term/acronym should be provided to help users find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020E4D" w:rsidRPr="00020E4D" w:rsidTr="002F31DF">
        <w:trPr>
          <w:trHeight w:val="270"/>
        </w:trPr>
        <w:tc>
          <w:tcPr>
            <w:tcW w:w="8029" w:type="dxa"/>
          </w:tcPr>
          <w:p w:rsidR="00020E4D" w:rsidRPr="00020E4D" w:rsidRDefault="00CF195E" w:rsidP="00020E4D">
            <w:pPr>
              <w:rPr>
                <w:rFonts w:ascii="Arial" w:hAnsi="Arial" w:cs="Arial"/>
                <w:sz w:val="22"/>
                <w:szCs w:val="22"/>
              </w:rPr>
            </w:pPr>
            <w:r>
              <w:rPr>
                <w:rFonts w:ascii="Arial" w:hAnsi="Arial" w:cs="Arial"/>
                <w:sz w:val="22"/>
                <w:szCs w:val="22"/>
              </w:rPr>
              <w:t>Common Names/Aliases:</w:t>
            </w:r>
            <w:r w:rsidR="00C26B59">
              <w:rPr>
                <w:rFonts w:ascii="Arial" w:hAnsi="Arial" w:cs="Arial"/>
                <w:sz w:val="22"/>
                <w:szCs w:val="22"/>
              </w:rPr>
              <w:t xml:space="preserve"> QRDA Cat I STU5</w:t>
            </w:r>
            <w:ins w:id="28" w:author="Yan Heras" w:date="2018-11-09T09:42:00Z">
              <w:r w:rsidR="00693C09">
                <w:rPr>
                  <w:rFonts w:ascii="Arial" w:hAnsi="Arial" w:cs="Arial"/>
                  <w:sz w:val="22"/>
                  <w:szCs w:val="22"/>
                </w:rPr>
                <w:t>.1</w:t>
              </w:r>
            </w:ins>
          </w:p>
        </w:tc>
      </w:tr>
      <w:tr w:rsidR="00CF195E" w:rsidRPr="00020E4D" w:rsidTr="002F31DF">
        <w:trPr>
          <w:trHeight w:val="270"/>
        </w:trPr>
        <w:tc>
          <w:tcPr>
            <w:tcW w:w="8029" w:type="dxa"/>
          </w:tcPr>
          <w:p w:rsidR="00CF195E" w:rsidRDefault="00CF195E" w:rsidP="00020E4D">
            <w:pPr>
              <w:rPr>
                <w:rFonts w:ascii="Arial" w:hAnsi="Arial" w:cs="Arial"/>
                <w:sz w:val="22"/>
                <w:szCs w:val="22"/>
              </w:rPr>
            </w:pPr>
            <w:r>
              <w:rPr>
                <w:rFonts w:ascii="Arial" w:hAnsi="Arial" w:cs="Arial"/>
                <w:sz w:val="22"/>
                <w:szCs w:val="22"/>
              </w:rPr>
              <w:t>Search Keywords:</w:t>
            </w:r>
            <w:r w:rsidR="00C26B59">
              <w:rPr>
                <w:rFonts w:ascii="Arial" w:hAnsi="Arial" w:cs="Arial"/>
                <w:sz w:val="22"/>
                <w:szCs w:val="22"/>
              </w:rPr>
              <w:t xml:space="preserve"> QRDA, Quality Report, Individual Quality Report</w:t>
            </w:r>
          </w:p>
        </w:tc>
      </w:tr>
    </w:tbl>
    <w:p w:rsidR="00DF6C48" w:rsidRDefault="00EB1942" w:rsidP="00DF6C48">
      <w:pPr>
        <w:rPr>
          <w:rFonts w:ascii="Arial" w:hAnsi="Arial" w:cs="Arial"/>
          <w:sz w:val="22"/>
          <w:szCs w:val="22"/>
        </w:rPr>
      </w:pPr>
      <w:r>
        <w:rPr>
          <w:rFonts w:ascii="Arial" w:hAnsi="Arial" w:cs="Arial"/>
          <w:b/>
          <w:sz w:val="22"/>
          <w:szCs w:val="22"/>
        </w:rPr>
        <w:br w:type="page"/>
      </w:r>
      <w:r w:rsidR="00DF6C48">
        <w:rPr>
          <w:rFonts w:ascii="Arial" w:hAnsi="Arial" w:cs="Arial"/>
          <w:b/>
          <w:sz w:val="22"/>
          <w:szCs w:val="22"/>
        </w:rPr>
        <w:lastRenderedPageBreak/>
        <w:t>Description</w:t>
      </w:r>
      <w:r w:rsidR="00DF6C48">
        <w:rPr>
          <w:rFonts w:ascii="Arial" w:hAnsi="Arial" w:cs="Arial"/>
          <w:sz w:val="22"/>
          <w:szCs w:val="22"/>
        </w:rPr>
        <w:t>: This is typically a short paragraph summarizing the use and intent of the standard, such as would be found in an overview paragraph in the published specification.</w:t>
      </w:r>
    </w:p>
    <w:p w:rsidR="00CF573A" w:rsidRDefault="00BF5B12" w:rsidP="00CF573A">
      <w:pPr>
        <w:rPr>
          <w:rFonts w:ascii="Arial" w:hAnsi="Arial" w:cs="Arial"/>
          <w:b/>
          <w:sz w:val="20"/>
          <w:szCs w:val="20"/>
        </w:rPr>
      </w:pPr>
      <w:r>
        <w:rPr>
          <w:rFonts w:ascii="Arial" w:hAnsi="Arial" w:cs="Arial"/>
          <w:b/>
          <w:noProof/>
          <w:sz w:val="20"/>
          <w:szCs w:val="20"/>
          <w:lang w:eastAsia="zh-CN"/>
        </w:rPr>
        <mc:AlternateContent>
          <mc:Choice Requires="wps">
            <w:drawing>
              <wp:anchor distT="0" distB="0" distL="114300" distR="114300" simplePos="0" relativeHeight="251655680" behindDoc="0" locked="0" layoutInCell="1" allowOverlap="1" wp14:anchorId="75809A4B" wp14:editId="61AC2302">
                <wp:simplePos x="0" y="0"/>
                <wp:positionH relativeFrom="margin">
                  <wp:align>left</wp:align>
                </wp:positionH>
                <wp:positionV relativeFrom="paragraph">
                  <wp:posOffset>57150</wp:posOffset>
                </wp:positionV>
                <wp:extent cx="5257800" cy="2886075"/>
                <wp:effectExtent l="0" t="0" r="0" b="9525"/>
                <wp:wrapTopAndBottom/>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86075"/>
                        </a:xfrm>
                        <a:prstGeom prst="rect">
                          <a:avLst/>
                        </a:prstGeom>
                        <a:solidFill>
                          <a:srgbClr val="FFFFFF"/>
                        </a:solidFill>
                        <a:ln w="9525">
                          <a:solidFill>
                            <a:srgbClr val="000000"/>
                          </a:solidFill>
                          <a:miter lim="800000"/>
                          <a:headEnd/>
                          <a:tailEnd/>
                        </a:ln>
                      </wps:spPr>
                      <wps:txbx>
                        <w:txbxContent>
                          <w:p w:rsidR="00C26B59" w:rsidRDefault="00C26B59" w:rsidP="00C26B59">
                            <w:pPr>
                              <w:pStyle w:val="NormalWeb"/>
                              <w:shd w:val="clear" w:color="auto" w:fill="FFFFFF"/>
                              <w:rPr>
                                <w:rFonts w:ascii="Helvetica" w:hAnsi="Helvetica"/>
                                <w:color w:val="000000"/>
                                <w:sz w:val="20"/>
                                <w:szCs w:val="20"/>
                              </w:rPr>
                            </w:pPr>
                            <w:r>
                              <w:rPr>
                                <w:rFonts w:ascii="Helvetica" w:hAnsi="Helvetica"/>
                                <w:color w:val="000000"/>
                                <w:sz w:val="20"/>
                                <w:szCs w:val="20"/>
                              </w:rPr>
                              <w:t>This two-volume implementation guide (IG) describes constraints on the Clinical Document Architecture Release 2 (CDA R2) header and body elements for Quality Reporting Document Architecture (QRDA) documents. The Institute of Medicine (IOM) definition of quality is: “The degree to which health services for individuals and populations increase the likelihood of desired health outcomes and are consistent with current professional knowledge.”  For care quality to be evaluated, it must be standardized and communicated to the appropriate organizations.</w:t>
                            </w:r>
                          </w:p>
                          <w:p w:rsidR="00C26B59" w:rsidRDefault="00C26B59" w:rsidP="00C26B59">
                            <w:pPr>
                              <w:pStyle w:val="NormalWeb"/>
                              <w:shd w:val="clear" w:color="auto" w:fill="FFFFFF"/>
                              <w:rPr>
                                <w:rFonts w:ascii="Helvetica" w:hAnsi="Helvetica"/>
                                <w:color w:val="000000"/>
                                <w:sz w:val="20"/>
                                <w:szCs w:val="20"/>
                              </w:rPr>
                            </w:pPr>
                            <w:r>
                              <w:rPr>
                                <w:rFonts w:ascii="Helvetica" w:hAnsi="Helvetica"/>
                                <w:color w:val="000000"/>
                                <w:sz w:val="20"/>
                                <w:szCs w:val="20"/>
                              </w:rPr>
                              <w:t>QRDA is a document format that provides a standard structure with which to report quality measure data to organizations that will analyze and interpret the data. Quality measurement in health care is complex. Accurate, interpretable data efficiently gathered and communicated is key in correctly assessing that quality care is delivered.</w:t>
                            </w:r>
                          </w:p>
                          <w:p w:rsidR="00C26B59" w:rsidRDefault="00C26B59" w:rsidP="00C26B59">
                            <w:pPr>
                              <w:pStyle w:val="NormalWeb"/>
                              <w:shd w:val="clear" w:color="auto" w:fill="FFFFFF"/>
                              <w:rPr>
                                <w:rFonts w:ascii="Helvetica" w:hAnsi="Helvetica"/>
                                <w:color w:val="000000"/>
                                <w:sz w:val="20"/>
                                <w:szCs w:val="20"/>
                              </w:rPr>
                            </w:pPr>
                            <w:r>
                              <w:rPr>
                                <w:rFonts w:ascii="Helvetica" w:hAnsi="Helvetica"/>
                                <w:color w:val="000000"/>
                                <w:sz w:val="20"/>
                                <w:szCs w:val="20"/>
                              </w:rPr>
                              <w:t xml:space="preserve">This current project incorporates errata approved since the publication of QRDA Category I R1 STU </w:t>
                            </w:r>
                            <w:ins w:id="29" w:author="Yan Heras" w:date="2018-11-09T09:42:00Z">
                              <w:r w:rsidR="00693C09">
                                <w:rPr>
                                  <w:rFonts w:ascii="Helvetica" w:hAnsi="Helvetica"/>
                                  <w:color w:val="000000"/>
                                  <w:sz w:val="20"/>
                                  <w:szCs w:val="20"/>
                                </w:rPr>
                                <w:t>5</w:t>
                              </w:r>
                            </w:ins>
                            <w:del w:id="30" w:author="Yan Heras" w:date="2018-11-09T09:42:00Z">
                              <w:r w:rsidDel="00693C09">
                                <w:rPr>
                                  <w:rFonts w:ascii="Helvetica" w:hAnsi="Helvetica"/>
                                  <w:color w:val="000000"/>
                                  <w:sz w:val="20"/>
                                  <w:szCs w:val="20"/>
                                </w:rPr>
                                <w:delText>4</w:delText>
                              </w:r>
                            </w:del>
                            <w:r>
                              <w:rPr>
                                <w:rFonts w:ascii="Helvetica" w:hAnsi="Helvetica"/>
                                <w:color w:val="000000"/>
                                <w:sz w:val="20"/>
                                <w:szCs w:val="20"/>
                              </w:rPr>
                              <w:t>. The updates of the QRDA Category I R1 STU 5</w:t>
                            </w:r>
                            <w:ins w:id="31" w:author="Yan Heras" w:date="2018-11-09T09:42:00Z">
                              <w:r w:rsidR="00693C09">
                                <w:rPr>
                                  <w:rFonts w:ascii="Helvetica" w:hAnsi="Helvetica"/>
                                  <w:color w:val="000000"/>
                                  <w:sz w:val="20"/>
                                  <w:szCs w:val="20"/>
                                </w:rPr>
                                <w:t>.1</w:t>
                              </w:r>
                            </w:ins>
                            <w:r>
                              <w:rPr>
                                <w:rFonts w:ascii="Helvetica" w:hAnsi="Helvetica"/>
                                <w:color w:val="000000"/>
                                <w:sz w:val="20"/>
                                <w:szCs w:val="20"/>
                              </w:rPr>
                              <w:t xml:space="preserve"> also include updates of templates to align with Quality Data Model (QDM) version 5.</w:t>
                            </w:r>
                            <w:ins w:id="32" w:author="Yan Heras" w:date="2018-11-09T09:42:00Z">
                              <w:r w:rsidR="00693C09">
                                <w:rPr>
                                  <w:rFonts w:ascii="Helvetica" w:hAnsi="Helvetica"/>
                                  <w:color w:val="000000"/>
                                  <w:sz w:val="20"/>
                                  <w:szCs w:val="20"/>
                                </w:rPr>
                                <w:t>4</w:t>
                              </w:r>
                            </w:ins>
                            <w:del w:id="33" w:author="Yan Heras" w:date="2018-11-09T09:42:00Z">
                              <w:r w:rsidDel="00693C09">
                                <w:rPr>
                                  <w:rFonts w:ascii="Helvetica" w:hAnsi="Helvetica"/>
                                  <w:color w:val="000000"/>
                                  <w:sz w:val="20"/>
                                  <w:szCs w:val="20"/>
                                </w:rPr>
                                <w:delText>3 Annotated</w:delText>
                              </w:r>
                            </w:del>
                            <w:r>
                              <w:rPr>
                                <w:rFonts w:ascii="Helvetica" w:hAnsi="Helvetica"/>
                                <w:color w:val="000000"/>
                                <w:sz w:val="20"/>
                                <w:szCs w:val="20"/>
                              </w:rPr>
                              <w:t>.</w:t>
                            </w:r>
                          </w:p>
                          <w:p w:rsidR="00CF573A" w:rsidRPr="002854D8" w:rsidRDefault="00CF573A"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4.5pt;width:414pt;height:227.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">
                <v:textbox>
                  <w:txbxContent>
                    <w:p w:rsidR="00C26B59" w:rsidRDefault="00C26B59" w:rsidP="00C26B59">
                      <w:pPr>
                        <w:pStyle w:val="NormalWeb"/>
                        <w:shd w:val="clear" w:color="auto" w:fill="FFFFFF"/>
                        <w:rPr>
                          <w:rFonts w:ascii="Helvetica" w:hAnsi="Helvetica"/>
                          <w:color w:val="000000"/>
                          <w:sz w:val="20"/>
                          <w:szCs w:val="20"/>
                        </w:rPr>
                      </w:pPr>
                      <w:r>
                        <w:rPr>
                          <w:rFonts w:ascii="Helvetica" w:hAnsi="Helvetica"/>
                          <w:color w:val="000000"/>
                          <w:sz w:val="20"/>
                          <w:szCs w:val="20"/>
                        </w:rPr>
                        <w:t>This two-volume implementation guide (IG) describes constraints on the Clinical Document Architecture Release 2 (CDA R2) header and body elements for Quality Reporting Document Architecture (QRDA) documents. The Institute of Medicine (IOM) definition of quality is: “The degree to which health services for individuals and populations increase the likelihood of desired health outcomes and are consistent with current professional knowledge.”  For care quality to be evaluated, it must be standardized and communicated to the appropriate organizations.</w:t>
                      </w:r>
                    </w:p>
                    <w:p w:rsidR="00C26B59" w:rsidRDefault="00C26B59" w:rsidP="00C26B59">
                      <w:pPr>
                        <w:pStyle w:val="NormalWeb"/>
                        <w:shd w:val="clear" w:color="auto" w:fill="FFFFFF"/>
                        <w:rPr>
                          <w:rFonts w:ascii="Helvetica" w:hAnsi="Helvetica"/>
                          <w:color w:val="000000"/>
                          <w:sz w:val="20"/>
                          <w:szCs w:val="20"/>
                        </w:rPr>
                      </w:pPr>
                      <w:r>
                        <w:rPr>
                          <w:rFonts w:ascii="Helvetica" w:hAnsi="Helvetica"/>
                          <w:color w:val="000000"/>
                          <w:sz w:val="20"/>
                          <w:szCs w:val="20"/>
                        </w:rPr>
                        <w:t>QRDA is a document format that provides a standard structure with which to report quality measure data to organizations that will analyze and interpret the data. Quality measurement in health care is complex. Accurate, interpretable data efficiently gathered and communicated is key in correctly assessing that quality care is delivered.</w:t>
                      </w:r>
                    </w:p>
                    <w:p w:rsidR="00C26B59" w:rsidRDefault="00C26B59" w:rsidP="00C26B59">
                      <w:pPr>
                        <w:pStyle w:val="NormalWeb"/>
                        <w:shd w:val="clear" w:color="auto" w:fill="FFFFFF"/>
                        <w:rPr>
                          <w:rFonts w:ascii="Helvetica" w:hAnsi="Helvetica"/>
                          <w:color w:val="000000"/>
                          <w:sz w:val="20"/>
                          <w:szCs w:val="20"/>
                        </w:rPr>
                      </w:pPr>
                      <w:r>
                        <w:rPr>
                          <w:rFonts w:ascii="Helvetica" w:hAnsi="Helvetica"/>
                          <w:color w:val="000000"/>
                          <w:sz w:val="20"/>
                          <w:szCs w:val="20"/>
                        </w:rPr>
                        <w:t xml:space="preserve">This current project incorporates errata approved since the publication of QRDA Category I R1 STU </w:t>
                      </w:r>
                      <w:ins w:id="34" w:author="Yan Heras" w:date="2018-11-09T09:42:00Z">
                        <w:r w:rsidR="00693C09">
                          <w:rPr>
                            <w:rFonts w:ascii="Helvetica" w:hAnsi="Helvetica"/>
                            <w:color w:val="000000"/>
                            <w:sz w:val="20"/>
                            <w:szCs w:val="20"/>
                          </w:rPr>
                          <w:t>5</w:t>
                        </w:r>
                      </w:ins>
                      <w:del w:id="35" w:author="Yan Heras" w:date="2018-11-09T09:42:00Z">
                        <w:r w:rsidDel="00693C09">
                          <w:rPr>
                            <w:rFonts w:ascii="Helvetica" w:hAnsi="Helvetica"/>
                            <w:color w:val="000000"/>
                            <w:sz w:val="20"/>
                            <w:szCs w:val="20"/>
                          </w:rPr>
                          <w:delText>4</w:delText>
                        </w:r>
                      </w:del>
                      <w:r>
                        <w:rPr>
                          <w:rFonts w:ascii="Helvetica" w:hAnsi="Helvetica"/>
                          <w:color w:val="000000"/>
                          <w:sz w:val="20"/>
                          <w:szCs w:val="20"/>
                        </w:rPr>
                        <w:t>. The updates of the QRDA Category I R1 STU 5</w:t>
                      </w:r>
                      <w:ins w:id="36" w:author="Yan Heras" w:date="2018-11-09T09:42:00Z">
                        <w:r w:rsidR="00693C09">
                          <w:rPr>
                            <w:rFonts w:ascii="Helvetica" w:hAnsi="Helvetica"/>
                            <w:color w:val="000000"/>
                            <w:sz w:val="20"/>
                            <w:szCs w:val="20"/>
                          </w:rPr>
                          <w:t>.1</w:t>
                        </w:r>
                      </w:ins>
                      <w:r>
                        <w:rPr>
                          <w:rFonts w:ascii="Helvetica" w:hAnsi="Helvetica"/>
                          <w:color w:val="000000"/>
                          <w:sz w:val="20"/>
                          <w:szCs w:val="20"/>
                        </w:rPr>
                        <w:t xml:space="preserve"> also include updates of templates to align with Quality Data Model (QDM) version 5.</w:t>
                      </w:r>
                      <w:ins w:id="37" w:author="Yan Heras" w:date="2018-11-09T09:42:00Z">
                        <w:r w:rsidR="00693C09">
                          <w:rPr>
                            <w:rFonts w:ascii="Helvetica" w:hAnsi="Helvetica"/>
                            <w:color w:val="000000"/>
                            <w:sz w:val="20"/>
                            <w:szCs w:val="20"/>
                          </w:rPr>
                          <w:t>4</w:t>
                        </w:r>
                      </w:ins>
                      <w:del w:id="38" w:author="Yan Heras" w:date="2018-11-09T09:42:00Z">
                        <w:r w:rsidDel="00693C09">
                          <w:rPr>
                            <w:rFonts w:ascii="Helvetica" w:hAnsi="Helvetica"/>
                            <w:color w:val="000000"/>
                            <w:sz w:val="20"/>
                            <w:szCs w:val="20"/>
                          </w:rPr>
                          <w:delText>3 Annotated</w:delText>
                        </w:r>
                      </w:del>
                      <w:r>
                        <w:rPr>
                          <w:rFonts w:ascii="Helvetica" w:hAnsi="Helvetica"/>
                          <w:color w:val="000000"/>
                          <w:sz w:val="20"/>
                          <w:szCs w:val="20"/>
                        </w:rPr>
                        <w:t>.</w:t>
                      </w:r>
                    </w:p>
                    <w:p w:rsidR="00CF573A" w:rsidRPr="002854D8" w:rsidRDefault="00CF573A" w:rsidP="00CF573A">
                      <w:pPr>
                        <w:rPr>
                          <w:rFonts w:ascii="Arial" w:hAnsi="Arial" w:cs="Arial"/>
                        </w:rPr>
                      </w:pPr>
                    </w:p>
                  </w:txbxContent>
                </v:textbox>
                <w10:wrap type="topAndBottom" anchorx="margin"/>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35018A" w:rsidRDefault="0035018A"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Targets</w:t>
      </w:r>
      <w:r>
        <w:rPr>
          <w:rFonts w:ascii="Arial" w:hAnsi="Arial" w:cs="Arial"/>
          <w:sz w:val="22"/>
          <w:szCs w:val="22"/>
        </w:rPr>
        <w:t>: These are categories of potential users, implementers, or other interested parties such as those that are indicated on the Project Scope Statement under “Stakeholders/Vendors/Providers”. Select those that are applicable, or suggest others: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980"/>
        <w:gridCol w:w="3420"/>
      </w:tblGrid>
      <w:tr w:rsidR="00DF6C48" w:rsidRPr="00E53C18" w:rsidTr="00DF6C48">
        <w:trPr>
          <w:cantSplit/>
          <w:tblHeader/>
        </w:trPr>
        <w:tc>
          <w:tcPr>
            <w:tcW w:w="3078" w:type="dxa"/>
          </w:tcPr>
          <w:p w:rsidR="00DF6C48" w:rsidRPr="00DF6C48" w:rsidRDefault="00DF6C48" w:rsidP="009D52E3">
            <w:pPr>
              <w:rPr>
                <w:rFonts w:ascii="Arial" w:hAnsi="Arial" w:cs="Arial"/>
                <w:i/>
                <w:sz w:val="18"/>
                <w:szCs w:val="18"/>
              </w:rPr>
            </w:pPr>
            <w:r w:rsidRPr="00DF6C48">
              <w:rPr>
                <w:rFonts w:ascii="Arial" w:hAnsi="Arial" w:cs="Arial"/>
                <w:b/>
                <w:sz w:val="18"/>
                <w:szCs w:val="18"/>
              </w:rPr>
              <w:t>Stakeholders</w:t>
            </w:r>
          </w:p>
        </w:tc>
        <w:tc>
          <w:tcPr>
            <w:tcW w:w="1980" w:type="dxa"/>
          </w:tcPr>
          <w:p w:rsidR="00DF6C48" w:rsidRPr="00DF6C48" w:rsidRDefault="00DF6C48" w:rsidP="009D52E3">
            <w:pPr>
              <w:rPr>
                <w:rFonts w:ascii="Arial" w:hAnsi="Arial" w:cs="Arial"/>
                <w:i/>
                <w:sz w:val="18"/>
                <w:szCs w:val="18"/>
              </w:rPr>
            </w:pPr>
            <w:r w:rsidRPr="00DF6C48">
              <w:rPr>
                <w:rFonts w:ascii="Arial" w:hAnsi="Arial" w:cs="Arial"/>
                <w:b/>
                <w:sz w:val="18"/>
                <w:szCs w:val="18"/>
              </w:rPr>
              <w:t>Vendors</w:t>
            </w:r>
          </w:p>
        </w:tc>
        <w:tc>
          <w:tcPr>
            <w:tcW w:w="3420" w:type="dxa"/>
            <w:vAlign w:val="bottom"/>
          </w:tcPr>
          <w:p w:rsidR="00DF6C48" w:rsidRPr="00DF6C48" w:rsidRDefault="00DF6C48" w:rsidP="009D52E3">
            <w:pPr>
              <w:rPr>
                <w:rFonts w:ascii="Arial" w:hAnsi="Arial" w:cs="Arial"/>
                <w:sz w:val="18"/>
                <w:szCs w:val="18"/>
              </w:rPr>
            </w:pPr>
            <w:r w:rsidRPr="00DF6C48">
              <w:rPr>
                <w:rFonts w:ascii="Arial" w:hAnsi="Arial" w:cs="Arial"/>
                <w:b/>
                <w:sz w:val="18"/>
                <w:szCs w:val="18"/>
              </w:rPr>
              <w:t>Providers</w:t>
            </w:r>
          </w:p>
        </w:tc>
      </w:tr>
      <w:tr w:rsidR="00DF6C48" w:rsidRPr="00E53C18" w:rsidTr="00DF6C48">
        <w:trPr>
          <w:cantSplit/>
        </w:trPr>
        <w:tc>
          <w:tcPr>
            <w:tcW w:w="3078" w:type="dxa"/>
          </w:tcPr>
          <w:p w:rsidR="00DF6C48" w:rsidRPr="00DF6C48" w:rsidRDefault="00C5622D"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Pharmaceutical</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r>
      <w:tr w:rsidR="00DF6C48" w:rsidRPr="00E53C18" w:rsidTr="00DF6C48">
        <w:trPr>
          <w:cantSplit/>
        </w:trPr>
        <w:tc>
          <w:tcPr>
            <w:tcW w:w="3078" w:type="dxa"/>
          </w:tcPr>
          <w:p w:rsidR="00DF6C48" w:rsidRPr="00DF6C48" w:rsidRDefault="00C5622D"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Immunization Registries</w:t>
            </w:r>
          </w:p>
        </w:tc>
        <w:tc>
          <w:tcPr>
            <w:tcW w:w="1980" w:type="dxa"/>
          </w:tcPr>
          <w:p w:rsidR="00DF6C48" w:rsidRPr="00DF6C48" w:rsidRDefault="00C26B59" w:rsidP="009D52E3">
            <w:pPr>
              <w:rPr>
                <w:rFonts w:ascii="Arial" w:hAnsi="Arial" w:cs="Arial"/>
                <w:sz w:val="18"/>
                <w:szCs w:val="18"/>
              </w:rPr>
            </w:pPr>
            <w:r>
              <w:rPr>
                <w:rFonts w:ascii="Arial" w:hAnsi="Arial" w:cs="Arial"/>
                <w:sz w:val="18"/>
                <w:szCs w:val="18"/>
              </w:rPr>
              <w:fldChar w:fldCharType="begin">
                <w:ffData>
                  <w:name w:val=""/>
                  <w:enabled/>
                  <w:calcOnExit w:val="0"/>
                  <w:checkBox>
                    <w:size w:val="20"/>
                    <w:default w:val="1"/>
                  </w:checkBox>
                </w:ffData>
              </w:fldChar>
            </w:r>
            <w:r>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EHR, PHR</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Emergency Services</w:t>
            </w:r>
          </w:p>
        </w:tc>
      </w:tr>
      <w:tr w:rsidR="00DF6C48" w:rsidRPr="00E53C18" w:rsidTr="00DF6C48">
        <w:trPr>
          <w:cantSplit/>
        </w:trPr>
        <w:tc>
          <w:tcPr>
            <w:tcW w:w="3078" w:type="dxa"/>
          </w:tcPr>
          <w:p w:rsidR="00DF6C48" w:rsidRPr="00DF6C48" w:rsidRDefault="00C26B59"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 w:val="20"/>
                    <w:default w:val="1"/>
                  </w:checkBox>
                </w:ffData>
              </w:fldChar>
            </w:r>
            <w:r>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Quality Reporting Agencies</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Equipment </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Local and State Departments of Health</w:t>
            </w:r>
          </w:p>
        </w:tc>
      </w:tr>
      <w:tr w:rsidR="00DF6C48" w:rsidRPr="00E53C18" w:rsidTr="00DF6C48">
        <w:trPr>
          <w:cantSplit/>
        </w:trPr>
        <w:tc>
          <w:tcPr>
            <w:tcW w:w="3078" w:type="dxa"/>
          </w:tcPr>
          <w:p w:rsidR="00DF6C48" w:rsidRPr="00DF6C48" w:rsidRDefault="00C5622D" w:rsidP="009D52E3">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Regulatory Agency</w:t>
            </w:r>
          </w:p>
        </w:tc>
        <w:tc>
          <w:tcPr>
            <w:tcW w:w="1980" w:type="dxa"/>
          </w:tcPr>
          <w:p w:rsidR="00DF6C48" w:rsidRPr="00DF6C48" w:rsidRDefault="00C26B59" w:rsidP="009D52E3">
            <w:pPr>
              <w:rPr>
                <w:rFonts w:ascii="Arial" w:hAnsi="Arial" w:cs="Arial"/>
                <w:sz w:val="18"/>
                <w:szCs w:val="18"/>
              </w:rPr>
            </w:pPr>
            <w:r>
              <w:rPr>
                <w:rFonts w:ascii="Arial" w:hAnsi="Arial" w:cs="Arial"/>
                <w:sz w:val="18"/>
                <w:szCs w:val="18"/>
              </w:rPr>
              <w:fldChar w:fldCharType="begin">
                <w:ffData>
                  <w:name w:val=""/>
                  <w:enabled/>
                  <w:calcOnExit w:val="0"/>
                  <w:checkBox>
                    <w:size w:val="20"/>
                    <w:default w:val="1"/>
                  </w:checkBox>
                </w:ffData>
              </w:fldChar>
            </w:r>
            <w:r>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 Care IT</w:t>
            </w:r>
          </w:p>
        </w:tc>
        <w:tc>
          <w:tcPr>
            <w:tcW w:w="342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Medical Imaging Service</w:t>
            </w:r>
          </w:p>
        </w:tc>
      </w:tr>
      <w:tr w:rsidR="00DF6C48" w:rsidRPr="00E53C18" w:rsidTr="00DF6C48">
        <w:trPr>
          <w:cantSplit/>
        </w:trPr>
        <w:tc>
          <w:tcPr>
            <w:tcW w:w="3078" w:type="dxa"/>
          </w:tcPr>
          <w:p w:rsidR="00DF6C48" w:rsidRPr="00DF6C48" w:rsidRDefault="00C5622D" w:rsidP="009D52E3">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Standards Development Organizations (SDOs) </w:t>
            </w:r>
          </w:p>
        </w:tc>
        <w:tc>
          <w:tcPr>
            <w:tcW w:w="1980" w:type="dxa"/>
          </w:tcPr>
          <w:p w:rsidR="00DF6C48" w:rsidRPr="00DF6C48" w:rsidRDefault="00C26B59" w:rsidP="009D52E3">
            <w:pPr>
              <w:rPr>
                <w:rFonts w:ascii="Arial" w:hAnsi="Arial" w:cs="Arial"/>
                <w:sz w:val="18"/>
                <w:szCs w:val="18"/>
              </w:rPr>
            </w:pPr>
            <w:r>
              <w:rPr>
                <w:rFonts w:ascii="Arial" w:hAnsi="Arial" w:cs="Arial"/>
                <w:sz w:val="18"/>
                <w:szCs w:val="18"/>
              </w:rPr>
              <w:fldChar w:fldCharType="begin">
                <w:ffData>
                  <w:name w:val=""/>
                  <w:enabled/>
                  <w:calcOnExit w:val="0"/>
                  <w:checkBox>
                    <w:size w:val="20"/>
                    <w:default w:val="1"/>
                  </w:checkBox>
                </w:ffData>
              </w:fldChar>
            </w:r>
            <w:r>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Clinical Decision Support Systems</w:t>
            </w:r>
          </w:p>
        </w:tc>
        <w:tc>
          <w:tcPr>
            <w:tcW w:w="3420" w:type="dxa"/>
            <w:vAlign w:val="bottom"/>
          </w:tcPr>
          <w:p w:rsidR="00DF6C48" w:rsidRPr="00DF6C48" w:rsidRDefault="00C26B59" w:rsidP="009D52E3">
            <w:pPr>
              <w:rPr>
                <w:rFonts w:ascii="Arial" w:hAnsi="Arial" w:cs="Arial"/>
                <w:sz w:val="18"/>
                <w:szCs w:val="18"/>
              </w:rPr>
            </w:pPr>
            <w:r>
              <w:rPr>
                <w:rFonts w:ascii="Arial" w:hAnsi="Arial" w:cs="Arial"/>
                <w:sz w:val="18"/>
                <w:szCs w:val="18"/>
              </w:rPr>
              <w:fldChar w:fldCharType="begin">
                <w:ffData>
                  <w:name w:val=""/>
                  <w:enabled/>
                  <w:calcOnExit w:val="0"/>
                  <w:checkBox>
                    <w:size w:val="20"/>
                    <w:default w:val="1"/>
                  </w:checkBox>
                </w:ffData>
              </w:fldChar>
            </w:r>
            <w:r>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Healthcare Institutions (hospitals, long term care, home care, mental health)</w:t>
            </w:r>
          </w:p>
        </w:tc>
      </w:tr>
      <w:tr w:rsidR="00DF6C48" w:rsidRPr="00E53C18" w:rsidTr="00DF6C48">
        <w:trPr>
          <w:cantSplit/>
        </w:trPr>
        <w:tc>
          <w:tcPr>
            <w:tcW w:w="3078" w:type="dxa"/>
          </w:tcPr>
          <w:p w:rsidR="00DF6C48" w:rsidRPr="00DF6C48" w:rsidRDefault="00C26B59"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 w:val="20"/>
                    <w:default w:val="1"/>
                  </w:checkBox>
                </w:ffData>
              </w:fldChar>
            </w:r>
            <w:r>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w:t>
            </w:r>
            <w:proofErr w:type="spellStart"/>
            <w:r w:rsidR="00DF6C48" w:rsidRPr="00DF6C48">
              <w:rPr>
                <w:rFonts w:ascii="Arial" w:hAnsi="Arial" w:cs="Arial"/>
                <w:sz w:val="18"/>
                <w:szCs w:val="18"/>
              </w:rPr>
              <w:t>Payors</w:t>
            </w:r>
            <w:proofErr w:type="spellEnd"/>
            <w:r w:rsidR="00DF6C48" w:rsidRPr="00DF6C48">
              <w:rPr>
                <w:rFonts w:ascii="Arial" w:hAnsi="Arial" w:cs="Arial"/>
                <w:sz w:val="18"/>
                <w:szCs w:val="18"/>
              </w:rPr>
              <w:t xml:space="preserve"> </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Lab</w:t>
            </w:r>
          </w:p>
        </w:tc>
        <w:tc>
          <w:tcPr>
            <w:tcW w:w="3420" w:type="dxa"/>
            <w:vAlign w:val="bottom"/>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r>
      <w:tr w:rsidR="00DF6C48" w:rsidRPr="00E53C18" w:rsidTr="00DF6C48">
        <w:trPr>
          <w:cantSplit/>
        </w:trPr>
        <w:tc>
          <w:tcPr>
            <w:tcW w:w="3078"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HIS</w:t>
            </w:r>
          </w:p>
        </w:tc>
        <w:tc>
          <w:tcPr>
            <w:tcW w:w="3420" w:type="dxa"/>
            <w:vAlign w:val="bottom"/>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r>
      <w:tr w:rsidR="00DF6C48" w:rsidRPr="00E53C18" w:rsidTr="00DF6C48">
        <w:trPr>
          <w:cantSplit/>
        </w:trPr>
        <w:tc>
          <w:tcPr>
            <w:tcW w:w="3078" w:type="dxa"/>
          </w:tcPr>
          <w:p w:rsidR="00DF6C48" w:rsidRPr="00DF6C48" w:rsidRDefault="00C5622D"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N/A</w:t>
            </w: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below)</w:t>
            </w:r>
          </w:p>
        </w:tc>
        <w:tc>
          <w:tcPr>
            <w:tcW w:w="3420" w:type="dxa"/>
            <w:vAlign w:val="bottom"/>
          </w:tcPr>
          <w:p w:rsidR="00DF6C48" w:rsidRPr="00DF6C48" w:rsidRDefault="00DF6C48" w:rsidP="009D52E3">
            <w:pPr>
              <w:rPr>
                <w:rFonts w:ascii="Arial" w:hAnsi="Arial" w:cs="Arial"/>
                <w:sz w:val="18"/>
                <w:szCs w:val="18"/>
              </w:rPr>
            </w:pPr>
          </w:p>
        </w:tc>
      </w:tr>
      <w:tr w:rsidR="00DF6C48" w:rsidRPr="00E53C18" w:rsidTr="00DF6C48">
        <w:trPr>
          <w:cantSplit/>
        </w:trPr>
        <w:tc>
          <w:tcPr>
            <w:tcW w:w="3078" w:type="dxa"/>
          </w:tcPr>
          <w:p w:rsidR="00DF6C48" w:rsidRPr="00DF6C48" w:rsidRDefault="00DF6C48" w:rsidP="009D52E3">
            <w:pPr>
              <w:rPr>
                <w:rFonts w:ascii="Arial" w:hAnsi="Arial" w:cs="Arial"/>
                <w:sz w:val="18"/>
                <w:szCs w:val="18"/>
              </w:rPr>
            </w:pPr>
          </w:p>
        </w:tc>
        <w:tc>
          <w:tcPr>
            <w:tcW w:w="1980" w:type="dxa"/>
          </w:tcPr>
          <w:p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1C1732">
              <w:rPr>
                <w:rFonts w:ascii="Arial" w:hAnsi="Arial" w:cs="Arial"/>
                <w:sz w:val="18"/>
                <w:szCs w:val="18"/>
              </w:rPr>
            </w:r>
            <w:r w:rsidR="001C1732">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c>
          <w:tcPr>
            <w:tcW w:w="3420" w:type="dxa"/>
            <w:vAlign w:val="bottom"/>
          </w:tcPr>
          <w:p w:rsidR="00DF6C48" w:rsidRPr="00DF6C48" w:rsidRDefault="00DF6C48" w:rsidP="009D52E3">
            <w:pPr>
              <w:rPr>
                <w:rFonts w:ascii="Arial" w:hAnsi="Arial" w:cs="Arial"/>
                <w:sz w:val="18"/>
                <w:szCs w:val="18"/>
              </w:rPr>
            </w:pPr>
          </w:p>
        </w:tc>
      </w:tr>
    </w:tbl>
    <w:p w:rsidR="00CF573A" w:rsidRDefault="00CF573A" w:rsidP="00CF573A">
      <w:pPr>
        <w:rPr>
          <w:rFonts w:ascii="Arial" w:hAnsi="Arial" w:cs="Arial"/>
          <w:b/>
          <w:sz w:val="20"/>
          <w:szCs w:val="20"/>
        </w:rPr>
      </w:pPr>
    </w:p>
    <w:p w:rsidR="00992000" w:rsidRDefault="00992000" w:rsidP="00CF573A">
      <w:pPr>
        <w:rPr>
          <w:rFonts w:ascii="Arial" w:hAnsi="Arial" w:cs="Arial"/>
          <w:b/>
          <w:sz w:val="20"/>
          <w:szCs w:val="20"/>
        </w:rPr>
      </w:pPr>
    </w:p>
    <w:p w:rsidR="00DF6C48" w:rsidRDefault="00DF6C48" w:rsidP="00DF6C48">
      <w:pPr>
        <w:rPr>
          <w:rFonts w:ascii="Arial" w:hAnsi="Arial" w:cs="Arial"/>
          <w:sz w:val="22"/>
          <w:szCs w:val="22"/>
        </w:rPr>
      </w:pPr>
      <w:r>
        <w:rPr>
          <w:rFonts w:ascii="Arial" w:hAnsi="Arial" w:cs="Arial"/>
          <w:b/>
          <w:sz w:val="22"/>
          <w:szCs w:val="22"/>
        </w:rPr>
        <w:t>Benefits</w:t>
      </w:r>
      <w:r w:rsidRPr="005B7096">
        <w:rPr>
          <w:rFonts w:ascii="Arial" w:hAnsi="Arial" w:cs="Arial"/>
          <w:sz w:val="22"/>
          <w:szCs w:val="22"/>
        </w:rPr>
        <w:t>: This section</w:t>
      </w:r>
      <w:r>
        <w:rPr>
          <w:rFonts w:ascii="Arial" w:hAnsi="Arial" w:cs="Arial"/>
          <w:sz w:val="22"/>
          <w:szCs w:val="22"/>
        </w:rPr>
        <w:t xml:space="preserve"> will describe the benefits the standard or its implementation provides to healthcare, information technology, interoperability and the like. This section is often difficult to compose and will require careful editing by the review group(s). </w:t>
      </w:r>
      <w:r w:rsidR="004A4E47">
        <w:rPr>
          <w:rFonts w:ascii="Arial" w:hAnsi="Arial" w:cs="Arial"/>
          <w:sz w:val="22"/>
          <w:szCs w:val="22"/>
        </w:rPr>
        <w:t>Please create phrases such as</w:t>
      </w:r>
      <w:r w:rsidR="00D536C3">
        <w:rPr>
          <w:rFonts w:ascii="Arial" w:hAnsi="Arial" w:cs="Arial"/>
          <w:sz w:val="22"/>
          <w:szCs w:val="22"/>
        </w:rPr>
        <w:t>:</w:t>
      </w:r>
      <w:r w:rsidR="004A4E47">
        <w:rPr>
          <w:rFonts w:ascii="Arial" w:hAnsi="Arial" w:cs="Arial"/>
          <w:sz w:val="22"/>
          <w:szCs w:val="22"/>
        </w:rPr>
        <w:t xml:space="preserve"> </w:t>
      </w:r>
    </w:p>
    <w:p w:rsidR="00CF573A" w:rsidRDefault="00BF5B12" w:rsidP="00CF573A">
      <w:pPr>
        <w:rPr>
          <w:rFonts w:ascii="Arial" w:hAnsi="Arial" w:cs="Arial"/>
          <w:b/>
          <w:sz w:val="20"/>
          <w:szCs w:val="20"/>
        </w:rPr>
      </w:pPr>
      <w:r>
        <w:rPr>
          <w:rFonts w:ascii="Arial" w:hAnsi="Arial" w:cs="Arial"/>
          <w:b/>
          <w:noProof/>
          <w:sz w:val="20"/>
          <w:szCs w:val="20"/>
          <w:lang w:eastAsia="zh-CN"/>
        </w:rPr>
        <mc:AlternateContent>
          <mc:Choice Requires="wps">
            <w:drawing>
              <wp:anchor distT="0" distB="0" distL="114300" distR="114300" simplePos="0" relativeHeight="251656704" behindDoc="0" locked="0" layoutInCell="1" allowOverlap="1" wp14:anchorId="23C7F5FF" wp14:editId="4934EB30">
                <wp:simplePos x="0" y="0"/>
                <wp:positionH relativeFrom="column">
                  <wp:posOffset>0</wp:posOffset>
                </wp:positionH>
                <wp:positionV relativeFrom="paragraph">
                  <wp:posOffset>17780</wp:posOffset>
                </wp:positionV>
                <wp:extent cx="5257800" cy="1819275"/>
                <wp:effectExtent l="0" t="0" r="0"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19275"/>
                        </a:xfrm>
                        <a:prstGeom prst="rect">
                          <a:avLst/>
                        </a:prstGeom>
                        <a:solidFill>
                          <a:srgbClr val="FFFFFF"/>
                        </a:solidFill>
                        <a:ln w="9525">
                          <a:solidFill>
                            <a:srgbClr val="000000"/>
                          </a:solidFill>
                          <a:miter lim="800000"/>
                          <a:headEnd/>
                          <a:tailEnd/>
                        </a:ln>
                      </wps:spPr>
                      <wps:txbx>
                        <w:txbxContent>
                          <w:p w:rsidR="00C26B59" w:rsidRDefault="00C26B59" w:rsidP="00C26B59">
                            <w:pPr>
                              <w:numPr>
                                <w:ilvl w:val="0"/>
                                <w:numId w:val="10"/>
                              </w:numPr>
                              <w:shd w:val="clear" w:color="auto" w:fill="FFFFFF"/>
                              <w:spacing w:after="75"/>
                              <w:rPr>
                                <w:rFonts w:ascii="Helvetica" w:hAnsi="Helvetica"/>
                                <w:color w:val="000000"/>
                                <w:sz w:val="20"/>
                                <w:szCs w:val="20"/>
                              </w:rPr>
                            </w:pPr>
                            <w:r>
                              <w:rPr>
                                <w:rFonts w:ascii="Helvetica" w:hAnsi="Helvetica"/>
                                <w:color w:val="000000"/>
                                <w:sz w:val="20"/>
                                <w:szCs w:val="20"/>
                              </w:rPr>
                              <w:t>Creates a standard method to report aggregate clinical quality measure results in a structured, consistent format</w:t>
                            </w:r>
                          </w:p>
                          <w:p w:rsidR="00C26B59" w:rsidRDefault="00C26B59" w:rsidP="00C26B59">
                            <w:pPr>
                              <w:numPr>
                                <w:ilvl w:val="0"/>
                                <w:numId w:val="10"/>
                              </w:numPr>
                              <w:shd w:val="clear" w:color="auto" w:fill="FFFFFF"/>
                              <w:spacing w:after="75"/>
                              <w:rPr>
                                <w:rFonts w:ascii="Helvetica" w:hAnsi="Helvetica"/>
                                <w:color w:val="000000"/>
                                <w:sz w:val="20"/>
                                <w:szCs w:val="20"/>
                              </w:rPr>
                            </w:pPr>
                            <w:r>
                              <w:rPr>
                                <w:rFonts w:ascii="Helvetica" w:hAnsi="Helvetica"/>
                                <w:color w:val="000000"/>
                                <w:sz w:val="20"/>
                                <w:szCs w:val="20"/>
                              </w:rPr>
                              <w:t>Enables reporting programs to develop a standard mechanism to send and receive clinical quality measure results so they can be processed for evaluation, comparison, and validation programs</w:t>
                            </w:r>
                          </w:p>
                          <w:p w:rsidR="004A4E47" w:rsidRPr="00C26B59" w:rsidRDefault="00C26B59" w:rsidP="00C26B59">
                            <w:pPr>
                              <w:numPr>
                                <w:ilvl w:val="0"/>
                                <w:numId w:val="10"/>
                              </w:numPr>
                              <w:shd w:val="clear" w:color="auto" w:fill="FFFFFF"/>
                              <w:spacing w:after="75"/>
                              <w:rPr>
                                <w:rFonts w:ascii="Helvetica" w:hAnsi="Helvetica"/>
                                <w:color w:val="000000"/>
                                <w:sz w:val="20"/>
                                <w:szCs w:val="20"/>
                              </w:rPr>
                            </w:pPr>
                            <w:r>
                              <w:rPr>
                                <w:rFonts w:ascii="Helvetica" w:hAnsi="Helvetica"/>
                                <w:color w:val="000000"/>
                                <w:sz w:val="20"/>
                                <w:szCs w:val="20"/>
                              </w:rPr>
                              <w:t>Supports US Government regulatory reporting requirements for the Centers for Medicare and Medicaid Services (CMS)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3C7F5FF" id="Text Box 28" o:spid="_x0000_s1027" type="#_x0000_t202" style="position:absolute;margin-left:0;margin-top:1.4pt;width:414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">
                <v:textbox>
                  <w:txbxContent>
                    <w:p w:rsidR="00C26B59" w:rsidRDefault="00C26B59" w:rsidP="00C26B59">
                      <w:pPr>
                        <w:numPr>
                          <w:ilvl w:val="0"/>
                          <w:numId w:val="10"/>
                        </w:numPr>
                        <w:shd w:val="clear" w:color="auto" w:fill="FFFFFF"/>
                        <w:spacing w:after="75"/>
                        <w:rPr>
                          <w:rFonts w:ascii="Helvetica" w:hAnsi="Helvetica"/>
                          <w:color w:val="000000"/>
                          <w:sz w:val="20"/>
                          <w:szCs w:val="20"/>
                        </w:rPr>
                      </w:pPr>
                      <w:r>
                        <w:rPr>
                          <w:rFonts w:ascii="Helvetica" w:hAnsi="Helvetica"/>
                          <w:color w:val="000000"/>
                          <w:sz w:val="20"/>
                          <w:szCs w:val="20"/>
                        </w:rPr>
                        <w:t>Creates a standard method to report aggregate clinical quality measure results in a structured, consistent format</w:t>
                      </w:r>
                    </w:p>
                    <w:p w:rsidR="00C26B59" w:rsidRDefault="00C26B59" w:rsidP="00C26B59">
                      <w:pPr>
                        <w:numPr>
                          <w:ilvl w:val="0"/>
                          <w:numId w:val="10"/>
                        </w:numPr>
                        <w:shd w:val="clear" w:color="auto" w:fill="FFFFFF"/>
                        <w:spacing w:after="75"/>
                        <w:rPr>
                          <w:rFonts w:ascii="Helvetica" w:hAnsi="Helvetica"/>
                          <w:color w:val="000000"/>
                          <w:sz w:val="20"/>
                          <w:szCs w:val="20"/>
                        </w:rPr>
                      </w:pPr>
                      <w:r>
                        <w:rPr>
                          <w:rFonts w:ascii="Helvetica" w:hAnsi="Helvetica"/>
                          <w:color w:val="000000"/>
                          <w:sz w:val="20"/>
                          <w:szCs w:val="20"/>
                        </w:rPr>
                        <w:t>Enables reporting programs to develop a standard mechanism to send and receive clinical quality measure results so they can be processed for evaluation, comparison, and validation programs</w:t>
                      </w:r>
                    </w:p>
                    <w:p w:rsidR="004A4E47" w:rsidRPr="00C26B59" w:rsidRDefault="00C26B59" w:rsidP="00C26B59">
                      <w:pPr>
                        <w:numPr>
                          <w:ilvl w:val="0"/>
                          <w:numId w:val="10"/>
                        </w:numPr>
                        <w:shd w:val="clear" w:color="auto" w:fill="FFFFFF"/>
                        <w:spacing w:after="75"/>
                        <w:rPr>
                          <w:rFonts w:ascii="Helvetica" w:hAnsi="Helvetica"/>
                          <w:color w:val="000000"/>
                          <w:sz w:val="20"/>
                          <w:szCs w:val="20"/>
                        </w:rPr>
                      </w:pPr>
                      <w:r>
                        <w:rPr>
                          <w:rFonts w:ascii="Helvetica" w:hAnsi="Helvetica"/>
                          <w:color w:val="000000"/>
                          <w:sz w:val="20"/>
                          <w:szCs w:val="20"/>
                        </w:rPr>
                        <w:t>Supports US Government regulatory reporting requirements for the Centers for Medicare and Medicaid Services (CMS)</w:t>
                      </w: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sz w:val="20"/>
          <w:szCs w:val="20"/>
        </w:rPr>
      </w:pPr>
    </w:p>
    <w:p w:rsidR="00F5055B" w:rsidRDefault="00F5055B"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35018A" w:rsidRDefault="0035018A" w:rsidP="00DF6C48">
      <w:pPr>
        <w:rPr>
          <w:rFonts w:ascii="Arial" w:hAnsi="Arial" w:cs="Arial"/>
          <w:b/>
          <w:sz w:val="22"/>
          <w:szCs w:val="22"/>
        </w:rPr>
      </w:pPr>
    </w:p>
    <w:p w:rsidR="00DF6C48" w:rsidRPr="005B7096" w:rsidRDefault="00DF6C48" w:rsidP="00DF6C48">
      <w:pPr>
        <w:rPr>
          <w:rFonts w:ascii="Arial" w:hAnsi="Arial" w:cs="Arial"/>
          <w:b/>
          <w:sz w:val="22"/>
          <w:szCs w:val="22"/>
        </w:rPr>
      </w:pPr>
      <w:r w:rsidRPr="005B7096">
        <w:rPr>
          <w:rFonts w:ascii="Arial" w:hAnsi="Arial" w:cs="Arial"/>
          <w:b/>
          <w:sz w:val="22"/>
          <w:szCs w:val="22"/>
        </w:rPr>
        <w:t>Implementations/Case Studies</w:t>
      </w:r>
      <w:r w:rsidRPr="005B7096">
        <w:rPr>
          <w:rFonts w:ascii="Arial" w:hAnsi="Arial" w:cs="Arial"/>
          <w:sz w:val="22"/>
          <w:szCs w:val="22"/>
        </w:rPr>
        <w:t xml:space="preserve">: This section would </w:t>
      </w:r>
      <w:r>
        <w:rPr>
          <w:rFonts w:ascii="Arial" w:hAnsi="Arial" w:cs="Arial"/>
          <w:sz w:val="22"/>
          <w:szCs w:val="22"/>
        </w:rPr>
        <w:t xml:space="preserve">identify the known implementers of the standard, production or </w:t>
      </w:r>
      <w:r w:rsidR="00C36125">
        <w:rPr>
          <w:rFonts w:ascii="Arial" w:hAnsi="Arial" w:cs="Arial"/>
          <w:sz w:val="22"/>
          <w:szCs w:val="22"/>
        </w:rPr>
        <w:t>STU</w:t>
      </w:r>
      <w:r>
        <w:rPr>
          <w:rFonts w:ascii="Arial" w:hAnsi="Arial" w:cs="Arial"/>
          <w:sz w:val="22"/>
          <w:szCs w:val="22"/>
        </w:rPr>
        <w:t xml:space="preserve"> implementers, or any known adopters of the specification. Agencies or other organizations that sponsored the development of the specification could be listed here.</w:t>
      </w:r>
    </w:p>
    <w:p w:rsidR="00CF573A" w:rsidRDefault="00BF5B12" w:rsidP="00CF573A">
      <w:pPr>
        <w:rPr>
          <w:rFonts w:ascii="Arial" w:hAnsi="Arial" w:cs="Arial"/>
          <w:b/>
          <w:sz w:val="20"/>
          <w:szCs w:val="20"/>
        </w:rPr>
      </w:pPr>
      <w:r>
        <w:rPr>
          <w:rFonts w:ascii="Arial" w:hAnsi="Arial" w:cs="Arial"/>
          <w:b/>
          <w:noProof/>
          <w:sz w:val="20"/>
          <w:szCs w:val="20"/>
          <w:lang w:eastAsia="zh-CN"/>
        </w:rPr>
        <mc:AlternateContent>
          <mc:Choice Requires="wps">
            <w:drawing>
              <wp:anchor distT="0" distB="0" distL="114300" distR="114300" simplePos="0" relativeHeight="251657728" behindDoc="0" locked="0" layoutInCell="1" allowOverlap="1" wp14:anchorId="0E2F6915" wp14:editId="4BDEF989">
                <wp:simplePos x="0" y="0"/>
                <wp:positionH relativeFrom="column">
                  <wp:posOffset>0</wp:posOffset>
                </wp:positionH>
                <wp:positionV relativeFrom="paragraph">
                  <wp:posOffset>86359</wp:posOffset>
                </wp:positionV>
                <wp:extent cx="5257800" cy="771525"/>
                <wp:effectExtent l="0" t="0" r="19050" b="285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71525"/>
                        </a:xfrm>
                        <a:prstGeom prst="rect">
                          <a:avLst/>
                        </a:prstGeom>
                        <a:solidFill>
                          <a:srgbClr val="FFFFFF"/>
                        </a:solidFill>
                        <a:ln w="9525">
                          <a:solidFill>
                            <a:srgbClr val="000000"/>
                          </a:solidFill>
                          <a:miter lim="800000"/>
                          <a:headEnd/>
                          <a:tailEnd/>
                        </a:ln>
                      </wps:spPr>
                      <wps:txbx>
                        <w:txbxContent>
                          <w:p w:rsidR="00C26B59" w:rsidRDefault="00C26B59" w:rsidP="00C26B59">
                            <w:pPr>
                              <w:numPr>
                                <w:ilvl w:val="0"/>
                                <w:numId w:val="11"/>
                              </w:numPr>
                              <w:shd w:val="clear" w:color="auto" w:fill="FFFFFF"/>
                              <w:spacing w:after="75"/>
                              <w:rPr>
                                <w:rFonts w:ascii="Helvetica" w:hAnsi="Helvetica"/>
                                <w:color w:val="000000"/>
                                <w:sz w:val="20"/>
                                <w:szCs w:val="20"/>
                              </w:rPr>
                            </w:pPr>
                            <w:r>
                              <w:rPr>
                                <w:rFonts w:ascii="Helvetica" w:hAnsi="Helvetica"/>
                                <w:color w:val="000000"/>
                                <w:sz w:val="20"/>
                                <w:szCs w:val="20"/>
                              </w:rPr>
                              <w:t>Centers for Medicare and Medicaid Services (CMS)</w:t>
                            </w:r>
                          </w:p>
                          <w:p w:rsidR="00C26B59" w:rsidRDefault="00C26B59" w:rsidP="00C26B59">
                            <w:pPr>
                              <w:numPr>
                                <w:ilvl w:val="0"/>
                                <w:numId w:val="11"/>
                              </w:numPr>
                              <w:shd w:val="clear" w:color="auto" w:fill="FFFFFF"/>
                              <w:spacing w:after="75"/>
                              <w:rPr>
                                <w:ins w:id="39" w:author="Yan Heras" w:date="2018-11-09T09:43:00Z"/>
                                <w:rFonts w:ascii="Helvetica" w:hAnsi="Helvetica"/>
                                <w:color w:val="000000"/>
                                <w:sz w:val="20"/>
                                <w:szCs w:val="20"/>
                              </w:rPr>
                            </w:pPr>
                            <w:r>
                              <w:rPr>
                                <w:rFonts w:ascii="Helvetica" w:hAnsi="Helvetica"/>
                                <w:color w:val="000000"/>
                                <w:sz w:val="20"/>
                                <w:szCs w:val="20"/>
                              </w:rPr>
                              <w:t>Office of the National Coordinator (ONC) for Health Information Technology</w:t>
                            </w:r>
                          </w:p>
                          <w:p w:rsidR="00CA5073" w:rsidRDefault="00CA5073" w:rsidP="00C26B59">
                            <w:pPr>
                              <w:numPr>
                                <w:ilvl w:val="0"/>
                                <w:numId w:val="11"/>
                              </w:numPr>
                              <w:shd w:val="clear" w:color="auto" w:fill="FFFFFF"/>
                              <w:spacing w:after="75"/>
                              <w:rPr>
                                <w:rFonts w:ascii="Helvetica" w:hAnsi="Helvetica"/>
                                <w:color w:val="000000"/>
                                <w:sz w:val="20"/>
                                <w:szCs w:val="20"/>
                              </w:rPr>
                            </w:pPr>
                            <w:ins w:id="40" w:author="Yan Heras" w:date="2018-11-09T09:43:00Z">
                              <w:r>
                                <w:rPr>
                                  <w:rFonts w:ascii="Helvetica" w:hAnsi="Helvetica"/>
                                  <w:color w:val="000000"/>
                                  <w:sz w:val="20"/>
                                  <w:szCs w:val="20"/>
                                </w:rPr>
                                <w:t>The Joint Commission</w:t>
                              </w:r>
                            </w:ins>
                          </w:p>
                          <w:p w:rsidR="004A4E47" w:rsidRDefault="004A4E47" w:rsidP="00CF573A">
                            <w:pPr>
                              <w:rPr>
                                <w:rFonts w:ascii="Arial" w:hAnsi="Arial" w:cs="Arial"/>
                              </w:rPr>
                            </w:pPr>
                          </w:p>
                          <w:p w:rsidR="004A4E47" w:rsidRPr="002854D8"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0;margin-top:6.8pt;width:414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">
                <v:textbox>
                  <w:txbxContent>
                    <w:p w:rsidR="00C26B59" w:rsidRDefault="00C26B59" w:rsidP="00C26B59">
                      <w:pPr>
                        <w:numPr>
                          <w:ilvl w:val="0"/>
                          <w:numId w:val="11"/>
                        </w:numPr>
                        <w:shd w:val="clear" w:color="auto" w:fill="FFFFFF"/>
                        <w:spacing w:after="75"/>
                        <w:rPr>
                          <w:rFonts w:ascii="Helvetica" w:hAnsi="Helvetica"/>
                          <w:color w:val="000000"/>
                          <w:sz w:val="20"/>
                          <w:szCs w:val="20"/>
                        </w:rPr>
                      </w:pPr>
                      <w:r>
                        <w:rPr>
                          <w:rFonts w:ascii="Helvetica" w:hAnsi="Helvetica"/>
                          <w:color w:val="000000"/>
                          <w:sz w:val="20"/>
                          <w:szCs w:val="20"/>
                        </w:rPr>
                        <w:t>Centers for Medicare and Medicaid Services (CMS)</w:t>
                      </w:r>
                    </w:p>
                    <w:p w:rsidR="00C26B59" w:rsidRDefault="00C26B59" w:rsidP="00C26B59">
                      <w:pPr>
                        <w:numPr>
                          <w:ilvl w:val="0"/>
                          <w:numId w:val="11"/>
                        </w:numPr>
                        <w:shd w:val="clear" w:color="auto" w:fill="FFFFFF"/>
                        <w:spacing w:after="75"/>
                        <w:rPr>
                          <w:ins w:id="41" w:author="Yan Heras" w:date="2018-11-09T09:43:00Z"/>
                          <w:rFonts w:ascii="Helvetica" w:hAnsi="Helvetica"/>
                          <w:color w:val="000000"/>
                          <w:sz w:val="20"/>
                          <w:szCs w:val="20"/>
                        </w:rPr>
                      </w:pPr>
                      <w:r>
                        <w:rPr>
                          <w:rFonts w:ascii="Helvetica" w:hAnsi="Helvetica"/>
                          <w:color w:val="000000"/>
                          <w:sz w:val="20"/>
                          <w:szCs w:val="20"/>
                        </w:rPr>
                        <w:t>Office of the National Coordinator (ONC) for Health Information Technology</w:t>
                      </w:r>
                    </w:p>
                    <w:p w:rsidR="00CA5073" w:rsidRDefault="00CA5073" w:rsidP="00C26B59">
                      <w:pPr>
                        <w:numPr>
                          <w:ilvl w:val="0"/>
                          <w:numId w:val="11"/>
                        </w:numPr>
                        <w:shd w:val="clear" w:color="auto" w:fill="FFFFFF"/>
                        <w:spacing w:after="75"/>
                        <w:rPr>
                          <w:rFonts w:ascii="Helvetica" w:hAnsi="Helvetica"/>
                          <w:color w:val="000000"/>
                          <w:sz w:val="20"/>
                          <w:szCs w:val="20"/>
                        </w:rPr>
                      </w:pPr>
                      <w:ins w:id="42" w:author="Yan Heras" w:date="2018-11-09T09:43:00Z">
                        <w:r>
                          <w:rPr>
                            <w:rFonts w:ascii="Helvetica" w:hAnsi="Helvetica"/>
                            <w:color w:val="000000"/>
                            <w:sz w:val="20"/>
                            <w:szCs w:val="20"/>
                          </w:rPr>
                          <w:t>The Joint Commission</w:t>
                        </w:r>
                      </w:ins>
                    </w:p>
                    <w:p w:rsidR="004A4E47" w:rsidRDefault="004A4E47" w:rsidP="00CF573A">
                      <w:pPr>
                        <w:rPr>
                          <w:rFonts w:ascii="Arial" w:hAnsi="Arial" w:cs="Arial"/>
                        </w:rPr>
                      </w:pPr>
                    </w:p>
                    <w:p w:rsidR="004A4E47" w:rsidRPr="002854D8" w:rsidRDefault="004A4E47" w:rsidP="00CF573A">
                      <w:pPr>
                        <w:rPr>
                          <w:rFonts w:ascii="Arial" w:hAnsi="Arial" w:cs="Arial"/>
                        </w:rPr>
                      </w:pP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C36125" w:rsidRDefault="00C36125">
      <w:pPr>
        <w:rPr>
          <w:rFonts w:ascii="Arial" w:hAnsi="Arial" w:cs="Arial"/>
          <w:b/>
          <w:sz w:val="22"/>
          <w:szCs w:val="22"/>
        </w:rPr>
      </w:pPr>
    </w:p>
    <w:p w:rsidR="00F5055B" w:rsidRDefault="00F5055B"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Development Background</w:t>
      </w:r>
      <w:r>
        <w:rPr>
          <w:rFonts w:ascii="Arial" w:hAnsi="Arial" w:cs="Arial"/>
          <w:sz w:val="22"/>
          <w:szCs w:val="22"/>
        </w:rPr>
        <w:t xml:space="preserve">: This section may be used for additional important information beyond the short summary in the Description, such as would be found in an Introduction section, in the published specification. </w:t>
      </w:r>
    </w:p>
    <w:p w:rsidR="00CF573A" w:rsidRDefault="00BF5B12" w:rsidP="00CF573A">
      <w:pPr>
        <w:rPr>
          <w:rFonts w:ascii="Arial" w:hAnsi="Arial" w:cs="Arial"/>
          <w:b/>
          <w:sz w:val="20"/>
          <w:szCs w:val="20"/>
        </w:rPr>
      </w:pPr>
      <w:r>
        <w:rPr>
          <w:rFonts w:ascii="Arial" w:hAnsi="Arial" w:cs="Arial"/>
          <w:b/>
          <w:noProof/>
          <w:sz w:val="20"/>
          <w:szCs w:val="20"/>
          <w:lang w:eastAsia="zh-CN"/>
        </w:rPr>
        <mc:AlternateContent>
          <mc:Choice Requires="wps">
            <w:drawing>
              <wp:anchor distT="0" distB="0" distL="114300" distR="114300" simplePos="0" relativeHeight="251658752" behindDoc="0" locked="0" layoutInCell="1" allowOverlap="1" wp14:anchorId="4417CB5F" wp14:editId="5FE1C3BE">
                <wp:simplePos x="0" y="0"/>
                <wp:positionH relativeFrom="column">
                  <wp:posOffset>0</wp:posOffset>
                </wp:positionH>
                <wp:positionV relativeFrom="paragraph">
                  <wp:posOffset>106045</wp:posOffset>
                </wp:positionV>
                <wp:extent cx="5257800" cy="1853565"/>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53565"/>
                        </a:xfrm>
                        <a:prstGeom prst="rect">
                          <a:avLst/>
                        </a:prstGeom>
                        <a:solidFill>
                          <a:srgbClr val="FFFFFF"/>
                        </a:solidFill>
                        <a:ln w="9525">
                          <a:solidFill>
                            <a:srgbClr val="000000"/>
                          </a:solidFill>
                          <a:miter lim="800000"/>
                          <a:headEnd/>
                          <a:tailEnd/>
                        </a:ln>
                      </wps:spPr>
                      <wps:txbx>
                        <w:txbxContent>
                          <w:p w:rsidR="00CF573A" w:rsidRPr="002854D8" w:rsidRDefault="00C26B59" w:rsidP="00CF573A">
                            <w:pPr>
                              <w:rPr>
                                <w:rFonts w:ascii="Arial" w:hAnsi="Arial" w:cs="Arial"/>
                              </w:rPr>
                            </w:pPr>
                            <w:r>
                              <w:rPr>
                                <w:rFonts w:ascii="Arial" w:hAnsi="Arial" w:cs="Arial"/>
                              </w:rPr>
                              <w:t>This version of QRDA Category I (STU 5</w:t>
                            </w:r>
                            <w:ins w:id="43" w:author="Yan Heras" w:date="2018-11-09T09:44:00Z">
                              <w:r w:rsidR="00CA5073">
                                <w:rPr>
                                  <w:rFonts w:ascii="Arial" w:hAnsi="Arial" w:cs="Arial"/>
                                </w:rPr>
                                <w:t>.1</w:t>
                              </w:r>
                            </w:ins>
                            <w:r>
                              <w:rPr>
                                <w:rFonts w:ascii="Arial" w:hAnsi="Arial" w:cs="Arial"/>
                              </w:rPr>
                              <w:t>) incorporates changes consistent with use of measures developed with Clinical Quality Language (CQL) and QDM 5.</w:t>
                            </w:r>
                            <w:ins w:id="44" w:author="Yan Heras" w:date="2018-11-09T09:44:00Z">
                              <w:r w:rsidR="00CA5073">
                                <w:rPr>
                                  <w:rFonts w:ascii="Arial" w:hAnsi="Arial" w:cs="Arial"/>
                                </w:rPr>
                                <w:t>4</w:t>
                              </w:r>
                            </w:ins>
                            <w:del w:id="45" w:author="Yan Heras" w:date="2018-11-09T09:44:00Z">
                              <w:r w:rsidDel="00CA5073">
                                <w:rPr>
                                  <w:rFonts w:ascii="Arial" w:hAnsi="Arial" w:cs="Arial"/>
                                </w:rPr>
                                <w:delText>3 Annotated</w:delText>
                              </w:r>
                            </w:del>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0;margin-top:8.35pt;width:414pt;height:14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">
                <v:textbox>
                  <w:txbxContent>
                    <w:p w:rsidR="00CF573A" w:rsidRPr="002854D8" w:rsidRDefault="00C26B59" w:rsidP="00CF573A">
                      <w:pPr>
                        <w:rPr>
                          <w:rFonts w:ascii="Arial" w:hAnsi="Arial" w:cs="Arial"/>
                        </w:rPr>
                      </w:pPr>
                      <w:r>
                        <w:rPr>
                          <w:rFonts w:ascii="Arial" w:hAnsi="Arial" w:cs="Arial"/>
                        </w:rPr>
                        <w:t>This version of QRDA Category I (STU 5</w:t>
                      </w:r>
                      <w:ins w:id="46" w:author="Yan Heras" w:date="2018-11-09T09:44:00Z">
                        <w:r w:rsidR="00CA5073">
                          <w:rPr>
                            <w:rFonts w:ascii="Arial" w:hAnsi="Arial" w:cs="Arial"/>
                          </w:rPr>
                          <w:t>.1</w:t>
                        </w:r>
                      </w:ins>
                      <w:r>
                        <w:rPr>
                          <w:rFonts w:ascii="Arial" w:hAnsi="Arial" w:cs="Arial"/>
                        </w:rPr>
                        <w:t>) incorporates changes consistent with use of measures developed with Clinical Quality Language (CQL) and QDM 5.</w:t>
                      </w:r>
                      <w:ins w:id="47" w:author="Yan Heras" w:date="2018-11-09T09:44:00Z">
                        <w:r w:rsidR="00CA5073">
                          <w:rPr>
                            <w:rFonts w:ascii="Arial" w:hAnsi="Arial" w:cs="Arial"/>
                          </w:rPr>
                          <w:t>4</w:t>
                        </w:r>
                      </w:ins>
                      <w:del w:id="48" w:author="Yan Heras" w:date="2018-11-09T09:44:00Z">
                        <w:r w:rsidDel="00CA5073">
                          <w:rPr>
                            <w:rFonts w:ascii="Arial" w:hAnsi="Arial" w:cs="Arial"/>
                          </w:rPr>
                          <w:delText>3 Annotated</w:delText>
                        </w:r>
                      </w:del>
                      <w:r>
                        <w:rPr>
                          <w:rFonts w:ascii="Arial" w:hAnsi="Arial" w:cs="Arial"/>
                        </w:rPr>
                        <w:t>.</w:t>
                      </w: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CF573A" w:rsidRDefault="00CF573A">
      <w:pPr>
        <w:rPr>
          <w:rFonts w:ascii="Arial" w:hAnsi="Arial" w:cs="Arial"/>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35018A" w:rsidRDefault="0035018A" w:rsidP="00185372">
      <w:pPr>
        <w:rPr>
          <w:rFonts w:ascii="Arial" w:hAnsi="Arial" w:cs="Arial"/>
          <w:b/>
          <w:sz w:val="22"/>
          <w:szCs w:val="22"/>
        </w:rPr>
      </w:pPr>
    </w:p>
    <w:p w:rsidR="00185372" w:rsidRDefault="00185372" w:rsidP="00185372">
      <w:pPr>
        <w:rPr>
          <w:rFonts w:ascii="Arial" w:hAnsi="Arial" w:cs="Arial"/>
          <w:sz w:val="22"/>
          <w:szCs w:val="22"/>
        </w:rPr>
      </w:pPr>
      <w:r>
        <w:rPr>
          <w:rFonts w:ascii="Arial" w:hAnsi="Arial" w:cs="Arial"/>
          <w:b/>
          <w:sz w:val="22"/>
          <w:szCs w:val="22"/>
        </w:rPr>
        <w:t>Reviewed By, and Date</w:t>
      </w:r>
      <w:r>
        <w:rPr>
          <w:rFonts w:ascii="Arial" w:hAnsi="Arial" w:cs="Arial"/>
          <w:sz w:val="22"/>
          <w:szCs w:val="22"/>
        </w:rPr>
        <w:t xml:space="preserve">: (i.e. the group or individuals endorsing this product brief information and the date the endorsement was approved)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5372" w:rsidRPr="0047653C" w:rsidTr="0047653C">
        <w:tc>
          <w:tcPr>
            <w:tcW w:w="8856" w:type="dxa"/>
          </w:tcPr>
          <w:p w:rsidR="00185372" w:rsidRPr="0047653C" w:rsidRDefault="00C26B59" w:rsidP="00CA5073">
            <w:pPr>
              <w:rPr>
                <w:rFonts w:ascii="Arial" w:hAnsi="Arial" w:cs="Arial"/>
                <w:sz w:val="22"/>
                <w:szCs w:val="22"/>
              </w:rPr>
            </w:pPr>
            <w:r>
              <w:rPr>
                <w:rFonts w:ascii="Arial" w:hAnsi="Arial" w:cs="Arial"/>
                <w:sz w:val="22"/>
                <w:szCs w:val="22"/>
              </w:rPr>
              <w:t xml:space="preserve">CQI WG – </w:t>
            </w:r>
            <w:del w:id="49" w:author="Yan Heras" w:date="2018-11-09T09:44:00Z">
              <w:r w:rsidDel="00CA5073">
                <w:rPr>
                  <w:rFonts w:ascii="Arial" w:hAnsi="Arial" w:cs="Arial"/>
                  <w:sz w:val="22"/>
                  <w:szCs w:val="22"/>
                </w:rPr>
                <w:delText>17 November 2017</w:delText>
              </w:r>
            </w:del>
            <w:ins w:id="50" w:author="Yan Heras" w:date="2018-11-09T09:44:00Z">
              <w:r w:rsidR="00CA5073">
                <w:rPr>
                  <w:rFonts w:ascii="Arial" w:hAnsi="Arial" w:cs="Arial"/>
                  <w:sz w:val="22"/>
                  <w:szCs w:val="22"/>
                </w:rPr>
                <w:t>09 November 2018</w:t>
              </w:r>
            </w:ins>
            <w:bookmarkStart w:id="51" w:name="_GoBack"/>
            <w:bookmarkEnd w:id="51"/>
          </w:p>
        </w:tc>
      </w:tr>
    </w:tbl>
    <w:p w:rsidR="00E21F0B" w:rsidRPr="00F5055B" w:rsidRDefault="00E21F0B">
      <w:r w:rsidRPr="00F05DE0">
        <w:rPr>
          <w:rFonts w:ascii="Arial" w:hAnsi="Arial" w:cs="Arial"/>
          <w:sz w:val="22"/>
          <w:szCs w:val="22"/>
        </w:rPr>
        <w:t>Email this Request</w:t>
      </w:r>
      <w:r w:rsidR="00D536C3">
        <w:rPr>
          <w:rFonts w:ascii="Arial" w:hAnsi="Arial" w:cs="Arial"/>
          <w:sz w:val="22"/>
          <w:szCs w:val="22"/>
        </w:rPr>
        <w:t xml:space="preserve"> to</w:t>
      </w:r>
      <w:r w:rsidRPr="00F05DE0">
        <w:rPr>
          <w:rFonts w:ascii="Arial" w:hAnsi="Arial" w:cs="Arial"/>
          <w:sz w:val="22"/>
          <w:szCs w:val="22"/>
        </w:rPr>
        <w:t xml:space="preserve"> </w:t>
      </w:r>
      <w:hyperlink r:id="rId12" w:history="1">
        <w:r w:rsidR="00A82199" w:rsidRPr="00327C03">
          <w:rPr>
            <w:rStyle w:val="Hyperlink"/>
            <w:rFonts w:ascii="Arial" w:hAnsi="Arial" w:cs="Arial"/>
            <w:sz w:val="22"/>
            <w:szCs w:val="22"/>
          </w:rPr>
          <w:t>TSCPM@HL7.org</w:t>
        </w:r>
      </w:hyperlink>
      <w:r w:rsidR="00D536C3">
        <w:rPr>
          <w:rFonts w:ascii="Arial" w:hAnsi="Arial" w:cs="Arial"/>
          <w:sz w:val="22"/>
          <w:szCs w:val="22"/>
        </w:rPr>
        <w:t xml:space="preserve"> </w:t>
      </w:r>
      <w:r w:rsidR="0040345F">
        <w:rPr>
          <w:rFonts w:ascii="Arial" w:hAnsi="Arial" w:cs="Arial"/>
          <w:sz w:val="22"/>
          <w:szCs w:val="22"/>
        </w:rPr>
        <w:t>and</w:t>
      </w:r>
      <w:r w:rsidRPr="00F05DE0">
        <w:rPr>
          <w:rFonts w:ascii="Arial" w:hAnsi="Arial" w:cs="Arial"/>
          <w:sz w:val="22"/>
          <w:szCs w:val="22"/>
        </w:rPr>
        <w:t xml:space="preserve"> </w:t>
      </w:r>
      <w:hyperlink r:id="rId13" w:history="1">
        <w:r w:rsidR="003C04C3" w:rsidRPr="00327C03">
          <w:rPr>
            <w:rStyle w:val="Hyperlink"/>
            <w:rFonts w:ascii="Arial" w:hAnsi="Arial" w:cs="Arial"/>
            <w:sz w:val="22"/>
            <w:szCs w:val="22"/>
          </w:rPr>
          <w:t>DTP@HL7.org</w:t>
        </w:r>
      </w:hyperlink>
      <w:r w:rsidRPr="00F05DE0">
        <w:rPr>
          <w:rFonts w:ascii="Arial" w:hAnsi="Arial" w:cs="Arial"/>
          <w:sz w:val="22"/>
          <w:szCs w:val="22"/>
        </w:rPr>
        <w:t xml:space="preserve">.  </w:t>
      </w:r>
    </w:p>
    <w:sectPr w:rsidR="00E21F0B" w:rsidRPr="00F5055B" w:rsidSect="00C94B61">
      <w:footerReference w:type="default" r:id="rId14"/>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Yan Heras" w:date="2018-11-09T09:40:00Z" w:initials="YH">
    <w:p w:rsidR="00693C09" w:rsidRDefault="00693C09">
      <w:pPr>
        <w:pStyle w:val="CommentText"/>
      </w:pPr>
      <w:r>
        <w:rPr>
          <w:rStyle w:val="CommentReference"/>
        </w:rPr>
        <w:annotationRef/>
      </w:r>
      <w:r>
        <w:t>Replace with the correct link and date after approval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32" w:rsidRDefault="001C1732">
      <w:r>
        <w:separator/>
      </w:r>
    </w:p>
  </w:endnote>
  <w:endnote w:type="continuationSeparator" w:id="0">
    <w:p w:rsidR="001C1732" w:rsidRDefault="001C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42" w:rsidRDefault="00C46642" w:rsidP="00C46642">
    <w:pPr>
      <w:pStyle w:val="Footer"/>
    </w:pPr>
    <w:r>
      <w:rPr>
        <w:rFonts w:ascii="Arial" w:hAnsi="Arial" w:cs="Arial"/>
        <w:sz w:val="20"/>
        <w:szCs w:val="20"/>
      </w:rPr>
      <w:t xml:space="preserve">© </w:t>
    </w:r>
    <w:r w:rsidR="00C5622D">
      <w:rPr>
        <w:rFonts w:ascii="Arial" w:hAnsi="Arial" w:cs="Arial"/>
        <w:sz w:val="20"/>
        <w:szCs w:val="20"/>
      </w:rPr>
      <w:fldChar w:fldCharType="begin"/>
    </w:r>
    <w:r w:rsidR="00DC1B48">
      <w:rPr>
        <w:rFonts w:ascii="Arial" w:hAnsi="Arial" w:cs="Arial"/>
        <w:sz w:val="20"/>
        <w:szCs w:val="20"/>
      </w:rPr>
      <w:instrText xml:space="preserve"> DATE  \@ "yyyy"  \* MERGEFORMAT </w:instrText>
    </w:r>
    <w:r w:rsidR="00C5622D">
      <w:rPr>
        <w:rFonts w:ascii="Arial" w:hAnsi="Arial" w:cs="Arial"/>
        <w:sz w:val="20"/>
        <w:szCs w:val="20"/>
      </w:rPr>
      <w:fldChar w:fldCharType="separate"/>
    </w:r>
    <w:r w:rsidR="00693C09">
      <w:rPr>
        <w:rFonts w:ascii="Arial" w:hAnsi="Arial" w:cs="Arial"/>
        <w:noProof/>
        <w:sz w:val="20"/>
        <w:szCs w:val="20"/>
      </w:rPr>
      <w:t>2018</w:t>
    </w:r>
    <w:r w:rsidR="00C5622D">
      <w:rPr>
        <w:rFonts w:ascii="Arial" w:hAnsi="Arial" w:cs="Arial"/>
        <w:sz w:val="20"/>
        <w:szCs w:val="20"/>
      </w:rPr>
      <w:fldChar w:fldCharType="end"/>
    </w:r>
    <w:r w:rsidR="00DC1B48">
      <w:rPr>
        <w:rFonts w:ascii="Arial" w:hAnsi="Arial" w:cs="Arial"/>
        <w:sz w:val="20"/>
        <w:szCs w:val="20"/>
      </w:rPr>
      <w:t xml:space="preserve"> </w:t>
    </w:r>
    <w:r>
      <w:rPr>
        <w:rFonts w:ascii="Arial" w:hAnsi="Arial" w:cs="Arial"/>
        <w:sz w:val="20"/>
        <w:szCs w:val="20"/>
      </w:rPr>
      <w:t>Health Level Seven® International.  All rights reserved.</w:t>
    </w:r>
  </w:p>
  <w:p w:rsidR="00C46642" w:rsidRDefault="00C4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32" w:rsidRDefault="001C1732">
      <w:r>
        <w:separator/>
      </w:r>
    </w:p>
  </w:footnote>
  <w:footnote w:type="continuationSeparator" w:id="0">
    <w:p w:rsidR="001C1732" w:rsidRDefault="001C1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0A80C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nsid w:val="0E8526D3"/>
    <w:multiLevelType w:val="hybridMultilevel"/>
    <w:tmpl w:val="2B1A0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2B72D3E"/>
    <w:multiLevelType w:val="hybridMultilevel"/>
    <w:tmpl w:val="CC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5195"/>
    <w:multiLevelType w:val="hybridMultilevel"/>
    <w:tmpl w:val="181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407C7"/>
    <w:multiLevelType w:val="multilevel"/>
    <w:tmpl w:val="FFD4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66121"/>
    <w:multiLevelType w:val="hybridMultilevel"/>
    <w:tmpl w:val="DE2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52D3B"/>
    <w:multiLevelType w:val="hybridMultilevel"/>
    <w:tmpl w:val="D4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F1D6B"/>
    <w:multiLevelType w:val="multilevel"/>
    <w:tmpl w:val="A732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83164"/>
    <w:multiLevelType w:val="multilevel"/>
    <w:tmpl w:val="01A47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6F5CE9"/>
    <w:multiLevelType w:val="multilevel"/>
    <w:tmpl w:val="E54AFB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0"/>
  </w:num>
  <w:num w:numId="3">
    <w:abstractNumId w:val="0"/>
  </w:num>
  <w:num w:numId="4">
    <w:abstractNumId w:val="2"/>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A"/>
    <w:rsid w:val="00016B2F"/>
    <w:rsid w:val="00020E4D"/>
    <w:rsid w:val="00052A22"/>
    <w:rsid w:val="000B1AD5"/>
    <w:rsid w:val="000B3FCB"/>
    <w:rsid w:val="000D614D"/>
    <w:rsid w:val="000E16E0"/>
    <w:rsid w:val="000E3099"/>
    <w:rsid w:val="0012777D"/>
    <w:rsid w:val="00131916"/>
    <w:rsid w:val="00135B36"/>
    <w:rsid w:val="00161A14"/>
    <w:rsid w:val="00164E08"/>
    <w:rsid w:val="00167A38"/>
    <w:rsid w:val="001851C2"/>
    <w:rsid w:val="00185372"/>
    <w:rsid w:val="001B658F"/>
    <w:rsid w:val="001C1732"/>
    <w:rsid w:val="001D3879"/>
    <w:rsid w:val="001E178C"/>
    <w:rsid w:val="00211B08"/>
    <w:rsid w:val="002154C8"/>
    <w:rsid w:val="0021707B"/>
    <w:rsid w:val="00221FBF"/>
    <w:rsid w:val="00231F4E"/>
    <w:rsid w:val="00235DC0"/>
    <w:rsid w:val="002418DF"/>
    <w:rsid w:val="00256EDA"/>
    <w:rsid w:val="00265FAA"/>
    <w:rsid w:val="002771A9"/>
    <w:rsid w:val="002854D8"/>
    <w:rsid w:val="00290DA4"/>
    <w:rsid w:val="00294E2B"/>
    <w:rsid w:val="00295CF8"/>
    <w:rsid w:val="002A2186"/>
    <w:rsid w:val="002A597F"/>
    <w:rsid w:val="002C666D"/>
    <w:rsid w:val="002F3749"/>
    <w:rsid w:val="002F3BEE"/>
    <w:rsid w:val="00313F11"/>
    <w:rsid w:val="00315E1C"/>
    <w:rsid w:val="003458EE"/>
    <w:rsid w:val="0035018A"/>
    <w:rsid w:val="0036439B"/>
    <w:rsid w:val="003C04C3"/>
    <w:rsid w:val="003C2F63"/>
    <w:rsid w:val="003E25DE"/>
    <w:rsid w:val="0040345F"/>
    <w:rsid w:val="004246C0"/>
    <w:rsid w:val="004325B4"/>
    <w:rsid w:val="0047653C"/>
    <w:rsid w:val="004A4E47"/>
    <w:rsid w:val="004C16D3"/>
    <w:rsid w:val="004C4A31"/>
    <w:rsid w:val="004D1A62"/>
    <w:rsid w:val="004F2378"/>
    <w:rsid w:val="00527287"/>
    <w:rsid w:val="00543CF8"/>
    <w:rsid w:val="005713DF"/>
    <w:rsid w:val="005E4750"/>
    <w:rsid w:val="00640370"/>
    <w:rsid w:val="00643081"/>
    <w:rsid w:val="00651E55"/>
    <w:rsid w:val="006702CE"/>
    <w:rsid w:val="006861F5"/>
    <w:rsid w:val="00693C09"/>
    <w:rsid w:val="006A55E3"/>
    <w:rsid w:val="006B6DAE"/>
    <w:rsid w:val="00733091"/>
    <w:rsid w:val="00746E76"/>
    <w:rsid w:val="0075563E"/>
    <w:rsid w:val="0076111A"/>
    <w:rsid w:val="00765DDA"/>
    <w:rsid w:val="00791042"/>
    <w:rsid w:val="007A7E15"/>
    <w:rsid w:val="007B0AB2"/>
    <w:rsid w:val="007C422E"/>
    <w:rsid w:val="00822251"/>
    <w:rsid w:val="0083573C"/>
    <w:rsid w:val="00847950"/>
    <w:rsid w:val="00882BB6"/>
    <w:rsid w:val="008A5924"/>
    <w:rsid w:val="008B0833"/>
    <w:rsid w:val="008C0463"/>
    <w:rsid w:val="008C4E5D"/>
    <w:rsid w:val="008C5ED6"/>
    <w:rsid w:val="008F70A7"/>
    <w:rsid w:val="009274F3"/>
    <w:rsid w:val="009575FD"/>
    <w:rsid w:val="0096756A"/>
    <w:rsid w:val="00992000"/>
    <w:rsid w:val="009A155E"/>
    <w:rsid w:val="009C2F53"/>
    <w:rsid w:val="009E1182"/>
    <w:rsid w:val="00A01B89"/>
    <w:rsid w:val="00A17547"/>
    <w:rsid w:val="00A2355F"/>
    <w:rsid w:val="00A402E7"/>
    <w:rsid w:val="00A46338"/>
    <w:rsid w:val="00A64D6C"/>
    <w:rsid w:val="00A82199"/>
    <w:rsid w:val="00AF2784"/>
    <w:rsid w:val="00AF568A"/>
    <w:rsid w:val="00B01962"/>
    <w:rsid w:val="00B21217"/>
    <w:rsid w:val="00B31002"/>
    <w:rsid w:val="00B601EA"/>
    <w:rsid w:val="00B75D85"/>
    <w:rsid w:val="00BC5C37"/>
    <w:rsid w:val="00BD7A90"/>
    <w:rsid w:val="00BF5B12"/>
    <w:rsid w:val="00BF7E60"/>
    <w:rsid w:val="00C0430D"/>
    <w:rsid w:val="00C21718"/>
    <w:rsid w:val="00C22A79"/>
    <w:rsid w:val="00C26B59"/>
    <w:rsid w:val="00C36125"/>
    <w:rsid w:val="00C43C90"/>
    <w:rsid w:val="00C46642"/>
    <w:rsid w:val="00C548B6"/>
    <w:rsid w:val="00C5622D"/>
    <w:rsid w:val="00C6286B"/>
    <w:rsid w:val="00C6346D"/>
    <w:rsid w:val="00C772C0"/>
    <w:rsid w:val="00C77738"/>
    <w:rsid w:val="00C94B61"/>
    <w:rsid w:val="00CA406F"/>
    <w:rsid w:val="00CA5073"/>
    <w:rsid w:val="00CC778C"/>
    <w:rsid w:val="00CD59BA"/>
    <w:rsid w:val="00CF195E"/>
    <w:rsid w:val="00CF573A"/>
    <w:rsid w:val="00D167D4"/>
    <w:rsid w:val="00D33495"/>
    <w:rsid w:val="00D53265"/>
    <w:rsid w:val="00D536C3"/>
    <w:rsid w:val="00D62051"/>
    <w:rsid w:val="00D8198E"/>
    <w:rsid w:val="00D95D1E"/>
    <w:rsid w:val="00DA3C41"/>
    <w:rsid w:val="00DB07E8"/>
    <w:rsid w:val="00DC1B48"/>
    <w:rsid w:val="00DC53E6"/>
    <w:rsid w:val="00DE55FC"/>
    <w:rsid w:val="00DF6C48"/>
    <w:rsid w:val="00E024E8"/>
    <w:rsid w:val="00E033AE"/>
    <w:rsid w:val="00E05380"/>
    <w:rsid w:val="00E21B78"/>
    <w:rsid w:val="00E21F0B"/>
    <w:rsid w:val="00E2483C"/>
    <w:rsid w:val="00E26BFA"/>
    <w:rsid w:val="00E32F9B"/>
    <w:rsid w:val="00E43567"/>
    <w:rsid w:val="00E57771"/>
    <w:rsid w:val="00E80479"/>
    <w:rsid w:val="00E97F62"/>
    <w:rsid w:val="00EA638A"/>
    <w:rsid w:val="00EB173F"/>
    <w:rsid w:val="00EB1942"/>
    <w:rsid w:val="00ED0F41"/>
    <w:rsid w:val="00EE17D6"/>
    <w:rsid w:val="00EE2D46"/>
    <w:rsid w:val="00EF3954"/>
    <w:rsid w:val="00F34C9A"/>
    <w:rsid w:val="00F40E71"/>
    <w:rsid w:val="00F43530"/>
    <w:rsid w:val="00F5055B"/>
    <w:rsid w:val="00F73F19"/>
    <w:rsid w:val="00F9498D"/>
    <w:rsid w:val="00FB7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customStyle="1" w:styleId="Mention1">
    <w:name w:val="Mention1"/>
    <w:basedOn w:val="DefaultParagraphFont"/>
    <w:uiPriority w:val="99"/>
    <w:semiHidden/>
    <w:unhideWhenUsed/>
    <w:rsid w:val="00D536C3"/>
    <w:rPr>
      <w:color w:val="2B579A"/>
      <w:shd w:val="clear" w:color="auto" w:fill="E6E6E6"/>
    </w:rPr>
  </w:style>
  <w:style w:type="character" w:customStyle="1" w:styleId="UnresolvedMention1">
    <w:name w:val="Unresolved Mention1"/>
    <w:basedOn w:val="DefaultParagraphFont"/>
    <w:uiPriority w:val="99"/>
    <w:semiHidden/>
    <w:unhideWhenUsed/>
    <w:rsid w:val="000D614D"/>
    <w:rPr>
      <w:color w:val="808080"/>
      <w:shd w:val="clear" w:color="auto" w:fill="E6E6E6"/>
    </w:rPr>
  </w:style>
  <w:style w:type="paragraph" w:styleId="NormalWeb">
    <w:name w:val="Normal (Web)"/>
    <w:basedOn w:val="Normal"/>
    <w:uiPriority w:val="99"/>
    <w:unhideWhenUsed/>
    <w:rsid w:val="00C26B59"/>
    <w:pPr>
      <w:spacing w:before="100" w:beforeAutospacing="1" w:after="100" w:afterAutospacing="1"/>
    </w:pPr>
  </w:style>
  <w:style w:type="character" w:styleId="CommentReference">
    <w:name w:val="annotation reference"/>
    <w:basedOn w:val="DefaultParagraphFont"/>
    <w:semiHidden/>
    <w:unhideWhenUsed/>
    <w:rsid w:val="00693C09"/>
    <w:rPr>
      <w:sz w:val="16"/>
      <w:szCs w:val="16"/>
    </w:rPr>
  </w:style>
  <w:style w:type="paragraph" w:styleId="CommentText">
    <w:name w:val="annotation text"/>
    <w:basedOn w:val="Normal"/>
    <w:link w:val="CommentTextChar"/>
    <w:semiHidden/>
    <w:unhideWhenUsed/>
    <w:rsid w:val="00693C09"/>
    <w:rPr>
      <w:sz w:val="20"/>
      <w:szCs w:val="20"/>
    </w:rPr>
  </w:style>
  <w:style w:type="character" w:customStyle="1" w:styleId="CommentTextChar">
    <w:name w:val="Comment Text Char"/>
    <w:basedOn w:val="DefaultParagraphFont"/>
    <w:link w:val="CommentText"/>
    <w:semiHidden/>
    <w:rsid w:val="00693C09"/>
  </w:style>
  <w:style w:type="paragraph" w:styleId="CommentSubject">
    <w:name w:val="annotation subject"/>
    <w:basedOn w:val="CommentText"/>
    <w:next w:val="CommentText"/>
    <w:link w:val="CommentSubjectChar"/>
    <w:semiHidden/>
    <w:unhideWhenUsed/>
    <w:rsid w:val="00693C09"/>
    <w:rPr>
      <w:b/>
      <w:bCs/>
    </w:rPr>
  </w:style>
  <w:style w:type="character" w:customStyle="1" w:styleId="CommentSubjectChar">
    <w:name w:val="Comment Subject Char"/>
    <w:basedOn w:val="CommentTextChar"/>
    <w:link w:val="CommentSubject"/>
    <w:semiHidden/>
    <w:rsid w:val="00693C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customStyle="1" w:styleId="Mention1">
    <w:name w:val="Mention1"/>
    <w:basedOn w:val="DefaultParagraphFont"/>
    <w:uiPriority w:val="99"/>
    <w:semiHidden/>
    <w:unhideWhenUsed/>
    <w:rsid w:val="00D536C3"/>
    <w:rPr>
      <w:color w:val="2B579A"/>
      <w:shd w:val="clear" w:color="auto" w:fill="E6E6E6"/>
    </w:rPr>
  </w:style>
  <w:style w:type="character" w:customStyle="1" w:styleId="UnresolvedMention1">
    <w:name w:val="Unresolved Mention1"/>
    <w:basedOn w:val="DefaultParagraphFont"/>
    <w:uiPriority w:val="99"/>
    <w:semiHidden/>
    <w:unhideWhenUsed/>
    <w:rsid w:val="000D614D"/>
    <w:rPr>
      <w:color w:val="808080"/>
      <w:shd w:val="clear" w:color="auto" w:fill="E6E6E6"/>
    </w:rPr>
  </w:style>
  <w:style w:type="paragraph" w:styleId="NormalWeb">
    <w:name w:val="Normal (Web)"/>
    <w:basedOn w:val="Normal"/>
    <w:uiPriority w:val="99"/>
    <w:unhideWhenUsed/>
    <w:rsid w:val="00C26B59"/>
    <w:pPr>
      <w:spacing w:before="100" w:beforeAutospacing="1" w:after="100" w:afterAutospacing="1"/>
    </w:pPr>
  </w:style>
  <w:style w:type="character" w:styleId="CommentReference">
    <w:name w:val="annotation reference"/>
    <w:basedOn w:val="DefaultParagraphFont"/>
    <w:semiHidden/>
    <w:unhideWhenUsed/>
    <w:rsid w:val="00693C09"/>
    <w:rPr>
      <w:sz w:val="16"/>
      <w:szCs w:val="16"/>
    </w:rPr>
  </w:style>
  <w:style w:type="paragraph" w:styleId="CommentText">
    <w:name w:val="annotation text"/>
    <w:basedOn w:val="Normal"/>
    <w:link w:val="CommentTextChar"/>
    <w:semiHidden/>
    <w:unhideWhenUsed/>
    <w:rsid w:val="00693C09"/>
    <w:rPr>
      <w:sz w:val="20"/>
      <w:szCs w:val="20"/>
    </w:rPr>
  </w:style>
  <w:style w:type="character" w:customStyle="1" w:styleId="CommentTextChar">
    <w:name w:val="Comment Text Char"/>
    <w:basedOn w:val="DefaultParagraphFont"/>
    <w:link w:val="CommentText"/>
    <w:semiHidden/>
    <w:rsid w:val="00693C09"/>
  </w:style>
  <w:style w:type="paragraph" w:styleId="CommentSubject">
    <w:name w:val="annotation subject"/>
    <w:basedOn w:val="CommentText"/>
    <w:next w:val="CommentText"/>
    <w:link w:val="CommentSubjectChar"/>
    <w:semiHidden/>
    <w:unhideWhenUsed/>
    <w:rsid w:val="00693C09"/>
    <w:rPr>
      <w:b/>
      <w:bCs/>
    </w:rPr>
  </w:style>
  <w:style w:type="character" w:customStyle="1" w:styleId="CommentSubjectChar">
    <w:name w:val="Comment Subject Char"/>
    <w:basedOn w:val="CommentTextChar"/>
    <w:link w:val="CommentSubject"/>
    <w:semiHidden/>
    <w:rsid w:val="00693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724">
      <w:bodyDiv w:val="1"/>
      <w:marLeft w:val="0"/>
      <w:marRight w:val="0"/>
      <w:marTop w:val="0"/>
      <w:marBottom w:val="0"/>
      <w:divBdr>
        <w:top w:val="none" w:sz="0" w:space="0" w:color="auto"/>
        <w:left w:val="none" w:sz="0" w:space="0" w:color="auto"/>
        <w:bottom w:val="none" w:sz="0" w:space="0" w:color="auto"/>
        <w:right w:val="none" w:sz="0" w:space="0" w:color="auto"/>
      </w:divBdr>
    </w:div>
    <w:div w:id="168646759">
      <w:bodyDiv w:val="1"/>
      <w:marLeft w:val="0"/>
      <w:marRight w:val="0"/>
      <w:marTop w:val="0"/>
      <w:marBottom w:val="0"/>
      <w:divBdr>
        <w:top w:val="none" w:sz="0" w:space="0" w:color="auto"/>
        <w:left w:val="none" w:sz="0" w:space="0" w:color="auto"/>
        <w:bottom w:val="none" w:sz="0" w:space="0" w:color="auto"/>
        <w:right w:val="none" w:sz="0" w:space="0" w:color="auto"/>
      </w:divBdr>
    </w:div>
    <w:div w:id="276104262">
      <w:bodyDiv w:val="1"/>
      <w:marLeft w:val="0"/>
      <w:marRight w:val="0"/>
      <w:marTop w:val="0"/>
      <w:marBottom w:val="0"/>
      <w:divBdr>
        <w:top w:val="none" w:sz="0" w:space="0" w:color="auto"/>
        <w:left w:val="none" w:sz="0" w:space="0" w:color="auto"/>
        <w:bottom w:val="none" w:sz="0" w:space="0" w:color="auto"/>
        <w:right w:val="none" w:sz="0" w:space="0" w:color="auto"/>
      </w:divBdr>
    </w:div>
    <w:div w:id="281543241">
      <w:bodyDiv w:val="1"/>
      <w:marLeft w:val="0"/>
      <w:marRight w:val="0"/>
      <w:marTop w:val="0"/>
      <w:marBottom w:val="0"/>
      <w:divBdr>
        <w:top w:val="none" w:sz="0" w:space="0" w:color="auto"/>
        <w:left w:val="none" w:sz="0" w:space="0" w:color="auto"/>
        <w:bottom w:val="none" w:sz="0" w:space="0" w:color="auto"/>
        <w:right w:val="none" w:sz="0" w:space="0" w:color="auto"/>
      </w:divBdr>
    </w:div>
    <w:div w:id="783423966">
      <w:bodyDiv w:val="1"/>
      <w:marLeft w:val="0"/>
      <w:marRight w:val="0"/>
      <w:marTop w:val="0"/>
      <w:marBottom w:val="0"/>
      <w:divBdr>
        <w:top w:val="none" w:sz="0" w:space="0" w:color="auto"/>
        <w:left w:val="none" w:sz="0" w:space="0" w:color="auto"/>
        <w:bottom w:val="none" w:sz="0" w:space="0" w:color="auto"/>
        <w:right w:val="none" w:sz="0" w:space="0" w:color="auto"/>
      </w:divBdr>
    </w:div>
    <w:div w:id="874923044">
      <w:bodyDiv w:val="1"/>
      <w:marLeft w:val="0"/>
      <w:marRight w:val="0"/>
      <w:marTop w:val="0"/>
      <w:marBottom w:val="0"/>
      <w:divBdr>
        <w:top w:val="none" w:sz="0" w:space="0" w:color="auto"/>
        <w:left w:val="none" w:sz="0" w:space="0" w:color="auto"/>
        <w:bottom w:val="none" w:sz="0" w:space="0" w:color="auto"/>
        <w:right w:val="none" w:sz="0" w:space="0" w:color="auto"/>
      </w:divBdr>
    </w:div>
    <w:div w:id="1113330514">
      <w:bodyDiv w:val="1"/>
      <w:marLeft w:val="0"/>
      <w:marRight w:val="0"/>
      <w:marTop w:val="0"/>
      <w:marBottom w:val="0"/>
      <w:divBdr>
        <w:top w:val="none" w:sz="0" w:space="0" w:color="auto"/>
        <w:left w:val="none" w:sz="0" w:space="0" w:color="auto"/>
        <w:bottom w:val="none" w:sz="0" w:space="0" w:color="auto"/>
        <w:right w:val="none" w:sz="0" w:space="0" w:color="auto"/>
      </w:divBdr>
    </w:div>
    <w:div w:id="1124231253">
      <w:bodyDiv w:val="1"/>
      <w:marLeft w:val="0"/>
      <w:marRight w:val="0"/>
      <w:marTop w:val="0"/>
      <w:marBottom w:val="0"/>
      <w:divBdr>
        <w:top w:val="none" w:sz="0" w:space="0" w:color="auto"/>
        <w:left w:val="none" w:sz="0" w:space="0" w:color="auto"/>
        <w:bottom w:val="none" w:sz="0" w:space="0" w:color="auto"/>
        <w:right w:val="none" w:sz="0" w:space="0" w:color="auto"/>
      </w:divBdr>
    </w:div>
    <w:div w:id="1913999228">
      <w:bodyDiv w:val="1"/>
      <w:marLeft w:val="0"/>
      <w:marRight w:val="0"/>
      <w:marTop w:val="0"/>
      <w:marBottom w:val="0"/>
      <w:divBdr>
        <w:top w:val="none" w:sz="0" w:space="0" w:color="auto"/>
        <w:left w:val="none" w:sz="0" w:space="0" w:color="auto"/>
        <w:bottom w:val="none" w:sz="0" w:space="0" w:color="auto"/>
        <w:right w:val="none" w:sz="0" w:space="0" w:color="auto"/>
      </w:divBdr>
    </w:div>
    <w:div w:id="1949656855">
      <w:bodyDiv w:val="1"/>
      <w:marLeft w:val="0"/>
      <w:marRight w:val="0"/>
      <w:marTop w:val="0"/>
      <w:marBottom w:val="0"/>
      <w:divBdr>
        <w:top w:val="none" w:sz="0" w:space="0" w:color="auto"/>
        <w:left w:val="none" w:sz="0" w:space="0" w:color="auto"/>
        <w:bottom w:val="none" w:sz="0" w:space="0" w:color="auto"/>
        <w:right w:val="none" w:sz="0" w:space="0" w:color="auto"/>
      </w:divBdr>
    </w:div>
    <w:div w:id="20396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TP@HL7.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SCPM@HL7.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l7.org/implement/standards/product_brief.cfm?product_id=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hl7.org/permalink/?G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AMG</Company>
  <LinksUpToDate>false</LinksUpToDate>
  <CharactersWithSpaces>7589</CharactersWithSpaces>
  <SharedDoc>false</SharedDoc>
  <HLinks>
    <vt:vector size="12" baseType="variant">
      <vt:variant>
        <vt:i4>1048685</vt:i4>
      </vt:variant>
      <vt:variant>
        <vt:i4>3</vt:i4>
      </vt:variant>
      <vt:variant>
        <vt:i4>0</vt:i4>
      </vt:variant>
      <vt:variant>
        <vt:i4>5</vt:i4>
      </vt:variant>
      <vt:variant>
        <vt:lpwstr>mailto:lynn@hl7.org</vt:lpwstr>
      </vt:variant>
      <vt:variant>
        <vt:lpwstr/>
      </vt:variant>
      <vt:variant>
        <vt:i4>2031680</vt:i4>
      </vt:variant>
      <vt:variant>
        <vt:i4>0</vt:i4>
      </vt:variant>
      <vt:variant>
        <vt:i4>0</vt:i4>
      </vt:variant>
      <vt:variant>
        <vt:i4>5</vt:i4>
      </vt:variant>
      <vt:variant>
        <vt:lpwstr>http://www.hl7.org/dstucomments/index.cfm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Hentenryck;Lynn Laakso</dc:creator>
  <cp:lastModifiedBy>Yan Heras</cp:lastModifiedBy>
  <cp:revision>4</cp:revision>
  <cp:lastPrinted>2007-07-05T17:38:00Z</cp:lastPrinted>
  <dcterms:created xsi:type="dcterms:W3CDTF">2017-11-13T20:13:00Z</dcterms:created>
  <dcterms:modified xsi:type="dcterms:W3CDTF">2018-11-09T17:44:00Z</dcterms:modified>
</cp:coreProperties>
</file>