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70" w:type="dxa"/>
        <w:tblLayout w:type="fixed"/>
        <w:tblLook w:val="0000" w:firstRow="0" w:lastRow="0" w:firstColumn="0" w:lastColumn="0" w:noHBand="0" w:noVBand="0"/>
      </w:tblPr>
      <w:tblGrid>
        <w:gridCol w:w="1638"/>
        <w:gridCol w:w="540"/>
        <w:gridCol w:w="630"/>
        <w:gridCol w:w="540"/>
        <w:gridCol w:w="2340"/>
        <w:gridCol w:w="1800"/>
        <w:gridCol w:w="1146"/>
        <w:gridCol w:w="222"/>
        <w:gridCol w:w="14"/>
      </w:tblGrid>
      <w:tr w:rsidR="00EE485B" w14:paraId="0E52389A" w14:textId="77777777" w:rsidTr="001E6E58">
        <w:trPr>
          <w:trHeight w:val="405"/>
          <w:tblHeader/>
        </w:trPr>
        <w:tc>
          <w:tcPr>
            <w:tcW w:w="5688" w:type="dxa"/>
            <w:gridSpan w:val="5"/>
            <w:tcBorders>
              <w:top w:val="single" w:sz="18" w:space="0" w:color="auto"/>
              <w:left w:val="single" w:sz="18" w:space="0" w:color="auto"/>
              <w:right w:val="single" w:sz="18" w:space="0" w:color="auto"/>
            </w:tcBorders>
          </w:tcPr>
          <w:p w14:paraId="61B13244" w14:textId="77777777" w:rsidR="00EE485B" w:rsidRDefault="00EE485B" w:rsidP="00EE485B">
            <w:pPr>
              <w:pStyle w:val="Heading1"/>
              <w:keepNext w:val="0"/>
              <w:pageBreakBefore w:val="0"/>
              <w:widowControl w:val="0"/>
            </w:pPr>
            <w:r>
              <w:t>HL7 Version 2 Vocabulary Requests</w:t>
            </w:r>
          </w:p>
        </w:tc>
        <w:tc>
          <w:tcPr>
            <w:tcW w:w="2946" w:type="dxa"/>
            <w:gridSpan w:val="2"/>
            <w:tcBorders>
              <w:top w:val="single" w:sz="18" w:space="0" w:color="auto"/>
              <w:left w:val="single" w:sz="18" w:space="0" w:color="auto"/>
            </w:tcBorders>
          </w:tcPr>
          <w:p w14:paraId="65E243E7" w14:textId="77777777" w:rsidR="00EE485B" w:rsidRDefault="00EE485B" w:rsidP="00EE485B">
            <w:pPr>
              <w:widowControl w:val="0"/>
              <w:rPr>
                <w:b/>
                <w:bCs/>
                <w:sz w:val="22"/>
                <w:szCs w:val="22"/>
              </w:rPr>
            </w:pPr>
            <w:r>
              <w:rPr>
                <w:b/>
                <w:bCs/>
                <w:sz w:val="22"/>
                <w:szCs w:val="22"/>
              </w:rPr>
              <w:t>RECOMMENDATION ID</w:t>
            </w:r>
            <w:r>
              <w:rPr>
                <w:rStyle w:val="FootnoteReference"/>
                <w:b/>
                <w:bCs/>
                <w:sz w:val="22"/>
              </w:rPr>
              <w:footnoteReference w:id="1"/>
            </w:r>
            <w:r>
              <w:rPr>
                <w:b/>
                <w:bCs/>
                <w:sz w:val="22"/>
                <w:szCs w:val="22"/>
              </w:rPr>
              <w:t>:</w:t>
            </w:r>
          </w:p>
        </w:tc>
        <w:tc>
          <w:tcPr>
            <w:tcW w:w="236" w:type="dxa"/>
            <w:gridSpan w:val="2"/>
            <w:tcBorders>
              <w:top w:val="single" w:sz="18" w:space="0" w:color="auto"/>
              <w:right w:val="single" w:sz="18" w:space="0" w:color="auto"/>
            </w:tcBorders>
          </w:tcPr>
          <w:p w14:paraId="3453CFA8" w14:textId="77777777" w:rsidR="00EE485B" w:rsidRDefault="00EE485B" w:rsidP="00EE485B">
            <w:pPr>
              <w:widowControl w:val="0"/>
              <w:rPr>
                <w:sz w:val="22"/>
                <w:szCs w:val="22"/>
              </w:rPr>
            </w:pPr>
            <w:bookmarkStart w:id="0" w:name="RecNo"/>
            <w:bookmarkEnd w:id="0"/>
          </w:p>
        </w:tc>
      </w:tr>
      <w:tr w:rsidR="00EE485B" w14:paraId="0970107D" w14:textId="77777777" w:rsidTr="00EE485B">
        <w:trPr>
          <w:cantSplit/>
          <w:tblHeader/>
        </w:trPr>
        <w:tc>
          <w:tcPr>
            <w:tcW w:w="2808" w:type="dxa"/>
            <w:gridSpan w:val="3"/>
            <w:tcBorders>
              <w:left w:val="single" w:sz="18" w:space="0" w:color="auto"/>
              <w:bottom w:val="single" w:sz="18" w:space="0" w:color="auto"/>
            </w:tcBorders>
          </w:tcPr>
          <w:p w14:paraId="035213E3" w14:textId="77777777" w:rsidR="00EE485B" w:rsidRDefault="00EE485B" w:rsidP="00EE485B">
            <w:pPr>
              <w:widowControl w:val="0"/>
              <w:spacing w:after="120"/>
              <w:jc w:val="right"/>
              <w:rPr>
                <w:sz w:val="22"/>
                <w:szCs w:val="22"/>
              </w:rPr>
            </w:pPr>
            <w:r>
              <w:rPr>
                <w:sz w:val="22"/>
                <w:szCs w:val="22"/>
              </w:rPr>
              <w:t>For Harmonization During:</w:t>
            </w:r>
          </w:p>
        </w:tc>
        <w:tc>
          <w:tcPr>
            <w:tcW w:w="2880" w:type="dxa"/>
            <w:gridSpan w:val="2"/>
            <w:tcBorders>
              <w:bottom w:val="single" w:sz="18" w:space="0" w:color="auto"/>
              <w:right w:val="single" w:sz="18" w:space="0" w:color="auto"/>
            </w:tcBorders>
          </w:tcPr>
          <w:p w14:paraId="7ED197D2" w14:textId="6529A9AB" w:rsidR="00EE485B" w:rsidRDefault="00D012A9" w:rsidP="00EE485B">
            <w:pPr>
              <w:widowControl w:val="0"/>
              <w:rPr>
                <w:b/>
                <w:bCs/>
                <w:sz w:val="22"/>
                <w:szCs w:val="22"/>
              </w:rPr>
            </w:pPr>
            <w:r>
              <w:rPr>
                <w:sz w:val="20"/>
                <w:szCs w:val="22"/>
              </w:rPr>
              <w:t>June</w:t>
            </w:r>
            <w:r w:rsidR="00025870">
              <w:rPr>
                <w:sz w:val="20"/>
                <w:szCs w:val="22"/>
              </w:rPr>
              <w:t xml:space="preserve"> 2018</w:t>
            </w:r>
            <w:r w:rsidR="00EE485B">
              <w:rPr>
                <w:b/>
                <w:bCs/>
                <w:sz w:val="22"/>
                <w:szCs w:val="22"/>
              </w:rPr>
              <w:t xml:space="preserve"> </w:t>
            </w:r>
          </w:p>
        </w:tc>
        <w:tc>
          <w:tcPr>
            <w:tcW w:w="3182" w:type="dxa"/>
            <w:gridSpan w:val="4"/>
            <w:tcBorders>
              <w:left w:val="single" w:sz="18" w:space="0" w:color="auto"/>
              <w:bottom w:val="single" w:sz="6" w:space="0" w:color="auto"/>
              <w:right w:val="single" w:sz="18" w:space="0" w:color="auto"/>
            </w:tcBorders>
          </w:tcPr>
          <w:p w14:paraId="49BA4183" w14:textId="6EBBED1B" w:rsidR="00173DC6" w:rsidRPr="001E6E58" w:rsidRDefault="00160D06" w:rsidP="0074109C">
            <w:pPr>
              <w:jc w:val="center"/>
              <w:rPr>
                <w:rFonts w:ascii="Arial" w:hAnsi="Arial" w:cs="Arial"/>
                <w:color w:val="0000D4"/>
                <w:sz w:val="20"/>
                <w:szCs w:val="20"/>
                <w:u w:val="single"/>
              </w:rPr>
            </w:pPr>
            <w:r>
              <w:t>PA_0287</w:t>
            </w:r>
          </w:p>
        </w:tc>
      </w:tr>
      <w:tr w:rsidR="00EE485B" w14:paraId="7A7FA6C1" w14:textId="77777777" w:rsidTr="00EE485B">
        <w:trPr>
          <w:tblHeader/>
        </w:trPr>
        <w:tc>
          <w:tcPr>
            <w:tcW w:w="1638" w:type="dxa"/>
            <w:tcBorders>
              <w:top w:val="single" w:sz="18" w:space="0" w:color="auto"/>
              <w:left w:val="single" w:sz="18" w:space="0" w:color="auto"/>
            </w:tcBorders>
          </w:tcPr>
          <w:p w14:paraId="2B355358" w14:textId="77777777" w:rsidR="00EE485B" w:rsidRDefault="00EE485B" w:rsidP="00EE485B">
            <w:pPr>
              <w:widowControl w:val="0"/>
              <w:spacing w:after="120"/>
              <w:jc w:val="right"/>
              <w:rPr>
                <w:sz w:val="22"/>
                <w:szCs w:val="22"/>
              </w:rPr>
            </w:pPr>
            <w:r>
              <w:rPr>
                <w:sz w:val="22"/>
                <w:szCs w:val="22"/>
              </w:rPr>
              <w:t>Sponsored by</w:t>
            </w:r>
            <w:r>
              <w:rPr>
                <w:rStyle w:val="FootnoteReference"/>
                <w:sz w:val="22"/>
              </w:rPr>
              <w:footnoteReference w:id="2"/>
            </w:r>
            <w:r>
              <w:rPr>
                <w:sz w:val="22"/>
                <w:szCs w:val="22"/>
              </w:rPr>
              <w:t>:</w:t>
            </w:r>
          </w:p>
        </w:tc>
        <w:tc>
          <w:tcPr>
            <w:tcW w:w="4050" w:type="dxa"/>
            <w:gridSpan w:val="4"/>
            <w:tcBorders>
              <w:top w:val="single" w:sz="18" w:space="0" w:color="auto"/>
              <w:right w:val="single" w:sz="18" w:space="0" w:color="auto"/>
            </w:tcBorders>
          </w:tcPr>
          <w:p w14:paraId="37CB18D5" w14:textId="77777777" w:rsidR="00F30709" w:rsidRDefault="00304B25" w:rsidP="00EE485B">
            <w:pPr>
              <w:widowControl w:val="0"/>
              <w:spacing w:after="120"/>
              <w:rPr>
                <w:sz w:val="20"/>
                <w:szCs w:val="22"/>
              </w:rPr>
            </w:pPr>
            <w:bookmarkStart w:id="1" w:name="SubBy"/>
            <w:bookmarkEnd w:id="1"/>
            <w:r>
              <w:rPr>
                <w:sz w:val="20"/>
                <w:szCs w:val="22"/>
              </w:rPr>
              <w:t>HL7 Orders &amp; Observations Work Group</w:t>
            </w:r>
          </w:p>
        </w:tc>
        <w:tc>
          <w:tcPr>
            <w:tcW w:w="1800" w:type="dxa"/>
            <w:tcBorders>
              <w:top w:val="single" w:sz="6" w:space="0" w:color="auto"/>
              <w:left w:val="single" w:sz="18" w:space="0" w:color="auto"/>
              <w:bottom w:val="single" w:sz="6" w:space="0" w:color="auto"/>
              <w:right w:val="single" w:sz="6" w:space="0" w:color="auto"/>
            </w:tcBorders>
          </w:tcPr>
          <w:p w14:paraId="05847042" w14:textId="77777777" w:rsidR="00EE485B" w:rsidRDefault="00EE485B" w:rsidP="00EE485B">
            <w:pPr>
              <w:widowControl w:val="0"/>
              <w:spacing w:after="120"/>
              <w:jc w:val="right"/>
              <w:rPr>
                <w:sz w:val="20"/>
                <w:szCs w:val="22"/>
              </w:rPr>
            </w:pPr>
            <w:bookmarkStart w:id="2" w:name="Title4"/>
            <w:r>
              <w:rPr>
                <w:sz w:val="20"/>
                <w:szCs w:val="22"/>
              </w:rPr>
              <w:t>PSS ID</w:t>
            </w:r>
            <w:r>
              <w:rPr>
                <w:rStyle w:val="FootnoteReference"/>
                <w:sz w:val="20"/>
              </w:rPr>
              <w:footnoteReference w:id="3"/>
            </w:r>
            <w:bookmarkEnd w:id="2"/>
            <w:r>
              <w:rPr>
                <w:sz w:val="20"/>
                <w:szCs w:val="22"/>
              </w:rPr>
              <w:t>:</w:t>
            </w:r>
          </w:p>
        </w:tc>
        <w:tc>
          <w:tcPr>
            <w:tcW w:w="1382" w:type="dxa"/>
            <w:gridSpan w:val="3"/>
            <w:tcBorders>
              <w:top w:val="single" w:sz="6" w:space="0" w:color="auto"/>
              <w:left w:val="single" w:sz="6" w:space="0" w:color="auto"/>
              <w:bottom w:val="single" w:sz="6" w:space="0" w:color="auto"/>
              <w:right w:val="single" w:sz="18" w:space="0" w:color="auto"/>
            </w:tcBorders>
          </w:tcPr>
          <w:p w14:paraId="44D35564" w14:textId="77777777" w:rsidR="00AD43A0" w:rsidRDefault="00AD43A0" w:rsidP="00B45CB8">
            <w:pPr>
              <w:widowControl w:val="0"/>
              <w:spacing w:after="120"/>
              <w:rPr>
                <w:sz w:val="22"/>
                <w:szCs w:val="22"/>
              </w:rPr>
            </w:pPr>
            <w:bookmarkStart w:id="3" w:name="DrftDate"/>
            <w:bookmarkEnd w:id="3"/>
          </w:p>
        </w:tc>
      </w:tr>
      <w:tr w:rsidR="00EE485B" w14:paraId="0E2CEF40" w14:textId="77777777" w:rsidTr="00EE485B">
        <w:trPr>
          <w:trHeight w:val="369"/>
          <w:tblHeader/>
        </w:trPr>
        <w:tc>
          <w:tcPr>
            <w:tcW w:w="3348" w:type="dxa"/>
            <w:gridSpan w:val="4"/>
            <w:tcBorders>
              <w:left w:val="single" w:sz="18" w:space="0" w:color="auto"/>
              <w:bottom w:val="single" w:sz="6" w:space="0" w:color="auto"/>
            </w:tcBorders>
          </w:tcPr>
          <w:p w14:paraId="0E2D3A9E" w14:textId="77777777" w:rsidR="00EE485B" w:rsidRPr="00AE7B0E" w:rsidRDefault="00EE485B" w:rsidP="00EE485B">
            <w:pPr>
              <w:widowControl w:val="0"/>
              <w:jc w:val="right"/>
              <w:rPr>
                <w:sz w:val="22"/>
                <w:szCs w:val="22"/>
              </w:rPr>
            </w:pPr>
            <w:r w:rsidRPr="00AE7B0E">
              <w:rPr>
                <w:sz w:val="22"/>
                <w:szCs w:val="22"/>
              </w:rPr>
              <w:t>Date Approved by Sponsor:</w:t>
            </w:r>
          </w:p>
        </w:tc>
        <w:tc>
          <w:tcPr>
            <w:tcW w:w="2340" w:type="dxa"/>
            <w:tcBorders>
              <w:bottom w:val="single" w:sz="6" w:space="0" w:color="auto"/>
              <w:right w:val="single" w:sz="18" w:space="0" w:color="auto"/>
            </w:tcBorders>
          </w:tcPr>
          <w:p w14:paraId="782E86A7" w14:textId="29DEFE9D" w:rsidR="00EE485B" w:rsidRPr="00AE7B0E" w:rsidRDefault="00074FEA" w:rsidP="0074109C">
            <w:pPr>
              <w:widowControl w:val="0"/>
              <w:rPr>
                <w:sz w:val="22"/>
                <w:szCs w:val="22"/>
              </w:rPr>
            </w:pPr>
            <w:bookmarkStart w:id="4" w:name="DateSub"/>
            <w:bookmarkEnd w:id="4"/>
            <w:r w:rsidRPr="00AE7B0E">
              <w:rPr>
                <w:sz w:val="22"/>
                <w:szCs w:val="22"/>
              </w:rPr>
              <w:t>&lt;&gt;</w:t>
            </w:r>
          </w:p>
        </w:tc>
        <w:tc>
          <w:tcPr>
            <w:tcW w:w="1800" w:type="dxa"/>
            <w:tcBorders>
              <w:top w:val="single" w:sz="6" w:space="0" w:color="auto"/>
              <w:left w:val="single" w:sz="18" w:space="0" w:color="auto"/>
              <w:bottom w:val="single" w:sz="18" w:space="0" w:color="auto"/>
              <w:right w:val="single" w:sz="6" w:space="0" w:color="auto"/>
            </w:tcBorders>
          </w:tcPr>
          <w:p w14:paraId="2BF0AAE8" w14:textId="77777777" w:rsidR="00EE485B" w:rsidRDefault="00EE485B" w:rsidP="00EE485B">
            <w:pPr>
              <w:widowControl w:val="0"/>
              <w:jc w:val="right"/>
              <w:rPr>
                <w:sz w:val="22"/>
                <w:szCs w:val="22"/>
              </w:rPr>
            </w:pPr>
            <w:r>
              <w:rPr>
                <w:sz w:val="22"/>
                <w:szCs w:val="22"/>
              </w:rPr>
              <w:t>Sponsor’s Status</w:t>
            </w:r>
            <w:r>
              <w:rPr>
                <w:rStyle w:val="FootnoteReference"/>
                <w:sz w:val="22"/>
              </w:rPr>
              <w:footnoteReference w:id="4"/>
            </w:r>
          </w:p>
        </w:tc>
        <w:tc>
          <w:tcPr>
            <w:tcW w:w="1382" w:type="dxa"/>
            <w:gridSpan w:val="3"/>
            <w:tcBorders>
              <w:top w:val="single" w:sz="6" w:space="0" w:color="auto"/>
              <w:left w:val="single" w:sz="6" w:space="0" w:color="auto"/>
              <w:bottom w:val="single" w:sz="18" w:space="0" w:color="auto"/>
              <w:right w:val="single" w:sz="18" w:space="0" w:color="auto"/>
            </w:tcBorders>
          </w:tcPr>
          <w:p w14:paraId="4AD95209" w14:textId="487DA486" w:rsidR="00EE485B" w:rsidRDefault="0074109C" w:rsidP="007756F5">
            <w:pPr>
              <w:widowControl w:val="0"/>
              <w:rPr>
                <w:sz w:val="22"/>
                <w:szCs w:val="22"/>
              </w:rPr>
            </w:pPr>
            <w:bookmarkStart w:id="5" w:name="Status"/>
            <w:bookmarkEnd w:id="5"/>
            <w:r>
              <w:rPr>
                <w:sz w:val="22"/>
                <w:szCs w:val="22"/>
              </w:rPr>
              <w:t>&lt;&gt;</w:t>
            </w:r>
          </w:p>
        </w:tc>
      </w:tr>
      <w:tr w:rsidR="00EE485B" w14:paraId="4EBA17A2" w14:textId="77777777" w:rsidTr="00EE485B">
        <w:trPr>
          <w:tblHeader/>
        </w:trPr>
        <w:tc>
          <w:tcPr>
            <w:tcW w:w="1638" w:type="dxa"/>
            <w:tcBorders>
              <w:top w:val="single" w:sz="6" w:space="0" w:color="auto"/>
              <w:left w:val="single" w:sz="18" w:space="0" w:color="auto"/>
              <w:bottom w:val="single" w:sz="6" w:space="0" w:color="auto"/>
            </w:tcBorders>
          </w:tcPr>
          <w:p w14:paraId="6CE324C4" w14:textId="77777777" w:rsidR="00EE485B" w:rsidRDefault="00EE485B" w:rsidP="00EE485B">
            <w:pPr>
              <w:widowControl w:val="0"/>
              <w:jc w:val="right"/>
              <w:rPr>
                <w:sz w:val="22"/>
                <w:szCs w:val="22"/>
              </w:rPr>
            </w:pPr>
            <w:r>
              <w:rPr>
                <w:sz w:val="22"/>
                <w:szCs w:val="22"/>
              </w:rPr>
              <w:t>Editor/ Author:</w:t>
            </w:r>
          </w:p>
        </w:tc>
        <w:tc>
          <w:tcPr>
            <w:tcW w:w="7232" w:type="dxa"/>
            <w:gridSpan w:val="8"/>
            <w:tcBorders>
              <w:top w:val="single" w:sz="6" w:space="0" w:color="auto"/>
              <w:bottom w:val="single" w:sz="6" w:space="0" w:color="auto"/>
              <w:right w:val="single" w:sz="18" w:space="0" w:color="auto"/>
            </w:tcBorders>
          </w:tcPr>
          <w:p w14:paraId="61066E15" w14:textId="77777777" w:rsidR="00EE485B" w:rsidRDefault="00EA4FC9" w:rsidP="00446FDF">
            <w:pPr>
              <w:widowControl w:val="0"/>
              <w:rPr>
                <w:b/>
                <w:bCs/>
                <w:sz w:val="22"/>
                <w:szCs w:val="22"/>
              </w:rPr>
            </w:pPr>
            <w:bookmarkStart w:id="6" w:name="SubName"/>
            <w:bookmarkEnd w:id="6"/>
            <w:r>
              <w:rPr>
                <w:sz w:val="22"/>
                <w:szCs w:val="22"/>
              </w:rPr>
              <w:t>Riki Merrick</w:t>
            </w:r>
          </w:p>
        </w:tc>
      </w:tr>
      <w:tr w:rsidR="00EE485B" w14:paraId="796BA367" w14:textId="77777777" w:rsidTr="00EE485B">
        <w:trPr>
          <w:tblHeader/>
        </w:trPr>
        <w:tc>
          <w:tcPr>
            <w:tcW w:w="2178" w:type="dxa"/>
            <w:gridSpan w:val="2"/>
            <w:tcBorders>
              <w:top w:val="single" w:sz="6" w:space="0" w:color="auto"/>
              <w:left w:val="single" w:sz="18" w:space="0" w:color="auto"/>
              <w:bottom w:val="single" w:sz="18" w:space="0" w:color="auto"/>
            </w:tcBorders>
          </w:tcPr>
          <w:p w14:paraId="5429934B" w14:textId="77777777" w:rsidR="00EE485B" w:rsidRDefault="00EE485B" w:rsidP="00EE485B">
            <w:pPr>
              <w:widowControl w:val="0"/>
              <w:spacing w:before="120" w:after="120"/>
              <w:jc w:val="right"/>
              <w:rPr>
                <w:b/>
                <w:bCs/>
                <w:sz w:val="22"/>
                <w:szCs w:val="22"/>
                <w:u w:val="single"/>
              </w:rPr>
            </w:pPr>
            <w:r>
              <w:rPr>
                <w:b/>
                <w:bCs/>
                <w:sz w:val="22"/>
                <w:szCs w:val="22"/>
                <w:u w:val="single"/>
              </w:rPr>
              <w:t xml:space="preserve">PROPOSALNAME: </w:t>
            </w:r>
          </w:p>
        </w:tc>
        <w:tc>
          <w:tcPr>
            <w:tcW w:w="6692" w:type="dxa"/>
            <w:gridSpan w:val="7"/>
            <w:tcBorders>
              <w:top w:val="single" w:sz="6" w:space="0" w:color="auto"/>
              <w:bottom w:val="single" w:sz="18" w:space="0" w:color="auto"/>
              <w:right w:val="single" w:sz="18" w:space="0" w:color="auto"/>
            </w:tcBorders>
          </w:tcPr>
          <w:p w14:paraId="76811693" w14:textId="6027DE1B" w:rsidR="00EE485B" w:rsidRDefault="00F30709" w:rsidP="0074109C">
            <w:pPr>
              <w:widowControl w:val="0"/>
              <w:spacing w:before="120" w:after="120"/>
              <w:rPr>
                <w:sz w:val="22"/>
                <w:szCs w:val="22"/>
              </w:rPr>
            </w:pPr>
            <w:bookmarkStart w:id="7" w:name="ReccName"/>
            <w:bookmarkEnd w:id="7"/>
            <w:r>
              <w:rPr>
                <w:sz w:val="22"/>
                <w:szCs w:val="22"/>
              </w:rPr>
              <w:t>Modifications</w:t>
            </w:r>
            <w:r w:rsidR="000D0116">
              <w:rPr>
                <w:sz w:val="22"/>
                <w:szCs w:val="22"/>
              </w:rPr>
              <w:t xml:space="preserve"> to V2 Table </w:t>
            </w:r>
            <w:r w:rsidR="007756F5">
              <w:rPr>
                <w:sz w:val="22"/>
                <w:szCs w:val="22"/>
              </w:rPr>
              <w:t>0</w:t>
            </w:r>
            <w:r w:rsidR="0074109C">
              <w:rPr>
                <w:sz w:val="22"/>
                <w:szCs w:val="22"/>
              </w:rPr>
              <w:t>287</w:t>
            </w:r>
            <w:r w:rsidR="00B73B59">
              <w:rPr>
                <w:sz w:val="22"/>
                <w:szCs w:val="22"/>
              </w:rPr>
              <w:t xml:space="preserve"> – </w:t>
            </w:r>
            <w:r w:rsidR="009339CA" w:rsidRPr="00160D06">
              <w:rPr>
                <w:sz w:val="22"/>
              </w:rPr>
              <w:t xml:space="preserve">Problem/Goal </w:t>
            </w:r>
            <w:r w:rsidR="00830437">
              <w:rPr>
                <w:sz w:val="22"/>
                <w:szCs w:val="22"/>
              </w:rPr>
              <w:t>A</w:t>
            </w:r>
            <w:r w:rsidR="0074109C">
              <w:rPr>
                <w:sz w:val="22"/>
                <w:szCs w:val="22"/>
              </w:rPr>
              <w:t>ction Code</w:t>
            </w:r>
          </w:p>
          <w:p w14:paraId="5A047E3C" w14:textId="514BF951" w:rsidR="009A0D46" w:rsidRDefault="009A0D46" w:rsidP="0074109C">
            <w:pPr>
              <w:widowControl w:val="0"/>
              <w:spacing w:before="120" w:after="120"/>
              <w:rPr>
                <w:b/>
                <w:bCs/>
                <w:sz w:val="22"/>
                <w:szCs w:val="22"/>
                <w:u w:val="single"/>
              </w:rPr>
            </w:pPr>
            <w:r>
              <w:rPr>
                <w:sz w:val="22"/>
                <w:szCs w:val="22"/>
              </w:rPr>
              <w:t>Related to v2.9 Ballot#301</w:t>
            </w:r>
          </w:p>
        </w:tc>
      </w:tr>
      <w:tr w:rsidR="00EE485B" w14:paraId="57BEA744" w14:textId="77777777" w:rsidTr="00EE485B">
        <w:trPr>
          <w:gridAfter w:val="1"/>
          <w:wAfter w:w="14" w:type="dxa"/>
        </w:trPr>
        <w:tc>
          <w:tcPr>
            <w:tcW w:w="8856" w:type="dxa"/>
            <w:gridSpan w:val="8"/>
            <w:tcBorders>
              <w:left w:val="single" w:sz="18" w:space="0" w:color="auto"/>
              <w:bottom w:val="single" w:sz="18" w:space="0" w:color="auto"/>
              <w:right w:val="single" w:sz="18" w:space="0" w:color="auto"/>
            </w:tcBorders>
          </w:tcPr>
          <w:p w14:paraId="31689DEE" w14:textId="77777777" w:rsidR="00EE485B" w:rsidRDefault="00025870" w:rsidP="00EE485B">
            <w:pPr>
              <w:widowControl w:val="0"/>
              <w:tabs>
                <w:tab w:val="left" w:pos="3600"/>
                <w:tab w:val="left" w:pos="5040"/>
              </w:tabs>
              <w:rPr>
                <w:rFonts w:ascii="Arial" w:hAnsi="Arial" w:cs="Arial"/>
                <w:sz w:val="20"/>
                <w:szCs w:val="22"/>
              </w:rPr>
            </w:pPr>
            <w:r>
              <w:rPr>
                <w:rFonts w:ascii="Arial" w:hAnsi="Arial" w:cs="Arial"/>
                <w:sz w:val="20"/>
                <w:szCs w:val="22"/>
              </w:rPr>
              <w:fldChar w:fldCharType="begin">
                <w:ffData>
                  <w:name w:val="Check1"/>
                  <w:enabled/>
                  <w:calcOnExit w:val="0"/>
                  <w:checkBox>
                    <w:sizeAuto/>
                    <w:default w:val="1"/>
                  </w:checkBox>
                </w:ffData>
              </w:fldChar>
            </w:r>
            <w:bookmarkStart w:id="8" w:name="Check1"/>
            <w:r>
              <w:rPr>
                <w:rFonts w:ascii="Arial" w:hAnsi="Arial" w:cs="Arial"/>
                <w:sz w:val="20"/>
                <w:szCs w:val="22"/>
              </w:rPr>
              <w:instrText xml:space="preserve"> FORMCHECKBOX </w:instrText>
            </w:r>
            <w:r w:rsidR="00C77F26">
              <w:rPr>
                <w:rFonts w:ascii="Arial" w:hAnsi="Arial" w:cs="Arial"/>
                <w:sz w:val="20"/>
                <w:szCs w:val="22"/>
              </w:rPr>
            </w:r>
            <w:r w:rsidR="00C77F26">
              <w:rPr>
                <w:rFonts w:ascii="Arial" w:hAnsi="Arial" w:cs="Arial"/>
                <w:sz w:val="20"/>
                <w:szCs w:val="22"/>
              </w:rPr>
              <w:fldChar w:fldCharType="separate"/>
            </w:r>
            <w:r>
              <w:rPr>
                <w:rFonts w:ascii="Arial" w:hAnsi="Arial" w:cs="Arial"/>
                <w:sz w:val="20"/>
                <w:szCs w:val="22"/>
              </w:rPr>
              <w:fldChar w:fldCharType="end"/>
            </w:r>
            <w:bookmarkEnd w:id="8"/>
            <w:r w:rsidR="00EE485B">
              <w:rPr>
                <w:rFonts w:ascii="Arial" w:hAnsi="Arial" w:cs="Arial"/>
                <w:sz w:val="20"/>
                <w:szCs w:val="22"/>
              </w:rPr>
              <w:t xml:space="preserve"> V2.9 Ballot</w:t>
            </w:r>
            <w:r w:rsidR="00EE485B">
              <w:rPr>
                <w:rFonts w:ascii="Arial" w:hAnsi="Arial" w:cs="Arial"/>
                <w:sz w:val="20"/>
                <w:szCs w:val="22"/>
              </w:rPr>
              <w:tab/>
            </w:r>
            <w:r w:rsidR="0067045C">
              <w:rPr>
                <w:rFonts w:ascii="Arial" w:hAnsi="Arial" w:cs="Arial"/>
                <w:sz w:val="20"/>
                <w:szCs w:val="22"/>
              </w:rPr>
              <w:fldChar w:fldCharType="begin">
                <w:ffData>
                  <w:name w:val="Check2"/>
                  <w:enabled/>
                  <w:calcOnExit w:val="0"/>
                  <w:checkBox>
                    <w:sizeAuto/>
                    <w:default w:val="0"/>
                  </w:checkBox>
                </w:ffData>
              </w:fldChar>
            </w:r>
            <w:r w:rsidR="00EE485B">
              <w:rPr>
                <w:rFonts w:ascii="Arial" w:hAnsi="Arial" w:cs="Arial"/>
                <w:sz w:val="20"/>
                <w:szCs w:val="22"/>
              </w:rPr>
              <w:instrText xml:space="preserve"> FORMCHECKBOX </w:instrText>
            </w:r>
            <w:r w:rsidR="00C77F26">
              <w:rPr>
                <w:rFonts w:ascii="Arial" w:hAnsi="Arial" w:cs="Arial"/>
                <w:sz w:val="20"/>
                <w:szCs w:val="22"/>
              </w:rPr>
            </w:r>
            <w:r w:rsidR="00C77F26">
              <w:rPr>
                <w:rFonts w:ascii="Arial" w:hAnsi="Arial" w:cs="Arial"/>
                <w:sz w:val="20"/>
                <w:szCs w:val="22"/>
              </w:rPr>
              <w:fldChar w:fldCharType="separate"/>
            </w:r>
            <w:r w:rsidR="0067045C">
              <w:rPr>
                <w:rFonts w:ascii="Arial" w:hAnsi="Arial" w:cs="Arial"/>
                <w:sz w:val="20"/>
                <w:szCs w:val="22"/>
              </w:rPr>
              <w:fldChar w:fldCharType="end"/>
            </w:r>
            <w:r w:rsidR="00EE485B">
              <w:rPr>
                <w:rFonts w:ascii="Arial" w:hAnsi="Arial" w:cs="Arial"/>
                <w:sz w:val="20"/>
                <w:szCs w:val="22"/>
              </w:rPr>
              <w:t xml:space="preserve"> Technical/Errata for </w:t>
            </w:r>
          </w:p>
          <w:p w14:paraId="157F8283" w14:textId="77777777" w:rsidR="00EE485B" w:rsidRDefault="0067045C" w:rsidP="008D22C3">
            <w:pPr>
              <w:widowControl w:val="0"/>
              <w:tabs>
                <w:tab w:val="left" w:pos="3600"/>
                <w:tab w:val="left" w:pos="5040"/>
              </w:tabs>
              <w:rPr>
                <w:rFonts w:ascii="Arial" w:hAnsi="Arial" w:cs="Arial"/>
                <w:sz w:val="20"/>
                <w:szCs w:val="22"/>
              </w:rPr>
            </w:pPr>
            <w:r>
              <w:rPr>
                <w:rFonts w:ascii="Arial" w:hAnsi="Arial" w:cs="Arial"/>
                <w:sz w:val="20"/>
                <w:szCs w:val="22"/>
              </w:rPr>
              <w:fldChar w:fldCharType="begin">
                <w:ffData>
                  <w:name w:val="Check3"/>
                  <w:enabled/>
                  <w:calcOnExit w:val="0"/>
                  <w:checkBox>
                    <w:sizeAuto/>
                    <w:default w:val="0"/>
                  </w:checkBox>
                </w:ffData>
              </w:fldChar>
            </w:r>
            <w:r w:rsidR="00EE485B">
              <w:rPr>
                <w:rFonts w:ascii="Arial" w:hAnsi="Arial" w:cs="Arial"/>
                <w:sz w:val="20"/>
                <w:szCs w:val="22"/>
              </w:rPr>
              <w:instrText xml:space="preserve"> FORMCHECKBOX </w:instrText>
            </w:r>
            <w:r w:rsidR="00C77F26">
              <w:rPr>
                <w:rFonts w:ascii="Arial" w:hAnsi="Arial" w:cs="Arial"/>
                <w:sz w:val="20"/>
                <w:szCs w:val="22"/>
              </w:rPr>
            </w:r>
            <w:r w:rsidR="00C77F26">
              <w:rPr>
                <w:rFonts w:ascii="Arial" w:hAnsi="Arial" w:cs="Arial"/>
                <w:sz w:val="20"/>
                <w:szCs w:val="22"/>
              </w:rPr>
              <w:fldChar w:fldCharType="separate"/>
            </w:r>
            <w:r>
              <w:rPr>
                <w:rFonts w:ascii="Arial" w:hAnsi="Arial" w:cs="Arial"/>
                <w:sz w:val="20"/>
                <w:szCs w:val="22"/>
              </w:rPr>
              <w:fldChar w:fldCharType="end"/>
            </w:r>
            <w:r w:rsidR="00EE485B">
              <w:rPr>
                <w:rFonts w:ascii="Arial" w:hAnsi="Arial" w:cs="Arial"/>
                <w:sz w:val="20"/>
                <w:szCs w:val="22"/>
              </w:rPr>
              <w:t xml:space="preserve"> Immediate Release</w:t>
            </w:r>
            <w:r w:rsidR="00EE485B">
              <w:rPr>
                <w:rFonts w:ascii="Arial" w:hAnsi="Arial" w:cs="Arial"/>
                <w:sz w:val="20"/>
                <w:szCs w:val="22"/>
              </w:rPr>
              <w:tab/>
            </w:r>
            <w:r w:rsidR="00025870">
              <w:rPr>
                <w:rFonts w:ascii="Arial" w:hAnsi="Arial" w:cs="Arial"/>
                <w:sz w:val="20"/>
                <w:szCs w:val="22"/>
              </w:rPr>
              <w:fldChar w:fldCharType="begin">
                <w:ffData>
                  <w:name w:val=""/>
                  <w:enabled/>
                  <w:calcOnExit w:val="0"/>
                  <w:checkBox>
                    <w:sizeAuto/>
                    <w:default w:val="0"/>
                  </w:checkBox>
                </w:ffData>
              </w:fldChar>
            </w:r>
            <w:r w:rsidR="00025870">
              <w:rPr>
                <w:rFonts w:ascii="Arial" w:hAnsi="Arial" w:cs="Arial"/>
                <w:sz w:val="20"/>
                <w:szCs w:val="22"/>
              </w:rPr>
              <w:instrText xml:space="preserve"> FORMCHECKBOX </w:instrText>
            </w:r>
            <w:r w:rsidR="00C77F26">
              <w:rPr>
                <w:rFonts w:ascii="Arial" w:hAnsi="Arial" w:cs="Arial"/>
                <w:sz w:val="20"/>
                <w:szCs w:val="22"/>
              </w:rPr>
            </w:r>
            <w:r w:rsidR="00C77F26">
              <w:rPr>
                <w:rFonts w:ascii="Arial" w:hAnsi="Arial" w:cs="Arial"/>
                <w:sz w:val="20"/>
                <w:szCs w:val="22"/>
              </w:rPr>
              <w:fldChar w:fldCharType="separate"/>
            </w:r>
            <w:r w:rsidR="00025870">
              <w:rPr>
                <w:rFonts w:ascii="Arial" w:hAnsi="Arial" w:cs="Arial"/>
                <w:sz w:val="20"/>
                <w:szCs w:val="22"/>
              </w:rPr>
              <w:fldChar w:fldCharType="end"/>
            </w:r>
            <w:r w:rsidR="00EE485B">
              <w:rPr>
                <w:rFonts w:ascii="Arial" w:hAnsi="Arial" w:cs="Arial"/>
                <w:sz w:val="20"/>
                <w:szCs w:val="22"/>
              </w:rPr>
              <w:t xml:space="preserve"> Other</w:t>
            </w:r>
            <w:r w:rsidR="008D22C3">
              <w:rPr>
                <w:rFonts w:ascii="Arial" w:hAnsi="Arial" w:cs="Arial"/>
                <w:sz w:val="20"/>
                <w:szCs w:val="22"/>
              </w:rPr>
              <w:t xml:space="preserve">: </w:t>
            </w:r>
          </w:p>
        </w:tc>
      </w:tr>
    </w:tbl>
    <w:p w14:paraId="4823C713" w14:textId="77777777" w:rsidR="00EE485B" w:rsidRDefault="00EE485B" w:rsidP="00EE485B">
      <w:pPr>
        <w:widowControl w:val="0"/>
      </w:pPr>
    </w:p>
    <w:p w14:paraId="1F9908E8" w14:textId="77777777" w:rsidR="00EE485B" w:rsidRDefault="00EE485B" w:rsidP="00EE485B">
      <w:pPr>
        <w:pStyle w:val="Heading2"/>
        <w:keepNext w:val="0"/>
        <w:widowControl w:val="0"/>
        <w:rPr>
          <w:rFonts w:ascii="Arial" w:hAnsi="Arial" w:cs="Arial"/>
          <w:szCs w:val="24"/>
          <w:u w:val="single"/>
        </w:rPr>
      </w:pPr>
      <w:r>
        <w:rPr>
          <w:rFonts w:ascii="Arial" w:hAnsi="Arial" w:cs="Arial"/>
          <w:szCs w:val="24"/>
          <w:u w:val="single"/>
        </w:rPr>
        <w:t>SUMMARY RECOMMENDATION</w:t>
      </w:r>
    </w:p>
    <w:p w14:paraId="4CF7806D" w14:textId="4D27347F" w:rsidR="00304B25" w:rsidRPr="00BE4829" w:rsidRDefault="00304B25" w:rsidP="00304B25">
      <w:pPr>
        <w:rPr>
          <w:sz w:val="22"/>
        </w:rPr>
      </w:pPr>
      <w:r w:rsidRPr="00BE4829">
        <w:rPr>
          <w:sz w:val="22"/>
        </w:rPr>
        <w:t xml:space="preserve">Add </w:t>
      </w:r>
      <w:r w:rsidR="00160D06">
        <w:rPr>
          <w:sz w:val="22"/>
        </w:rPr>
        <w:t>1</w:t>
      </w:r>
      <w:r w:rsidR="00BF541F">
        <w:rPr>
          <w:sz w:val="22"/>
        </w:rPr>
        <w:t xml:space="preserve"> new code to the HL70</w:t>
      </w:r>
      <w:r w:rsidR="00160D06">
        <w:rPr>
          <w:sz w:val="22"/>
        </w:rPr>
        <w:t>287</w:t>
      </w:r>
      <w:r w:rsidR="00BF541F">
        <w:rPr>
          <w:sz w:val="22"/>
        </w:rPr>
        <w:t xml:space="preserve"> table (</w:t>
      </w:r>
      <w:r w:rsidR="00160D06" w:rsidRPr="00160D06">
        <w:rPr>
          <w:sz w:val="22"/>
        </w:rPr>
        <w:t>Problem/Goal Action Code</w:t>
      </w:r>
      <w:r w:rsidR="00BF541F">
        <w:rPr>
          <w:sz w:val="22"/>
        </w:rPr>
        <w:t xml:space="preserve">) to support </w:t>
      </w:r>
      <w:r w:rsidR="00830437">
        <w:rPr>
          <w:sz w:val="22"/>
        </w:rPr>
        <w:t>unambiguous</w:t>
      </w:r>
      <w:r w:rsidR="00160D06">
        <w:rPr>
          <w:sz w:val="22"/>
        </w:rPr>
        <w:t xml:space="preserve"> declaration of use of snapshot mode (not using the action codes at all)</w:t>
      </w:r>
    </w:p>
    <w:p w14:paraId="4E06AEC3" w14:textId="77777777" w:rsidR="00EE485B" w:rsidRDefault="00EE485B" w:rsidP="00EE485B">
      <w:pPr>
        <w:widowControl w:val="0"/>
      </w:pPr>
    </w:p>
    <w:p w14:paraId="716B4E85" w14:textId="77777777" w:rsidR="00EE485B" w:rsidRPr="00294340" w:rsidRDefault="00EE485B" w:rsidP="00EE485B">
      <w:pPr>
        <w:widowControl w:val="0"/>
        <w:shd w:val="clear" w:color="auto" w:fill="FFFF00"/>
        <w:rPr>
          <w:rFonts w:ascii="Arial" w:hAnsi="Arial" w:cs="Arial"/>
          <w:b/>
          <w:bCs/>
          <w:sz w:val="22"/>
          <w:u w:val="single"/>
        </w:rPr>
      </w:pPr>
      <w:r w:rsidRPr="00294340">
        <w:rPr>
          <w:rFonts w:ascii="Arial" w:hAnsi="Arial" w:cs="Arial"/>
          <w:b/>
          <w:bCs/>
          <w:sz w:val="22"/>
          <w:u w:val="single"/>
        </w:rPr>
        <w:t>VOCABULARY OBJECTS CHANGE SUMMARY</w:t>
      </w:r>
    </w:p>
    <w:p w14:paraId="3CB042CC" w14:textId="77777777" w:rsidR="00EE485B" w:rsidRPr="00294340" w:rsidRDefault="00EE485B" w:rsidP="00EE485B">
      <w:pPr>
        <w:widowControl w:val="0"/>
        <w:shd w:val="clear" w:color="auto" w:fill="FFFF00"/>
      </w:pPr>
      <w:r w:rsidRPr="00294340">
        <w:rPr>
          <w:rFonts w:ascii="Arial" w:hAnsi="Arial" w:cs="Arial"/>
          <w:sz w:val="20"/>
        </w:rPr>
        <w:t>&lt;&lt;REQUIRED – fill in the numbers in the rightmost three columns that total the number of vocabulary changes in the proposal.  This is used to cross-check the accuracy of capturing and applying the requested changes&gt;&gt;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1034"/>
        <w:gridCol w:w="1260"/>
        <w:gridCol w:w="1260"/>
      </w:tblGrid>
      <w:tr w:rsidR="00947BC5" w:rsidRPr="00294340" w14:paraId="5515ED28" w14:textId="77777777" w:rsidTr="00EE485B">
        <w:tc>
          <w:tcPr>
            <w:tcW w:w="3286" w:type="dxa"/>
          </w:tcPr>
          <w:p w14:paraId="50FF56F6" w14:textId="77777777" w:rsidR="00947BC5" w:rsidRPr="00294340" w:rsidRDefault="00947BC5" w:rsidP="00EE485B">
            <w:pPr>
              <w:widowControl w:val="0"/>
              <w:shd w:val="clear" w:color="auto" w:fill="FFFF00"/>
              <w:rPr>
                <w:b/>
                <w:sz w:val="20"/>
                <w:szCs w:val="20"/>
              </w:rPr>
            </w:pPr>
            <w:r w:rsidRPr="00294340">
              <w:rPr>
                <w:b/>
                <w:sz w:val="20"/>
                <w:szCs w:val="20"/>
              </w:rPr>
              <w:t>Description</w:t>
            </w:r>
          </w:p>
        </w:tc>
        <w:tc>
          <w:tcPr>
            <w:tcW w:w="1034" w:type="dxa"/>
          </w:tcPr>
          <w:p w14:paraId="6EB806D0" w14:textId="77777777" w:rsidR="00947BC5" w:rsidRPr="00294340" w:rsidRDefault="00947BC5" w:rsidP="00EE485B">
            <w:pPr>
              <w:widowControl w:val="0"/>
              <w:shd w:val="clear" w:color="auto" w:fill="FFFF00"/>
              <w:jc w:val="center"/>
              <w:rPr>
                <w:b/>
                <w:sz w:val="20"/>
                <w:szCs w:val="20"/>
              </w:rPr>
            </w:pPr>
            <w:r w:rsidRPr="00294340">
              <w:rPr>
                <w:b/>
                <w:sz w:val="20"/>
                <w:szCs w:val="20"/>
              </w:rPr>
              <w:t># to add</w:t>
            </w:r>
          </w:p>
        </w:tc>
        <w:tc>
          <w:tcPr>
            <w:tcW w:w="1260" w:type="dxa"/>
          </w:tcPr>
          <w:p w14:paraId="24EA4589" w14:textId="77777777" w:rsidR="00947BC5" w:rsidRPr="00294340" w:rsidRDefault="00947BC5" w:rsidP="00EE485B">
            <w:pPr>
              <w:widowControl w:val="0"/>
              <w:shd w:val="clear" w:color="auto" w:fill="FFFF00"/>
              <w:jc w:val="center"/>
              <w:rPr>
                <w:b/>
                <w:sz w:val="20"/>
                <w:szCs w:val="20"/>
              </w:rPr>
            </w:pPr>
            <w:r w:rsidRPr="00294340">
              <w:rPr>
                <w:b/>
                <w:sz w:val="20"/>
                <w:szCs w:val="20"/>
              </w:rPr>
              <w:t># to remove</w:t>
            </w:r>
          </w:p>
        </w:tc>
        <w:tc>
          <w:tcPr>
            <w:tcW w:w="1260" w:type="dxa"/>
          </w:tcPr>
          <w:p w14:paraId="4A7A68DE" w14:textId="77777777" w:rsidR="00947BC5" w:rsidRPr="00294340" w:rsidRDefault="00947BC5" w:rsidP="00EE485B">
            <w:pPr>
              <w:widowControl w:val="0"/>
              <w:shd w:val="clear" w:color="auto" w:fill="FFFF00"/>
              <w:jc w:val="center"/>
              <w:rPr>
                <w:b/>
                <w:sz w:val="20"/>
                <w:szCs w:val="20"/>
              </w:rPr>
            </w:pPr>
            <w:r w:rsidRPr="00294340">
              <w:rPr>
                <w:b/>
                <w:sz w:val="20"/>
                <w:szCs w:val="20"/>
              </w:rPr>
              <w:t># to change</w:t>
            </w:r>
          </w:p>
        </w:tc>
      </w:tr>
      <w:tr w:rsidR="00947BC5" w:rsidRPr="00294340" w14:paraId="49696566" w14:textId="77777777" w:rsidTr="00EE485B">
        <w:tc>
          <w:tcPr>
            <w:tcW w:w="3286" w:type="dxa"/>
          </w:tcPr>
          <w:p w14:paraId="4537EF92" w14:textId="77777777" w:rsidR="00947BC5" w:rsidRPr="00294340" w:rsidRDefault="00947BC5" w:rsidP="00EE485B">
            <w:pPr>
              <w:widowControl w:val="0"/>
              <w:shd w:val="clear" w:color="auto" w:fill="FFFF00"/>
              <w:rPr>
                <w:sz w:val="20"/>
                <w:szCs w:val="20"/>
              </w:rPr>
            </w:pPr>
            <w:r w:rsidRPr="00294340">
              <w:rPr>
                <w:sz w:val="20"/>
                <w:szCs w:val="20"/>
              </w:rPr>
              <w:t>V2 Tables</w:t>
            </w:r>
          </w:p>
        </w:tc>
        <w:tc>
          <w:tcPr>
            <w:tcW w:w="1034" w:type="dxa"/>
          </w:tcPr>
          <w:p w14:paraId="0DEE9E4A" w14:textId="1A515BD3" w:rsidR="00947BC5" w:rsidRPr="00294340" w:rsidRDefault="00947BC5" w:rsidP="00EE485B">
            <w:pPr>
              <w:widowControl w:val="0"/>
              <w:shd w:val="clear" w:color="auto" w:fill="FFFF00"/>
              <w:jc w:val="center"/>
              <w:rPr>
                <w:sz w:val="20"/>
                <w:szCs w:val="20"/>
              </w:rPr>
            </w:pPr>
          </w:p>
        </w:tc>
        <w:tc>
          <w:tcPr>
            <w:tcW w:w="1260" w:type="dxa"/>
          </w:tcPr>
          <w:p w14:paraId="163B4617" w14:textId="77777777" w:rsidR="00947BC5" w:rsidRPr="00294340" w:rsidRDefault="00947BC5" w:rsidP="00EE485B">
            <w:pPr>
              <w:widowControl w:val="0"/>
              <w:shd w:val="clear" w:color="auto" w:fill="FFFF00"/>
              <w:jc w:val="center"/>
              <w:rPr>
                <w:sz w:val="20"/>
                <w:szCs w:val="20"/>
              </w:rPr>
            </w:pPr>
          </w:p>
        </w:tc>
        <w:tc>
          <w:tcPr>
            <w:tcW w:w="1260" w:type="dxa"/>
          </w:tcPr>
          <w:p w14:paraId="7AFCA596" w14:textId="77777777" w:rsidR="00947BC5" w:rsidRPr="00294340" w:rsidRDefault="00947BC5" w:rsidP="00EE485B">
            <w:pPr>
              <w:widowControl w:val="0"/>
              <w:shd w:val="clear" w:color="auto" w:fill="FFFF00"/>
              <w:jc w:val="center"/>
              <w:rPr>
                <w:sz w:val="20"/>
                <w:szCs w:val="20"/>
              </w:rPr>
            </w:pPr>
          </w:p>
        </w:tc>
      </w:tr>
      <w:tr w:rsidR="00947BC5" w:rsidRPr="00A51DD2" w14:paraId="45A9F7AC" w14:textId="77777777" w:rsidTr="00EE485B">
        <w:tc>
          <w:tcPr>
            <w:tcW w:w="3286" w:type="dxa"/>
          </w:tcPr>
          <w:p w14:paraId="6B63E846" w14:textId="77777777" w:rsidR="00947BC5" w:rsidRPr="00F3666B" w:rsidRDefault="00947BC5" w:rsidP="00EE485B">
            <w:pPr>
              <w:widowControl w:val="0"/>
              <w:shd w:val="clear" w:color="auto" w:fill="FFFF00"/>
              <w:rPr>
                <w:sz w:val="20"/>
                <w:szCs w:val="20"/>
              </w:rPr>
            </w:pPr>
            <w:r w:rsidRPr="00294340">
              <w:rPr>
                <w:sz w:val="20"/>
                <w:szCs w:val="20"/>
              </w:rPr>
              <w:t>V2 Table Codes</w:t>
            </w:r>
          </w:p>
        </w:tc>
        <w:tc>
          <w:tcPr>
            <w:tcW w:w="1034" w:type="dxa"/>
          </w:tcPr>
          <w:p w14:paraId="72D2A6AF" w14:textId="5695D4FD" w:rsidR="00947BC5" w:rsidRPr="00F3666B" w:rsidRDefault="0074109C" w:rsidP="00EE485B">
            <w:pPr>
              <w:widowControl w:val="0"/>
              <w:shd w:val="clear" w:color="auto" w:fill="FFFF00"/>
              <w:jc w:val="center"/>
              <w:rPr>
                <w:sz w:val="20"/>
                <w:szCs w:val="20"/>
              </w:rPr>
            </w:pPr>
            <w:r>
              <w:rPr>
                <w:sz w:val="20"/>
                <w:szCs w:val="20"/>
              </w:rPr>
              <w:t>1</w:t>
            </w:r>
          </w:p>
        </w:tc>
        <w:tc>
          <w:tcPr>
            <w:tcW w:w="1260" w:type="dxa"/>
          </w:tcPr>
          <w:p w14:paraId="16517F16" w14:textId="77777777" w:rsidR="00947BC5" w:rsidRPr="00F3666B" w:rsidRDefault="00947BC5" w:rsidP="00EE485B">
            <w:pPr>
              <w:widowControl w:val="0"/>
              <w:shd w:val="clear" w:color="auto" w:fill="FFFF00"/>
              <w:jc w:val="center"/>
              <w:rPr>
                <w:sz w:val="20"/>
                <w:szCs w:val="20"/>
              </w:rPr>
            </w:pPr>
          </w:p>
        </w:tc>
        <w:tc>
          <w:tcPr>
            <w:tcW w:w="1260" w:type="dxa"/>
          </w:tcPr>
          <w:p w14:paraId="4F853E0A" w14:textId="77777777" w:rsidR="00947BC5" w:rsidRPr="00A51DD2" w:rsidRDefault="00947BC5" w:rsidP="00173DC6">
            <w:pPr>
              <w:widowControl w:val="0"/>
              <w:shd w:val="clear" w:color="auto" w:fill="FFFF00"/>
              <w:jc w:val="center"/>
              <w:rPr>
                <w:sz w:val="20"/>
                <w:szCs w:val="20"/>
              </w:rPr>
            </w:pPr>
          </w:p>
        </w:tc>
      </w:tr>
    </w:tbl>
    <w:p w14:paraId="248F6CDC" w14:textId="77777777" w:rsidR="00EE485B" w:rsidRDefault="00EE485B" w:rsidP="00EE485B">
      <w:pPr>
        <w:widowControl w:val="0"/>
        <w:shd w:val="clear" w:color="auto" w:fill="FFFF00"/>
      </w:pPr>
    </w:p>
    <w:p w14:paraId="2D4FF290" w14:textId="77777777" w:rsidR="00EE485B" w:rsidRDefault="00EE485B" w:rsidP="00EE485B">
      <w:pPr>
        <w:widowControl w:val="0"/>
        <w:rPr>
          <w:b/>
        </w:rPr>
      </w:pPr>
    </w:p>
    <w:p w14:paraId="6F195274" w14:textId="77777777" w:rsidR="00EE485B" w:rsidRDefault="00EE485B" w:rsidP="00EE485B"/>
    <w:tbl>
      <w:tblPr>
        <w:tblW w:w="9092" w:type="dxa"/>
        <w:tblLayout w:type="fixed"/>
        <w:tblLook w:val="0000" w:firstRow="0" w:lastRow="0" w:firstColumn="0" w:lastColumn="0" w:noHBand="0" w:noVBand="0"/>
      </w:tblPr>
      <w:tblGrid>
        <w:gridCol w:w="1548"/>
        <w:gridCol w:w="3510"/>
        <w:gridCol w:w="4016"/>
        <w:gridCol w:w="18"/>
      </w:tblGrid>
      <w:tr w:rsidR="00EE485B" w14:paraId="500D5CB1" w14:textId="77777777" w:rsidTr="00EE485B">
        <w:tc>
          <w:tcPr>
            <w:tcW w:w="9092" w:type="dxa"/>
            <w:gridSpan w:val="4"/>
            <w:tcBorders>
              <w:top w:val="single" w:sz="18" w:space="0" w:color="auto"/>
            </w:tcBorders>
          </w:tcPr>
          <w:p w14:paraId="397D2BAB" w14:textId="77777777" w:rsidR="00EE485B" w:rsidRDefault="00EE485B" w:rsidP="00EE485B">
            <w:pPr>
              <w:spacing w:before="240"/>
              <w:rPr>
                <w:rFonts w:ascii="Arial" w:hAnsi="Arial" w:cs="Arial"/>
                <w:b/>
                <w:bCs/>
                <w:sz w:val="22"/>
                <w:szCs w:val="22"/>
                <w:u w:val="single"/>
              </w:rPr>
            </w:pPr>
            <w:r>
              <w:rPr>
                <w:rFonts w:ascii="Arial" w:hAnsi="Arial" w:cs="Arial"/>
                <w:b/>
                <w:bCs/>
                <w:sz w:val="22"/>
                <w:szCs w:val="22"/>
                <w:u w:val="single"/>
              </w:rPr>
              <w:t>POSITION OF CONCERNED ORGANIZATIONS:</w:t>
            </w:r>
          </w:p>
          <w:p w14:paraId="12011EF5" w14:textId="77777777" w:rsidR="00EE485B" w:rsidRDefault="00EE485B" w:rsidP="00EE485B">
            <w:pPr>
              <w:rPr>
                <w:rFonts w:ascii="Arial" w:hAnsi="Arial" w:cs="Arial"/>
                <w:sz w:val="22"/>
                <w:szCs w:val="22"/>
              </w:rPr>
            </w:pPr>
          </w:p>
        </w:tc>
      </w:tr>
      <w:tr w:rsidR="00EE485B" w14:paraId="4480BE22" w14:textId="77777777" w:rsidTr="00EE485B">
        <w:trPr>
          <w:gridAfter w:val="1"/>
          <w:wAfter w:w="18" w:type="dxa"/>
        </w:trPr>
        <w:tc>
          <w:tcPr>
            <w:tcW w:w="1548" w:type="dxa"/>
            <w:tcBorders>
              <w:top w:val="single" w:sz="12" w:space="0" w:color="auto"/>
              <w:left w:val="single" w:sz="12" w:space="0" w:color="auto"/>
              <w:bottom w:val="single" w:sz="6" w:space="0" w:color="auto"/>
              <w:right w:val="single" w:sz="6" w:space="0" w:color="auto"/>
            </w:tcBorders>
          </w:tcPr>
          <w:p w14:paraId="2BA9DB47" w14:textId="77777777" w:rsidR="00EE485B" w:rsidRDefault="00EE485B" w:rsidP="00EE485B">
            <w:pPr>
              <w:rPr>
                <w:b/>
                <w:bCs/>
                <w:sz w:val="16"/>
                <w:szCs w:val="16"/>
              </w:rPr>
            </w:pPr>
          </w:p>
          <w:p w14:paraId="2E4DF8A1" w14:textId="77777777" w:rsidR="00EE485B" w:rsidRDefault="00EE485B" w:rsidP="00EE485B">
            <w:pPr>
              <w:rPr>
                <w:b/>
                <w:bCs/>
                <w:sz w:val="16"/>
                <w:szCs w:val="16"/>
              </w:rPr>
            </w:pPr>
            <w:r>
              <w:rPr>
                <w:b/>
                <w:bCs/>
                <w:sz w:val="16"/>
                <w:szCs w:val="16"/>
              </w:rPr>
              <w:t>ORG</w:t>
            </w:r>
          </w:p>
        </w:tc>
        <w:tc>
          <w:tcPr>
            <w:tcW w:w="3510" w:type="dxa"/>
            <w:tcBorders>
              <w:top w:val="single" w:sz="12" w:space="0" w:color="auto"/>
              <w:left w:val="single" w:sz="6" w:space="0" w:color="auto"/>
              <w:bottom w:val="single" w:sz="6" w:space="0" w:color="auto"/>
              <w:right w:val="single" w:sz="6" w:space="0" w:color="auto"/>
            </w:tcBorders>
          </w:tcPr>
          <w:p w14:paraId="0047F70F" w14:textId="77777777" w:rsidR="00EE485B" w:rsidRDefault="00EE485B" w:rsidP="00EE485B">
            <w:pPr>
              <w:rPr>
                <w:b/>
                <w:bCs/>
                <w:sz w:val="16"/>
                <w:szCs w:val="16"/>
              </w:rPr>
            </w:pPr>
          </w:p>
          <w:p w14:paraId="63DDA143" w14:textId="77777777" w:rsidR="00EE485B" w:rsidRDefault="00EE485B" w:rsidP="00EE485B">
            <w:pPr>
              <w:rPr>
                <w:b/>
                <w:bCs/>
                <w:sz w:val="16"/>
                <w:szCs w:val="16"/>
              </w:rPr>
            </w:pPr>
            <w:r>
              <w:rPr>
                <w:b/>
                <w:bCs/>
                <w:sz w:val="16"/>
                <w:szCs w:val="16"/>
              </w:rPr>
              <w:t>RECOMMENDATION APPROVAL STATUS</w:t>
            </w:r>
          </w:p>
        </w:tc>
        <w:tc>
          <w:tcPr>
            <w:tcW w:w="4016" w:type="dxa"/>
            <w:tcBorders>
              <w:top w:val="single" w:sz="12" w:space="0" w:color="auto"/>
              <w:left w:val="single" w:sz="6" w:space="0" w:color="auto"/>
              <w:bottom w:val="single" w:sz="6" w:space="0" w:color="auto"/>
              <w:right w:val="single" w:sz="12" w:space="0" w:color="auto"/>
            </w:tcBorders>
          </w:tcPr>
          <w:p w14:paraId="488064A0" w14:textId="77777777" w:rsidR="00EE485B" w:rsidRDefault="00EE485B" w:rsidP="00EE485B">
            <w:pPr>
              <w:rPr>
                <w:b/>
                <w:bCs/>
                <w:sz w:val="16"/>
                <w:szCs w:val="16"/>
              </w:rPr>
            </w:pPr>
          </w:p>
          <w:p w14:paraId="00A13BD3" w14:textId="77777777" w:rsidR="00EE485B" w:rsidRDefault="00EE485B" w:rsidP="00EE485B">
            <w:pPr>
              <w:rPr>
                <w:b/>
                <w:bCs/>
                <w:sz w:val="16"/>
                <w:szCs w:val="16"/>
              </w:rPr>
            </w:pPr>
            <w:r>
              <w:rPr>
                <w:b/>
                <w:bCs/>
                <w:sz w:val="16"/>
                <w:szCs w:val="16"/>
              </w:rPr>
              <w:t>AFFECTED ELEMENTS OF INTEREST TO ORG</w:t>
            </w:r>
          </w:p>
        </w:tc>
      </w:tr>
      <w:tr w:rsidR="00EE485B" w14:paraId="24727753" w14:textId="77777777" w:rsidTr="00EE485B">
        <w:trPr>
          <w:gridAfter w:val="1"/>
          <w:wAfter w:w="18" w:type="dxa"/>
        </w:trPr>
        <w:tc>
          <w:tcPr>
            <w:tcW w:w="1548" w:type="dxa"/>
            <w:tcBorders>
              <w:top w:val="single" w:sz="6" w:space="0" w:color="auto"/>
              <w:left w:val="single" w:sz="12" w:space="0" w:color="auto"/>
              <w:bottom w:val="single" w:sz="6" w:space="0" w:color="auto"/>
              <w:right w:val="single" w:sz="6" w:space="0" w:color="auto"/>
            </w:tcBorders>
          </w:tcPr>
          <w:p w14:paraId="1A0AE5D6" w14:textId="67CD8B90" w:rsidR="00EE485B" w:rsidRDefault="00160D06" w:rsidP="00EE485B">
            <w:pPr>
              <w:rPr>
                <w:sz w:val="20"/>
              </w:rPr>
            </w:pPr>
            <w:r>
              <w:rPr>
                <w:sz w:val="20"/>
              </w:rPr>
              <w:t>Patient Administration</w:t>
            </w:r>
          </w:p>
        </w:tc>
        <w:tc>
          <w:tcPr>
            <w:tcW w:w="3510" w:type="dxa"/>
            <w:tcBorders>
              <w:top w:val="single" w:sz="6" w:space="0" w:color="auto"/>
              <w:left w:val="single" w:sz="6" w:space="0" w:color="auto"/>
              <w:bottom w:val="single" w:sz="6" w:space="0" w:color="auto"/>
              <w:right w:val="single" w:sz="6" w:space="0" w:color="auto"/>
            </w:tcBorders>
          </w:tcPr>
          <w:p w14:paraId="2F200C9F" w14:textId="490178D1" w:rsidR="001575A6" w:rsidRDefault="0063148F" w:rsidP="00160D06">
            <w:pPr>
              <w:rPr>
                <w:sz w:val="20"/>
              </w:rPr>
            </w:pPr>
            <w:r>
              <w:rPr>
                <w:sz w:val="20"/>
              </w:rPr>
              <w:t xml:space="preserve">approved  on </w:t>
            </w:r>
            <w:r w:rsidR="00160D06">
              <w:rPr>
                <w:sz w:val="20"/>
              </w:rPr>
              <w:t>PA</w:t>
            </w:r>
            <w:r>
              <w:rPr>
                <w:sz w:val="20"/>
              </w:rPr>
              <w:t xml:space="preserve"> WG call on </w:t>
            </w:r>
            <w:r w:rsidR="0074109C">
              <w:rPr>
                <w:sz w:val="20"/>
              </w:rPr>
              <w:t>&lt;&gt;</w:t>
            </w:r>
          </w:p>
        </w:tc>
        <w:tc>
          <w:tcPr>
            <w:tcW w:w="4016" w:type="dxa"/>
            <w:tcBorders>
              <w:top w:val="single" w:sz="6" w:space="0" w:color="auto"/>
              <w:left w:val="single" w:sz="6" w:space="0" w:color="auto"/>
              <w:bottom w:val="single" w:sz="6" w:space="0" w:color="auto"/>
              <w:right w:val="single" w:sz="12" w:space="0" w:color="auto"/>
            </w:tcBorders>
          </w:tcPr>
          <w:p w14:paraId="06B9E428" w14:textId="5B7B06BE" w:rsidR="001575A6" w:rsidRDefault="0074109C" w:rsidP="003B0637">
            <w:pPr>
              <w:rPr>
                <w:sz w:val="20"/>
              </w:rPr>
            </w:pPr>
            <w:r>
              <w:rPr>
                <w:sz w:val="20"/>
              </w:rPr>
              <w:t xml:space="preserve">Several segments that have the </w:t>
            </w:r>
            <w:r w:rsidR="00160D06">
              <w:rPr>
                <w:sz w:val="20"/>
              </w:rPr>
              <w:t>action code should be able to express when snapshot mode is in use</w:t>
            </w:r>
            <w:r>
              <w:rPr>
                <w:sz w:val="20"/>
              </w:rPr>
              <w:t xml:space="preserve"> - e.g. PRT-, </w:t>
            </w:r>
          </w:p>
        </w:tc>
      </w:tr>
      <w:tr w:rsidR="00160D06" w14:paraId="53D9A002" w14:textId="77777777" w:rsidTr="00EE485B">
        <w:trPr>
          <w:gridAfter w:val="1"/>
          <w:wAfter w:w="18" w:type="dxa"/>
        </w:trPr>
        <w:tc>
          <w:tcPr>
            <w:tcW w:w="1548" w:type="dxa"/>
            <w:tcBorders>
              <w:top w:val="single" w:sz="6" w:space="0" w:color="auto"/>
              <w:left w:val="single" w:sz="12" w:space="0" w:color="auto"/>
              <w:bottom w:val="single" w:sz="6" w:space="0" w:color="auto"/>
              <w:right w:val="single" w:sz="6" w:space="0" w:color="auto"/>
            </w:tcBorders>
          </w:tcPr>
          <w:p w14:paraId="565865BF" w14:textId="19BE7BD8" w:rsidR="00160D06" w:rsidRDefault="00160D06" w:rsidP="00EE485B">
            <w:pPr>
              <w:rPr>
                <w:sz w:val="20"/>
              </w:rPr>
            </w:pPr>
            <w:r>
              <w:rPr>
                <w:sz w:val="20"/>
              </w:rPr>
              <w:t>OO</w:t>
            </w:r>
          </w:p>
        </w:tc>
        <w:tc>
          <w:tcPr>
            <w:tcW w:w="3510" w:type="dxa"/>
            <w:tcBorders>
              <w:top w:val="single" w:sz="6" w:space="0" w:color="auto"/>
              <w:left w:val="single" w:sz="6" w:space="0" w:color="auto"/>
              <w:bottom w:val="single" w:sz="6" w:space="0" w:color="auto"/>
              <w:right w:val="single" w:sz="6" w:space="0" w:color="auto"/>
            </w:tcBorders>
          </w:tcPr>
          <w:p w14:paraId="18442BE0" w14:textId="38E1ECA9" w:rsidR="00160D06" w:rsidRPr="00074FEA" w:rsidRDefault="00160D06" w:rsidP="00160D06">
            <w:pPr>
              <w:rPr>
                <w:sz w:val="22"/>
                <w:szCs w:val="22"/>
                <w:highlight w:val="yellow"/>
              </w:rPr>
            </w:pPr>
            <w:r>
              <w:rPr>
                <w:sz w:val="20"/>
              </w:rPr>
              <w:t>approved  on OO WG call on &lt;&gt;</w:t>
            </w:r>
          </w:p>
        </w:tc>
        <w:tc>
          <w:tcPr>
            <w:tcW w:w="4016" w:type="dxa"/>
            <w:tcBorders>
              <w:top w:val="single" w:sz="6" w:space="0" w:color="auto"/>
              <w:left w:val="single" w:sz="6" w:space="0" w:color="auto"/>
              <w:bottom w:val="single" w:sz="6" w:space="0" w:color="auto"/>
              <w:right w:val="single" w:sz="12" w:space="0" w:color="auto"/>
            </w:tcBorders>
          </w:tcPr>
          <w:p w14:paraId="0A5401E7" w14:textId="2982E884" w:rsidR="00160D06" w:rsidRDefault="00160D06" w:rsidP="00EE485B">
            <w:pPr>
              <w:rPr>
                <w:sz w:val="20"/>
              </w:rPr>
            </w:pPr>
            <w:r>
              <w:rPr>
                <w:sz w:val="20"/>
              </w:rPr>
              <w:t>Several segments that have the action code should be able to express when snapshot mode is in use - e.g. PRT-,</w:t>
            </w:r>
          </w:p>
        </w:tc>
      </w:tr>
    </w:tbl>
    <w:p w14:paraId="5EDC4331" w14:textId="77777777" w:rsidR="00EE485B" w:rsidRDefault="00EE485B" w:rsidP="00EE485B"/>
    <w:p w14:paraId="430AA02B" w14:textId="77777777" w:rsidR="00EE485B" w:rsidRDefault="00EE485B" w:rsidP="00EE485B">
      <w:pPr>
        <w:rPr>
          <w:rFonts w:ascii="Arial" w:hAnsi="Arial" w:cs="Arial"/>
          <w:b/>
          <w:bCs/>
          <w:sz w:val="22"/>
          <w:u w:val="single"/>
        </w:rPr>
      </w:pPr>
      <w:r>
        <w:rPr>
          <w:rFonts w:ascii="Arial" w:hAnsi="Arial" w:cs="Arial"/>
          <w:b/>
          <w:bCs/>
          <w:sz w:val="22"/>
          <w:u w:val="single"/>
        </w:rPr>
        <w:t>ISSUE:</w:t>
      </w:r>
    </w:p>
    <w:p w14:paraId="68FFD7B5" w14:textId="28646B4F" w:rsidR="001C68A1" w:rsidRDefault="00160D06" w:rsidP="00440364">
      <w:pPr>
        <w:pStyle w:val="FootnoteText"/>
        <w:rPr>
          <w:rFonts w:ascii="Arial" w:hAnsi="Arial" w:cs="Arial"/>
          <w:szCs w:val="24"/>
        </w:rPr>
      </w:pPr>
      <w:r>
        <w:rPr>
          <w:rFonts w:ascii="Arial" w:hAnsi="Arial" w:cs="Arial"/>
          <w:szCs w:val="24"/>
        </w:rPr>
        <w:t>Several segments (and any new segment) ha</w:t>
      </w:r>
      <w:r w:rsidR="009339CA">
        <w:rPr>
          <w:rFonts w:ascii="Arial" w:hAnsi="Arial" w:cs="Arial"/>
          <w:szCs w:val="24"/>
        </w:rPr>
        <w:t>ve</w:t>
      </w:r>
      <w:r>
        <w:rPr>
          <w:rFonts w:ascii="Arial" w:hAnsi="Arial" w:cs="Arial"/>
          <w:szCs w:val="24"/>
        </w:rPr>
        <w:t xml:space="preserve"> the action code element to support dynamic mode – however many systems use snapshot mode – it is unclear how this is expressed in the current set up, so there is a desire to explicitly state “I am operating in snapshot mode”.</w:t>
      </w:r>
    </w:p>
    <w:p w14:paraId="1016B92B" w14:textId="77777777" w:rsidR="00884204" w:rsidRDefault="00884204" w:rsidP="006D3561">
      <w:pPr>
        <w:pStyle w:val="FootnoteText"/>
        <w:rPr>
          <w:rFonts w:ascii="Arial" w:hAnsi="Arial" w:cs="Arial"/>
          <w:szCs w:val="24"/>
        </w:rPr>
      </w:pPr>
    </w:p>
    <w:p w14:paraId="2053E317" w14:textId="79C78688" w:rsidR="00D26710" w:rsidRDefault="00D26710" w:rsidP="006D3561">
      <w:pPr>
        <w:pStyle w:val="FootnoteText"/>
        <w:rPr>
          <w:rFonts w:ascii="Arial" w:hAnsi="Arial" w:cs="Arial"/>
          <w:szCs w:val="24"/>
        </w:rPr>
      </w:pPr>
      <w:r>
        <w:rPr>
          <w:rFonts w:ascii="Arial" w:hAnsi="Arial" w:cs="Arial"/>
          <w:szCs w:val="24"/>
        </w:rPr>
        <w:lastRenderedPageBreak/>
        <w:t>RELATED TO May2018 ballot of v2.9 #</w:t>
      </w:r>
      <w:r w:rsidR="009A0D46">
        <w:rPr>
          <w:rFonts w:ascii="Arial" w:hAnsi="Arial" w:cs="Arial"/>
          <w:szCs w:val="24"/>
        </w:rPr>
        <w:t>301</w:t>
      </w:r>
    </w:p>
    <w:p w14:paraId="43375300" w14:textId="77777777" w:rsidR="00951D8B" w:rsidRDefault="00951D8B" w:rsidP="006D3561">
      <w:pPr>
        <w:pStyle w:val="FootnoteText"/>
        <w:rPr>
          <w:rFonts w:ascii="Arial" w:hAnsi="Arial" w:cs="Arial"/>
          <w:szCs w:val="24"/>
        </w:rPr>
      </w:pPr>
    </w:p>
    <w:p w14:paraId="3C780376" w14:textId="54F6B8F3" w:rsidR="00951D8B" w:rsidRDefault="00951D8B" w:rsidP="006D3561">
      <w:pPr>
        <w:pStyle w:val="FootnoteText"/>
        <w:rPr>
          <w:rFonts w:ascii="Arial" w:hAnsi="Arial" w:cs="Arial"/>
          <w:szCs w:val="24"/>
        </w:rPr>
      </w:pPr>
      <w:r>
        <w:rPr>
          <w:rFonts w:ascii="Arial" w:hAnsi="Arial" w:cs="Arial"/>
          <w:szCs w:val="24"/>
        </w:rPr>
        <w:t>While looking into this I discovered, that the same item# (00816) is used with 2 different tables: HL70287</w:t>
      </w:r>
      <w:r w:rsidR="00E11171">
        <w:rPr>
          <w:rFonts w:ascii="Arial" w:hAnsi="Arial" w:cs="Arial"/>
          <w:szCs w:val="24"/>
        </w:rPr>
        <w:t xml:space="preserve"> = </w:t>
      </w:r>
      <w:r w:rsidR="00E11171" w:rsidRPr="00E11171">
        <w:rPr>
          <w:rFonts w:ascii="Arial" w:hAnsi="Arial" w:cs="Arial"/>
          <w:szCs w:val="24"/>
        </w:rPr>
        <w:t>Problem/Goal Action Code</w:t>
      </w:r>
      <w:r>
        <w:rPr>
          <w:rFonts w:ascii="Arial" w:hAnsi="Arial" w:cs="Arial"/>
          <w:szCs w:val="24"/>
        </w:rPr>
        <w:t xml:space="preserve"> and HL70206</w:t>
      </w:r>
      <w:r w:rsidR="00E11171">
        <w:rPr>
          <w:rFonts w:ascii="Arial" w:hAnsi="Arial" w:cs="Arial"/>
          <w:szCs w:val="24"/>
        </w:rPr>
        <w:t xml:space="preserve"> = </w:t>
      </w:r>
      <w:r w:rsidR="00E11171" w:rsidRPr="00E11171">
        <w:rPr>
          <w:rFonts w:ascii="Arial" w:hAnsi="Arial" w:cs="Arial"/>
          <w:szCs w:val="24"/>
        </w:rPr>
        <w:t xml:space="preserve">Segment Action Code </w:t>
      </w:r>
      <w:r>
        <w:rPr>
          <w:rFonts w:ascii="Arial" w:hAnsi="Arial" w:cs="Arial"/>
          <w:szCs w:val="24"/>
        </w:rPr>
        <w:t>– though the</w:t>
      </w:r>
      <w:r w:rsidR="00E11171">
        <w:rPr>
          <w:rFonts w:ascii="Arial" w:hAnsi="Arial" w:cs="Arial"/>
          <w:szCs w:val="24"/>
        </w:rPr>
        <w:t>ir concepts overlap (HL7206</w:t>
      </w:r>
      <w:r>
        <w:rPr>
          <w:rFonts w:ascii="Arial" w:hAnsi="Arial" w:cs="Arial"/>
          <w:szCs w:val="24"/>
        </w:rPr>
        <w:t xml:space="preserve"> is a subset </w:t>
      </w:r>
      <w:r w:rsidR="00E11171">
        <w:rPr>
          <w:rFonts w:ascii="Arial" w:hAnsi="Arial" w:cs="Arial"/>
          <w:szCs w:val="24"/>
        </w:rPr>
        <w:t xml:space="preserve">(Add/Insert, Delete, Update, no change) </w:t>
      </w:r>
      <w:r>
        <w:rPr>
          <w:rFonts w:ascii="Arial" w:hAnsi="Arial" w:cs="Arial"/>
          <w:szCs w:val="24"/>
        </w:rPr>
        <w:t>of HL702</w:t>
      </w:r>
      <w:r w:rsidR="00E11171">
        <w:rPr>
          <w:rFonts w:ascii="Arial" w:hAnsi="Arial" w:cs="Arial"/>
          <w:szCs w:val="24"/>
        </w:rPr>
        <w:t xml:space="preserve">87 (also has Correct, Link, </w:t>
      </w:r>
      <w:proofErr w:type="gramStart"/>
      <w:r w:rsidR="00E11171">
        <w:rPr>
          <w:rFonts w:ascii="Arial" w:hAnsi="Arial" w:cs="Arial"/>
          <w:szCs w:val="24"/>
        </w:rPr>
        <w:t>Unlink</w:t>
      </w:r>
      <w:proofErr w:type="gramEnd"/>
      <w:r w:rsidR="00E11171">
        <w:rPr>
          <w:rFonts w:ascii="Arial" w:hAnsi="Arial" w:cs="Arial"/>
          <w:szCs w:val="24"/>
        </w:rPr>
        <w:t>), but they use different codes</w:t>
      </w:r>
      <w:r>
        <w:rPr>
          <w:rFonts w:ascii="Arial" w:hAnsi="Arial" w:cs="Arial"/>
          <w:szCs w:val="24"/>
        </w:rPr>
        <w:t>).</w:t>
      </w:r>
    </w:p>
    <w:p w14:paraId="242B2BD5" w14:textId="03026084" w:rsidR="00B42F72" w:rsidRDefault="00B42F72" w:rsidP="006D3561">
      <w:pPr>
        <w:pStyle w:val="FootnoteText"/>
        <w:rPr>
          <w:rFonts w:ascii="Arial" w:hAnsi="Arial" w:cs="Arial"/>
          <w:szCs w:val="24"/>
        </w:rPr>
      </w:pPr>
      <w:r>
        <w:rPr>
          <w:rFonts w:ascii="Arial" w:hAnsi="Arial" w:cs="Arial"/>
          <w:szCs w:val="24"/>
        </w:rPr>
        <w:t>For the newly added OH segments and some other segments in Chapter 3, different item numbers were assigned for each instance, though they operate the same as the segment action code.</w:t>
      </w:r>
    </w:p>
    <w:p w14:paraId="5C373D09" w14:textId="5372574D" w:rsidR="00E11171" w:rsidRDefault="00E11171" w:rsidP="006D3561">
      <w:pPr>
        <w:pStyle w:val="FootnoteText"/>
        <w:rPr>
          <w:rFonts w:ascii="Arial" w:hAnsi="Arial" w:cs="Arial"/>
          <w:szCs w:val="24"/>
        </w:rPr>
      </w:pPr>
      <w:r>
        <w:rPr>
          <w:rFonts w:ascii="Arial" w:hAnsi="Arial" w:cs="Arial"/>
          <w:szCs w:val="24"/>
        </w:rPr>
        <w:t xml:space="preserve">Chapters 8 and 17 are using another similar table: HL70180 = master file action code, with similar concepts (Add, Delete and Update, but different codes – it also uses De-activate and Re-activate). Each of these elements uses </w:t>
      </w:r>
    </w:p>
    <w:p w14:paraId="18E37CB9" w14:textId="34752121" w:rsidR="00951D8B" w:rsidRDefault="00951D8B" w:rsidP="006D3561">
      <w:pPr>
        <w:pStyle w:val="FootnoteText"/>
        <w:rPr>
          <w:rFonts w:ascii="Arial" w:hAnsi="Arial" w:cs="Arial"/>
          <w:szCs w:val="24"/>
        </w:rPr>
      </w:pPr>
      <w:r>
        <w:rPr>
          <w:rFonts w:ascii="Arial" w:hAnsi="Arial" w:cs="Arial"/>
          <w:szCs w:val="24"/>
        </w:rPr>
        <w:t>Here is where they are used:</w:t>
      </w:r>
    </w:p>
    <w:tbl>
      <w:tblPr>
        <w:tblW w:w="7100" w:type="dxa"/>
        <w:tblInd w:w="93" w:type="dxa"/>
        <w:tblLook w:val="04A0" w:firstRow="1" w:lastRow="0" w:firstColumn="1" w:lastColumn="0" w:noHBand="0" w:noVBand="1"/>
      </w:tblPr>
      <w:tblGrid>
        <w:gridCol w:w="1460"/>
        <w:gridCol w:w="1660"/>
        <w:gridCol w:w="400"/>
        <w:gridCol w:w="560"/>
        <w:gridCol w:w="1016"/>
        <w:gridCol w:w="84"/>
        <w:gridCol w:w="960"/>
        <w:gridCol w:w="1016"/>
        <w:tblGridChange w:id="9">
          <w:tblGrid>
            <w:gridCol w:w="1460"/>
            <w:gridCol w:w="1660"/>
            <w:gridCol w:w="400"/>
            <w:gridCol w:w="560"/>
            <w:gridCol w:w="1016"/>
            <w:gridCol w:w="84"/>
            <w:gridCol w:w="960"/>
            <w:gridCol w:w="1016"/>
          </w:tblGrid>
        </w:tblGridChange>
      </w:tblGrid>
      <w:tr w:rsidR="005B36D5" w:rsidRPr="00F97226" w:rsidDel="00FD419B" w14:paraId="3B07CAE0" w14:textId="0A2E85E5" w:rsidTr="00FD419B">
        <w:trPr>
          <w:gridAfter w:val="3"/>
          <w:wAfter w:w="2004" w:type="dxa"/>
          <w:trHeight w:val="288"/>
          <w:del w:id="10" w:author="Riki Merrick" w:date="2018-07-11T14:23:00Z"/>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0A80D" w14:textId="53A406D3" w:rsidR="005B36D5" w:rsidRPr="00F97226" w:rsidDel="00FD419B" w:rsidRDefault="005B36D5" w:rsidP="0071208A">
            <w:pPr>
              <w:rPr>
                <w:del w:id="11" w:author="Riki Merrick" w:date="2018-07-11T14:23:00Z"/>
                <w:rFonts w:ascii="Calibri" w:eastAsia="Times New Roman" w:hAnsi="Calibri" w:cs="Times New Roman"/>
                <w:color w:val="000000"/>
                <w:sz w:val="22"/>
                <w:szCs w:val="22"/>
              </w:rPr>
            </w:pPr>
            <w:del w:id="12" w:author="Riki Merrick" w:date="2018-07-11T14:23:00Z">
              <w:r w:rsidRPr="00F97226" w:rsidDel="00FD419B">
                <w:rPr>
                  <w:rFonts w:ascii="Calibri" w:eastAsia="Times New Roman" w:hAnsi="Calibri" w:cs="Times New Roman"/>
                  <w:color w:val="000000"/>
                  <w:sz w:val="22"/>
                  <w:szCs w:val="22"/>
                </w:rPr>
                <w:delText>HL7 field used</w:delText>
              </w:r>
            </w:del>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B0BC5F4" w14:textId="544ACA8E" w:rsidR="005B36D5" w:rsidRPr="00F97226" w:rsidDel="00FD419B" w:rsidRDefault="005B36D5" w:rsidP="0071208A">
            <w:pPr>
              <w:rPr>
                <w:del w:id="13" w:author="Riki Merrick" w:date="2018-07-11T14:23:00Z"/>
                <w:rFonts w:ascii="Calibri" w:eastAsia="Times New Roman" w:hAnsi="Calibri" w:cs="Times New Roman"/>
                <w:color w:val="000000"/>
                <w:sz w:val="22"/>
                <w:szCs w:val="22"/>
              </w:rPr>
            </w:pPr>
            <w:del w:id="14" w:author="Riki Merrick" w:date="2018-07-11T14:23:00Z">
              <w:r w:rsidRPr="00F97226" w:rsidDel="00FD419B">
                <w:rPr>
                  <w:rFonts w:ascii="Calibri" w:eastAsia="Times New Roman" w:hAnsi="Calibri" w:cs="Times New Roman"/>
                  <w:color w:val="000000"/>
                  <w:sz w:val="22"/>
                  <w:szCs w:val="22"/>
                </w:rPr>
                <w:delText>HL7 table number</w:delText>
              </w:r>
            </w:del>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B5E334" w14:textId="231E5FF4" w:rsidR="005B36D5" w:rsidRPr="00F97226" w:rsidDel="00FD419B" w:rsidRDefault="005B36D5" w:rsidP="0071208A">
            <w:pPr>
              <w:rPr>
                <w:del w:id="15" w:author="Riki Merrick" w:date="2018-07-11T14:23:00Z"/>
                <w:rFonts w:ascii="Calibri" w:eastAsia="Times New Roman" w:hAnsi="Calibri" w:cs="Times New Roman"/>
                <w:color w:val="000000"/>
                <w:sz w:val="22"/>
                <w:szCs w:val="22"/>
              </w:rPr>
            </w:pPr>
            <w:del w:id="16" w:author="Riki Merrick" w:date="2018-07-11T14:23:00Z">
              <w:r w:rsidRPr="00F97226" w:rsidDel="00FD419B">
                <w:rPr>
                  <w:rFonts w:ascii="Calibri" w:eastAsia="Times New Roman" w:hAnsi="Calibri" w:cs="Times New Roman"/>
                  <w:color w:val="000000"/>
                  <w:sz w:val="22"/>
                  <w:szCs w:val="22"/>
                </w:rPr>
                <w:delText>item#</w:delText>
              </w:r>
            </w:del>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25DA1942" w14:textId="2E40E218" w:rsidR="005B36D5" w:rsidRPr="00F97226" w:rsidDel="00FD419B" w:rsidRDefault="005B36D5" w:rsidP="0071208A">
            <w:pPr>
              <w:rPr>
                <w:del w:id="17" w:author="Riki Merrick" w:date="2018-07-11T14:23:00Z"/>
                <w:rFonts w:ascii="Calibri" w:eastAsia="Times New Roman" w:hAnsi="Calibri" w:cs="Times New Roman"/>
                <w:color w:val="000000"/>
                <w:sz w:val="22"/>
                <w:szCs w:val="22"/>
              </w:rPr>
            </w:pPr>
            <w:del w:id="18" w:author="Riki Merrick" w:date="2018-07-11T14:23:00Z">
              <w:r w:rsidRPr="00F97226" w:rsidDel="00FD419B">
                <w:rPr>
                  <w:rFonts w:ascii="Calibri" w:eastAsia="Times New Roman" w:hAnsi="Calibri" w:cs="Times New Roman"/>
                  <w:color w:val="000000"/>
                  <w:sz w:val="22"/>
                  <w:szCs w:val="22"/>
                </w:rPr>
                <w:delText>chapter#</w:delText>
              </w:r>
            </w:del>
          </w:p>
        </w:tc>
      </w:tr>
      <w:tr w:rsidR="005B36D5" w:rsidRPr="00F97226" w:rsidDel="00FD419B" w14:paraId="2321E86A" w14:textId="1F48C831" w:rsidTr="00FD419B">
        <w:trPr>
          <w:gridAfter w:val="3"/>
          <w:wAfter w:w="2004" w:type="dxa"/>
          <w:trHeight w:val="288"/>
          <w:del w:id="19" w:author="Riki Merrick" w:date="2018-07-11T14:23:00Z"/>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34FEBB4F" w14:textId="055CABE3" w:rsidR="005B36D5" w:rsidRPr="00F97226" w:rsidDel="00FD419B" w:rsidRDefault="005B36D5" w:rsidP="0071208A">
            <w:pPr>
              <w:rPr>
                <w:del w:id="20" w:author="Riki Merrick" w:date="2018-07-11T14:23:00Z"/>
                <w:rFonts w:ascii="Calibri" w:eastAsia="Times New Roman" w:hAnsi="Calibri" w:cs="Times New Roman"/>
                <w:color w:val="000000"/>
                <w:sz w:val="22"/>
                <w:szCs w:val="22"/>
              </w:rPr>
            </w:pPr>
            <w:del w:id="21" w:author="Riki Merrick" w:date="2018-07-11T14:23:00Z">
              <w:r w:rsidRPr="00F97226" w:rsidDel="00FD419B">
                <w:rPr>
                  <w:rFonts w:ascii="Calibri" w:eastAsia="Times New Roman" w:hAnsi="Calibri" w:cs="Times New Roman"/>
                  <w:color w:val="000000"/>
                  <w:sz w:val="22"/>
                  <w:szCs w:val="22"/>
                </w:rPr>
                <w:delText>ITM-38</w:delText>
              </w:r>
            </w:del>
          </w:p>
        </w:tc>
        <w:tc>
          <w:tcPr>
            <w:tcW w:w="1660" w:type="dxa"/>
            <w:tcBorders>
              <w:top w:val="nil"/>
              <w:left w:val="nil"/>
              <w:bottom w:val="single" w:sz="4" w:space="0" w:color="auto"/>
              <w:right w:val="single" w:sz="4" w:space="0" w:color="auto"/>
            </w:tcBorders>
            <w:shd w:val="clear" w:color="auto" w:fill="DDD9C3" w:themeFill="background2" w:themeFillShade="E6"/>
            <w:noWrap/>
            <w:vAlign w:val="bottom"/>
            <w:hideMark/>
          </w:tcPr>
          <w:p w14:paraId="2B648790" w14:textId="1E57B89B" w:rsidR="005B36D5" w:rsidRPr="00F97226" w:rsidDel="00FD419B" w:rsidRDefault="005B36D5" w:rsidP="0071208A">
            <w:pPr>
              <w:rPr>
                <w:del w:id="22" w:author="Riki Merrick" w:date="2018-07-11T14:23:00Z"/>
                <w:rFonts w:ascii="Calibri" w:eastAsia="Times New Roman" w:hAnsi="Calibri" w:cs="Times New Roman"/>
                <w:color w:val="000000"/>
                <w:sz w:val="22"/>
                <w:szCs w:val="22"/>
              </w:rPr>
            </w:pPr>
            <w:del w:id="23" w:author="Riki Merrick" w:date="2018-07-11T14:23:00Z">
              <w:r w:rsidRPr="00F97226" w:rsidDel="00FD419B">
                <w:rPr>
                  <w:rFonts w:ascii="Calibri" w:eastAsia="Times New Roman" w:hAnsi="Calibri" w:cs="Times New Roman"/>
                  <w:color w:val="000000"/>
                  <w:sz w:val="22"/>
                  <w:szCs w:val="22"/>
                </w:rPr>
                <w:delText>HL70180</w:delText>
              </w:r>
            </w:del>
          </w:p>
        </w:tc>
        <w:tc>
          <w:tcPr>
            <w:tcW w:w="960" w:type="dxa"/>
            <w:gridSpan w:val="2"/>
            <w:tcBorders>
              <w:top w:val="nil"/>
              <w:left w:val="nil"/>
              <w:bottom w:val="single" w:sz="4" w:space="0" w:color="auto"/>
              <w:right w:val="single" w:sz="4" w:space="0" w:color="auto"/>
            </w:tcBorders>
            <w:shd w:val="clear" w:color="auto" w:fill="DDD9C3" w:themeFill="background2" w:themeFillShade="E6"/>
            <w:noWrap/>
            <w:vAlign w:val="bottom"/>
            <w:hideMark/>
          </w:tcPr>
          <w:p w14:paraId="4AB16C30" w14:textId="2CA72477" w:rsidR="005B36D5" w:rsidRPr="00F97226" w:rsidDel="00FD419B" w:rsidRDefault="005B36D5" w:rsidP="0071208A">
            <w:pPr>
              <w:rPr>
                <w:del w:id="24" w:author="Riki Merrick" w:date="2018-07-11T14:23:00Z"/>
                <w:rFonts w:ascii="Calibri" w:eastAsia="Times New Roman" w:hAnsi="Calibri" w:cs="Times New Roman"/>
                <w:color w:val="000000"/>
                <w:sz w:val="22"/>
                <w:szCs w:val="22"/>
              </w:rPr>
            </w:pPr>
            <w:del w:id="25" w:author="Riki Merrick" w:date="2018-07-11T14:23:00Z">
              <w:r w:rsidRPr="00F97226" w:rsidDel="00FD419B">
                <w:rPr>
                  <w:rFonts w:ascii="Calibri" w:eastAsia="Times New Roman" w:hAnsi="Calibri" w:cs="Times New Roman"/>
                  <w:color w:val="000000"/>
                  <w:sz w:val="22"/>
                  <w:szCs w:val="22"/>
                </w:rPr>
                <w:delText>02419</w:delText>
              </w:r>
            </w:del>
          </w:p>
        </w:tc>
        <w:tc>
          <w:tcPr>
            <w:tcW w:w="1016" w:type="dxa"/>
            <w:tcBorders>
              <w:top w:val="nil"/>
              <w:left w:val="nil"/>
              <w:bottom w:val="single" w:sz="4" w:space="0" w:color="auto"/>
              <w:right w:val="single" w:sz="4" w:space="0" w:color="auto"/>
            </w:tcBorders>
            <w:shd w:val="clear" w:color="auto" w:fill="DDD9C3" w:themeFill="background2" w:themeFillShade="E6"/>
            <w:noWrap/>
            <w:vAlign w:val="bottom"/>
            <w:hideMark/>
          </w:tcPr>
          <w:p w14:paraId="13905537" w14:textId="5254EE5A" w:rsidR="005B36D5" w:rsidRPr="00F97226" w:rsidDel="00FD419B" w:rsidRDefault="005B36D5" w:rsidP="0071208A">
            <w:pPr>
              <w:rPr>
                <w:del w:id="26" w:author="Riki Merrick" w:date="2018-07-11T14:23:00Z"/>
                <w:rFonts w:ascii="Calibri" w:eastAsia="Times New Roman" w:hAnsi="Calibri" w:cs="Times New Roman"/>
                <w:color w:val="000000"/>
                <w:sz w:val="22"/>
                <w:szCs w:val="22"/>
              </w:rPr>
            </w:pPr>
            <w:del w:id="27" w:author="Riki Merrick" w:date="2018-07-11T14:23:00Z">
              <w:r w:rsidRPr="00F97226" w:rsidDel="00FD419B">
                <w:rPr>
                  <w:rFonts w:ascii="Calibri" w:eastAsia="Times New Roman" w:hAnsi="Calibri" w:cs="Times New Roman"/>
                  <w:color w:val="000000"/>
                  <w:sz w:val="22"/>
                  <w:szCs w:val="22"/>
                </w:rPr>
                <w:delText>17</w:delText>
              </w:r>
            </w:del>
          </w:p>
        </w:tc>
      </w:tr>
      <w:tr w:rsidR="005B36D5" w:rsidRPr="00F97226" w:rsidDel="00FD419B" w14:paraId="57CA4AE8" w14:textId="3FF237FF" w:rsidTr="00FD419B">
        <w:trPr>
          <w:gridAfter w:val="3"/>
          <w:wAfter w:w="2004" w:type="dxa"/>
          <w:trHeight w:val="288"/>
          <w:del w:id="28" w:author="Riki Merrick" w:date="2018-07-11T14:23:00Z"/>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66DDDE48" w14:textId="70414BC7" w:rsidR="005B36D5" w:rsidRPr="00F97226" w:rsidDel="00FD419B" w:rsidRDefault="005B36D5" w:rsidP="0071208A">
            <w:pPr>
              <w:rPr>
                <w:del w:id="29" w:author="Riki Merrick" w:date="2018-07-11T14:23:00Z"/>
                <w:rFonts w:ascii="Calibri" w:eastAsia="Times New Roman" w:hAnsi="Calibri" w:cs="Times New Roman"/>
                <w:color w:val="000000"/>
                <w:sz w:val="22"/>
                <w:szCs w:val="22"/>
              </w:rPr>
            </w:pPr>
            <w:del w:id="30" w:author="Riki Merrick" w:date="2018-07-11T14:23:00Z">
              <w:r w:rsidRPr="00F97226" w:rsidDel="00FD419B">
                <w:rPr>
                  <w:rFonts w:ascii="Calibri" w:eastAsia="Times New Roman" w:hAnsi="Calibri" w:cs="Times New Roman"/>
                  <w:color w:val="000000"/>
                  <w:sz w:val="22"/>
                  <w:szCs w:val="22"/>
                </w:rPr>
                <w:delText>MFA-1</w:delText>
              </w:r>
            </w:del>
          </w:p>
        </w:tc>
        <w:tc>
          <w:tcPr>
            <w:tcW w:w="1660" w:type="dxa"/>
            <w:tcBorders>
              <w:top w:val="nil"/>
              <w:left w:val="nil"/>
              <w:bottom w:val="single" w:sz="4" w:space="0" w:color="auto"/>
              <w:right w:val="single" w:sz="4" w:space="0" w:color="auto"/>
            </w:tcBorders>
            <w:shd w:val="clear" w:color="auto" w:fill="DDD9C3" w:themeFill="background2" w:themeFillShade="E6"/>
            <w:noWrap/>
            <w:vAlign w:val="bottom"/>
            <w:hideMark/>
          </w:tcPr>
          <w:p w14:paraId="68A55DB3" w14:textId="223D9E25" w:rsidR="005B36D5" w:rsidRPr="00F97226" w:rsidDel="00FD419B" w:rsidRDefault="005B36D5" w:rsidP="0071208A">
            <w:pPr>
              <w:rPr>
                <w:del w:id="31" w:author="Riki Merrick" w:date="2018-07-11T14:23:00Z"/>
                <w:rFonts w:ascii="Calibri" w:eastAsia="Times New Roman" w:hAnsi="Calibri" w:cs="Times New Roman"/>
                <w:color w:val="000000"/>
                <w:sz w:val="22"/>
                <w:szCs w:val="22"/>
              </w:rPr>
            </w:pPr>
            <w:del w:id="32" w:author="Riki Merrick" w:date="2018-07-11T14:23:00Z">
              <w:r w:rsidRPr="00F97226" w:rsidDel="00FD419B">
                <w:rPr>
                  <w:rFonts w:ascii="Calibri" w:eastAsia="Times New Roman" w:hAnsi="Calibri" w:cs="Times New Roman"/>
                  <w:color w:val="000000"/>
                  <w:sz w:val="22"/>
                  <w:szCs w:val="22"/>
                </w:rPr>
                <w:delText>HL70180</w:delText>
              </w:r>
            </w:del>
          </w:p>
        </w:tc>
        <w:tc>
          <w:tcPr>
            <w:tcW w:w="960" w:type="dxa"/>
            <w:gridSpan w:val="2"/>
            <w:tcBorders>
              <w:top w:val="nil"/>
              <w:left w:val="nil"/>
              <w:bottom w:val="single" w:sz="4" w:space="0" w:color="auto"/>
              <w:right w:val="single" w:sz="4" w:space="0" w:color="auto"/>
            </w:tcBorders>
            <w:shd w:val="clear" w:color="auto" w:fill="DDD9C3" w:themeFill="background2" w:themeFillShade="E6"/>
            <w:noWrap/>
            <w:vAlign w:val="bottom"/>
            <w:hideMark/>
          </w:tcPr>
          <w:p w14:paraId="2B088B4C" w14:textId="6C97C8AA" w:rsidR="005B36D5" w:rsidRPr="00F97226" w:rsidDel="00FD419B" w:rsidRDefault="005B36D5" w:rsidP="0071208A">
            <w:pPr>
              <w:rPr>
                <w:del w:id="33" w:author="Riki Merrick" w:date="2018-07-11T14:23:00Z"/>
                <w:rFonts w:ascii="Calibri" w:eastAsia="Times New Roman" w:hAnsi="Calibri" w:cs="Times New Roman"/>
                <w:color w:val="000000"/>
                <w:sz w:val="22"/>
                <w:szCs w:val="22"/>
              </w:rPr>
            </w:pPr>
            <w:del w:id="34" w:author="Riki Merrick" w:date="2018-07-11T14:23:00Z">
              <w:r w:rsidRPr="00F97226" w:rsidDel="00FD419B">
                <w:rPr>
                  <w:rFonts w:ascii="Calibri" w:eastAsia="Times New Roman" w:hAnsi="Calibri" w:cs="Times New Roman"/>
                  <w:color w:val="000000"/>
                  <w:sz w:val="22"/>
                  <w:szCs w:val="22"/>
                </w:rPr>
                <w:delText>00664</w:delText>
              </w:r>
            </w:del>
          </w:p>
        </w:tc>
        <w:tc>
          <w:tcPr>
            <w:tcW w:w="1016" w:type="dxa"/>
            <w:tcBorders>
              <w:top w:val="nil"/>
              <w:left w:val="nil"/>
              <w:bottom w:val="single" w:sz="4" w:space="0" w:color="auto"/>
              <w:right w:val="single" w:sz="4" w:space="0" w:color="auto"/>
            </w:tcBorders>
            <w:shd w:val="clear" w:color="auto" w:fill="DDD9C3" w:themeFill="background2" w:themeFillShade="E6"/>
            <w:noWrap/>
            <w:vAlign w:val="bottom"/>
            <w:hideMark/>
          </w:tcPr>
          <w:p w14:paraId="01D4B256" w14:textId="34FBEE50" w:rsidR="005B36D5" w:rsidRPr="00F97226" w:rsidDel="00FD419B" w:rsidRDefault="005B36D5" w:rsidP="0071208A">
            <w:pPr>
              <w:rPr>
                <w:del w:id="35" w:author="Riki Merrick" w:date="2018-07-11T14:23:00Z"/>
                <w:rFonts w:ascii="Calibri" w:eastAsia="Times New Roman" w:hAnsi="Calibri" w:cs="Times New Roman"/>
                <w:color w:val="000000"/>
                <w:sz w:val="22"/>
                <w:szCs w:val="22"/>
              </w:rPr>
            </w:pPr>
            <w:del w:id="36" w:author="Riki Merrick" w:date="2018-07-11T14:23:00Z">
              <w:r w:rsidRPr="00F97226" w:rsidDel="00FD419B">
                <w:rPr>
                  <w:rFonts w:ascii="Calibri" w:eastAsia="Times New Roman" w:hAnsi="Calibri" w:cs="Times New Roman"/>
                  <w:color w:val="000000"/>
                  <w:sz w:val="22"/>
                  <w:szCs w:val="22"/>
                </w:rPr>
                <w:delText>8</w:delText>
              </w:r>
            </w:del>
          </w:p>
        </w:tc>
      </w:tr>
      <w:tr w:rsidR="005B36D5" w:rsidRPr="00F97226" w:rsidDel="00FD419B" w14:paraId="4B08B8E0" w14:textId="13F457C3" w:rsidTr="00FD419B">
        <w:trPr>
          <w:gridAfter w:val="3"/>
          <w:wAfter w:w="2004" w:type="dxa"/>
          <w:trHeight w:val="288"/>
          <w:del w:id="37" w:author="Riki Merrick" w:date="2018-07-11T14:23:00Z"/>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06A892EF" w14:textId="227511C1" w:rsidR="005B36D5" w:rsidRPr="00F97226" w:rsidDel="00FD419B" w:rsidRDefault="005B36D5" w:rsidP="0071208A">
            <w:pPr>
              <w:rPr>
                <w:del w:id="38" w:author="Riki Merrick" w:date="2018-07-11T14:23:00Z"/>
                <w:rFonts w:ascii="Calibri" w:eastAsia="Times New Roman" w:hAnsi="Calibri" w:cs="Times New Roman"/>
                <w:color w:val="000000"/>
                <w:sz w:val="22"/>
                <w:szCs w:val="22"/>
              </w:rPr>
            </w:pPr>
            <w:del w:id="39" w:author="Riki Merrick" w:date="2018-07-11T14:23:00Z">
              <w:r w:rsidRPr="00F97226" w:rsidDel="00FD419B">
                <w:rPr>
                  <w:rFonts w:ascii="Calibri" w:eastAsia="Times New Roman" w:hAnsi="Calibri" w:cs="Times New Roman"/>
                  <w:color w:val="000000"/>
                  <w:sz w:val="22"/>
                  <w:szCs w:val="22"/>
                </w:rPr>
                <w:delText>MFE-1</w:delText>
              </w:r>
            </w:del>
          </w:p>
        </w:tc>
        <w:tc>
          <w:tcPr>
            <w:tcW w:w="1660" w:type="dxa"/>
            <w:tcBorders>
              <w:top w:val="nil"/>
              <w:left w:val="nil"/>
              <w:bottom w:val="single" w:sz="4" w:space="0" w:color="auto"/>
              <w:right w:val="single" w:sz="4" w:space="0" w:color="auto"/>
            </w:tcBorders>
            <w:shd w:val="clear" w:color="auto" w:fill="DDD9C3" w:themeFill="background2" w:themeFillShade="E6"/>
            <w:noWrap/>
            <w:vAlign w:val="bottom"/>
            <w:hideMark/>
          </w:tcPr>
          <w:p w14:paraId="0C198D7B" w14:textId="512B5056" w:rsidR="005B36D5" w:rsidRPr="00F97226" w:rsidDel="00FD419B" w:rsidRDefault="005B36D5" w:rsidP="0071208A">
            <w:pPr>
              <w:rPr>
                <w:del w:id="40" w:author="Riki Merrick" w:date="2018-07-11T14:23:00Z"/>
                <w:rFonts w:ascii="Calibri" w:eastAsia="Times New Roman" w:hAnsi="Calibri" w:cs="Times New Roman"/>
                <w:color w:val="000000"/>
                <w:sz w:val="22"/>
                <w:szCs w:val="22"/>
              </w:rPr>
            </w:pPr>
            <w:del w:id="41" w:author="Riki Merrick" w:date="2018-07-11T14:23:00Z">
              <w:r w:rsidRPr="00F97226" w:rsidDel="00FD419B">
                <w:rPr>
                  <w:rFonts w:ascii="Calibri" w:eastAsia="Times New Roman" w:hAnsi="Calibri" w:cs="Times New Roman"/>
                  <w:color w:val="000000"/>
                  <w:sz w:val="22"/>
                  <w:szCs w:val="22"/>
                </w:rPr>
                <w:delText>HL70180</w:delText>
              </w:r>
            </w:del>
          </w:p>
        </w:tc>
        <w:tc>
          <w:tcPr>
            <w:tcW w:w="960" w:type="dxa"/>
            <w:gridSpan w:val="2"/>
            <w:tcBorders>
              <w:top w:val="nil"/>
              <w:left w:val="nil"/>
              <w:bottom w:val="single" w:sz="4" w:space="0" w:color="auto"/>
              <w:right w:val="single" w:sz="4" w:space="0" w:color="auto"/>
            </w:tcBorders>
            <w:shd w:val="clear" w:color="auto" w:fill="DDD9C3" w:themeFill="background2" w:themeFillShade="E6"/>
            <w:noWrap/>
            <w:vAlign w:val="bottom"/>
            <w:hideMark/>
          </w:tcPr>
          <w:p w14:paraId="4B555311" w14:textId="2D5DDE19" w:rsidR="005B36D5" w:rsidRPr="00F97226" w:rsidDel="00FD419B" w:rsidRDefault="005B36D5" w:rsidP="0071208A">
            <w:pPr>
              <w:rPr>
                <w:del w:id="42" w:author="Riki Merrick" w:date="2018-07-11T14:23:00Z"/>
                <w:rFonts w:ascii="Calibri" w:eastAsia="Times New Roman" w:hAnsi="Calibri" w:cs="Times New Roman"/>
                <w:color w:val="000000"/>
                <w:sz w:val="22"/>
                <w:szCs w:val="22"/>
              </w:rPr>
            </w:pPr>
            <w:del w:id="43" w:author="Riki Merrick" w:date="2018-07-11T14:23:00Z">
              <w:r w:rsidRPr="00F97226" w:rsidDel="00FD419B">
                <w:rPr>
                  <w:rFonts w:ascii="Calibri" w:eastAsia="Times New Roman" w:hAnsi="Calibri" w:cs="Times New Roman"/>
                  <w:color w:val="000000"/>
                  <w:sz w:val="22"/>
                  <w:szCs w:val="22"/>
                </w:rPr>
                <w:delText>00664</w:delText>
              </w:r>
            </w:del>
          </w:p>
        </w:tc>
        <w:tc>
          <w:tcPr>
            <w:tcW w:w="1016" w:type="dxa"/>
            <w:tcBorders>
              <w:top w:val="nil"/>
              <w:left w:val="nil"/>
              <w:bottom w:val="single" w:sz="4" w:space="0" w:color="auto"/>
              <w:right w:val="single" w:sz="4" w:space="0" w:color="auto"/>
            </w:tcBorders>
            <w:shd w:val="clear" w:color="auto" w:fill="DDD9C3" w:themeFill="background2" w:themeFillShade="E6"/>
            <w:noWrap/>
            <w:vAlign w:val="bottom"/>
            <w:hideMark/>
          </w:tcPr>
          <w:p w14:paraId="23609389" w14:textId="7330031D" w:rsidR="005B36D5" w:rsidRPr="00F97226" w:rsidDel="00FD419B" w:rsidRDefault="005B36D5" w:rsidP="0071208A">
            <w:pPr>
              <w:rPr>
                <w:del w:id="44" w:author="Riki Merrick" w:date="2018-07-11T14:23:00Z"/>
                <w:rFonts w:ascii="Calibri" w:eastAsia="Times New Roman" w:hAnsi="Calibri" w:cs="Times New Roman"/>
                <w:color w:val="000000"/>
                <w:sz w:val="22"/>
                <w:szCs w:val="22"/>
              </w:rPr>
            </w:pPr>
            <w:del w:id="45" w:author="Riki Merrick" w:date="2018-07-11T14:23:00Z">
              <w:r w:rsidRPr="00F97226" w:rsidDel="00FD419B">
                <w:rPr>
                  <w:rFonts w:ascii="Calibri" w:eastAsia="Times New Roman" w:hAnsi="Calibri" w:cs="Times New Roman"/>
                  <w:color w:val="000000"/>
                  <w:sz w:val="22"/>
                  <w:szCs w:val="22"/>
                </w:rPr>
                <w:delText>8</w:delText>
              </w:r>
            </w:del>
          </w:p>
        </w:tc>
      </w:tr>
      <w:tr w:rsidR="005B36D5" w:rsidRPr="00F97226" w:rsidDel="00FD419B" w14:paraId="59F55B13" w14:textId="044D69A2" w:rsidTr="00FD419B">
        <w:trPr>
          <w:gridAfter w:val="3"/>
          <w:wAfter w:w="2004" w:type="dxa"/>
          <w:trHeight w:val="288"/>
          <w:del w:id="46"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8A93581" w14:textId="2E405421" w:rsidR="005B36D5" w:rsidRPr="00F97226" w:rsidDel="00FD419B" w:rsidRDefault="005B36D5" w:rsidP="0071208A">
            <w:pPr>
              <w:rPr>
                <w:del w:id="47" w:author="Riki Merrick" w:date="2018-07-11T14:23:00Z"/>
                <w:rFonts w:ascii="Calibri" w:eastAsia="Times New Roman" w:hAnsi="Calibri" w:cs="Times New Roman"/>
                <w:color w:val="000000"/>
                <w:sz w:val="22"/>
                <w:szCs w:val="22"/>
              </w:rPr>
            </w:pPr>
            <w:del w:id="48" w:author="Riki Merrick" w:date="2018-07-11T14:23:00Z">
              <w:r w:rsidRPr="00F97226" w:rsidDel="00FD419B">
                <w:rPr>
                  <w:rFonts w:ascii="Calibri" w:eastAsia="Times New Roman" w:hAnsi="Calibri" w:cs="Times New Roman"/>
                  <w:color w:val="000000"/>
                  <w:sz w:val="22"/>
                  <w:szCs w:val="22"/>
                </w:rPr>
                <w:delText>ARV-2</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7E765E51" w14:textId="0C37AD20" w:rsidR="005B36D5" w:rsidRPr="00F97226" w:rsidDel="00FD419B" w:rsidRDefault="005B36D5" w:rsidP="0071208A">
            <w:pPr>
              <w:rPr>
                <w:del w:id="49" w:author="Riki Merrick" w:date="2018-07-11T14:23:00Z"/>
                <w:rFonts w:ascii="Calibri" w:eastAsia="Times New Roman" w:hAnsi="Calibri" w:cs="Times New Roman"/>
                <w:color w:val="000000"/>
                <w:sz w:val="22"/>
                <w:szCs w:val="22"/>
              </w:rPr>
            </w:pPr>
            <w:del w:id="50"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E0D3C12" w14:textId="5122932F" w:rsidR="005B36D5" w:rsidRPr="00F97226" w:rsidDel="00FD419B" w:rsidRDefault="005B36D5" w:rsidP="0071208A">
            <w:pPr>
              <w:rPr>
                <w:del w:id="51" w:author="Riki Merrick" w:date="2018-07-11T14:23:00Z"/>
                <w:rFonts w:ascii="Calibri" w:eastAsia="Times New Roman" w:hAnsi="Calibri" w:cs="Times New Roman"/>
                <w:color w:val="000000"/>
                <w:sz w:val="22"/>
                <w:szCs w:val="22"/>
              </w:rPr>
            </w:pPr>
            <w:del w:id="52" w:author="Riki Merrick" w:date="2018-07-11T14:23:00Z">
              <w:r w:rsidRPr="00F97226" w:rsidDel="00FD419B">
                <w:rPr>
                  <w:rFonts w:ascii="Calibri" w:eastAsia="Times New Roman" w:hAnsi="Calibri" w:cs="Times New Roman"/>
                  <w:color w:val="000000"/>
                  <w:sz w:val="22"/>
                  <w:szCs w:val="22"/>
                </w:rPr>
                <w:delText>02144</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7CC62E91" w14:textId="4BB1EFE8" w:rsidR="005B36D5" w:rsidRPr="00F97226" w:rsidDel="00FD419B" w:rsidRDefault="005B36D5" w:rsidP="0071208A">
            <w:pPr>
              <w:rPr>
                <w:del w:id="53" w:author="Riki Merrick" w:date="2018-07-11T14:23:00Z"/>
                <w:rFonts w:ascii="Calibri" w:eastAsia="Times New Roman" w:hAnsi="Calibri" w:cs="Times New Roman"/>
                <w:color w:val="000000"/>
                <w:sz w:val="22"/>
                <w:szCs w:val="22"/>
              </w:rPr>
            </w:pPr>
            <w:del w:id="54" w:author="Riki Merrick" w:date="2018-07-11T14:23:00Z">
              <w:r w:rsidRPr="00F97226" w:rsidDel="00FD419B">
                <w:rPr>
                  <w:rFonts w:ascii="Calibri" w:eastAsia="Times New Roman" w:hAnsi="Calibri" w:cs="Times New Roman"/>
                  <w:color w:val="000000"/>
                  <w:sz w:val="22"/>
                  <w:szCs w:val="22"/>
                </w:rPr>
                <w:delText>3</w:delText>
              </w:r>
            </w:del>
          </w:p>
        </w:tc>
      </w:tr>
      <w:tr w:rsidR="005B36D5" w:rsidRPr="00F97226" w:rsidDel="00FD419B" w14:paraId="722D8366" w14:textId="5BD21945" w:rsidTr="00FD419B">
        <w:trPr>
          <w:gridAfter w:val="3"/>
          <w:wAfter w:w="2004" w:type="dxa"/>
          <w:trHeight w:val="288"/>
          <w:del w:id="55"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4B3BF0C" w14:textId="50C5E426" w:rsidR="005B36D5" w:rsidRPr="00F97226" w:rsidDel="00FD419B" w:rsidRDefault="005B36D5" w:rsidP="0071208A">
            <w:pPr>
              <w:rPr>
                <w:del w:id="56" w:author="Riki Merrick" w:date="2018-07-11T14:23:00Z"/>
                <w:rFonts w:ascii="Calibri" w:eastAsia="Times New Roman" w:hAnsi="Calibri" w:cs="Times New Roman"/>
                <w:color w:val="000000"/>
                <w:sz w:val="22"/>
                <w:szCs w:val="22"/>
              </w:rPr>
            </w:pPr>
            <w:del w:id="57" w:author="Riki Merrick" w:date="2018-07-11T14:23:00Z">
              <w:r w:rsidRPr="00F97226" w:rsidDel="00FD419B">
                <w:rPr>
                  <w:rFonts w:ascii="Calibri" w:eastAsia="Times New Roman" w:hAnsi="Calibri" w:cs="Times New Roman"/>
                  <w:color w:val="000000"/>
                  <w:sz w:val="22"/>
                  <w:szCs w:val="22"/>
                </w:rPr>
                <w:delText>BPX-22</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6EB4EC59" w14:textId="509D011B" w:rsidR="005B36D5" w:rsidRPr="00F97226" w:rsidDel="00FD419B" w:rsidRDefault="005B36D5" w:rsidP="0071208A">
            <w:pPr>
              <w:rPr>
                <w:del w:id="58" w:author="Riki Merrick" w:date="2018-07-11T14:23:00Z"/>
                <w:rFonts w:ascii="Calibri" w:eastAsia="Times New Roman" w:hAnsi="Calibri" w:cs="Times New Roman"/>
                <w:color w:val="000000"/>
                <w:sz w:val="22"/>
                <w:szCs w:val="22"/>
              </w:rPr>
            </w:pPr>
            <w:del w:id="59"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DDC0CFE" w14:textId="684C34D3" w:rsidR="005B36D5" w:rsidRPr="00F97226" w:rsidDel="00FD419B" w:rsidRDefault="005B36D5" w:rsidP="0071208A">
            <w:pPr>
              <w:rPr>
                <w:del w:id="60" w:author="Riki Merrick" w:date="2018-07-11T14:23:00Z"/>
                <w:rFonts w:ascii="Calibri" w:eastAsia="Times New Roman" w:hAnsi="Calibri" w:cs="Times New Roman"/>
                <w:color w:val="000000"/>
                <w:sz w:val="22"/>
                <w:szCs w:val="22"/>
              </w:rPr>
            </w:pPr>
            <w:del w:id="61"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6DEB2D15" w14:textId="0AAE4D24" w:rsidR="005B36D5" w:rsidRPr="00F97226" w:rsidDel="00FD419B" w:rsidRDefault="005B36D5" w:rsidP="0071208A">
            <w:pPr>
              <w:rPr>
                <w:del w:id="62" w:author="Riki Merrick" w:date="2018-07-11T14:23:00Z"/>
                <w:rFonts w:ascii="Calibri" w:eastAsia="Times New Roman" w:hAnsi="Calibri" w:cs="Times New Roman"/>
                <w:color w:val="000000"/>
                <w:sz w:val="22"/>
                <w:szCs w:val="22"/>
              </w:rPr>
            </w:pPr>
            <w:del w:id="63" w:author="Riki Merrick" w:date="2018-07-11T14:23:00Z">
              <w:r w:rsidRPr="00F97226" w:rsidDel="00FD419B">
                <w:rPr>
                  <w:rFonts w:ascii="Calibri" w:eastAsia="Times New Roman" w:hAnsi="Calibri" w:cs="Times New Roman"/>
                  <w:color w:val="000000"/>
                  <w:sz w:val="22"/>
                  <w:szCs w:val="22"/>
                </w:rPr>
                <w:delText>4</w:delText>
              </w:r>
            </w:del>
          </w:p>
        </w:tc>
      </w:tr>
      <w:tr w:rsidR="005B36D5" w:rsidRPr="00F97226" w:rsidDel="00FD419B" w14:paraId="080F0DC5" w14:textId="35267BFB" w:rsidTr="00FD419B">
        <w:trPr>
          <w:gridAfter w:val="3"/>
          <w:wAfter w:w="2004" w:type="dxa"/>
          <w:trHeight w:val="288"/>
          <w:del w:id="64"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716DB29" w14:textId="4200C61B" w:rsidR="005B36D5" w:rsidRPr="00F97226" w:rsidDel="00FD419B" w:rsidRDefault="005B36D5" w:rsidP="0071208A">
            <w:pPr>
              <w:rPr>
                <w:del w:id="65" w:author="Riki Merrick" w:date="2018-07-11T14:23:00Z"/>
                <w:rFonts w:ascii="Calibri" w:eastAsia="Times New Roman" w:hAnsi="Calibri" w:cs="Times New Roman"/>
                <w:color w:val="000000"/>
                <w:sz w:val="22"/>
                <w:szCs w:val="22"/>
              </w:rPr>
            </w:pPr>
            <w:del w:id="66" w:author="Riki Merrick" w:date="2018-07-11T14:23:00Z">
              <w:r w:rsidRPr="00F97226" w:rsidDel="00FD419B">
                <w:rPr>
                  <w:rFonts w:ascii="Calibri" w:eastAsia="Times New Roman" w:hAnsi="Calibri" w:cs="Times New Roman"/>
                  <w:color w:val="000000"/>
                  <w:sz w:val="22"/>
                  <w:szCs w:val="22"/>
                </w:rPr>
                <w:delText>BTX-21</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22E29E85" w14:textId="0F5B6CA3" w:rsidR="005B36D5" w:rsidRPr="00F97226" w:rsidDel="00FD419B" w:rsidRDefault="005B36D5" w:rsidP="0071208A">
            <w:pPr>
              <w:rPr>
                <w:del w:id="67" w:author="Riki Merrick" w:date="2018-07-11T14:23:00Z"/>
                <w:rFonts w:ascii="Calibri" w:eastAsia="Times New Roman" w:hAnsi="Calibri" w:cs="Times New Roman"/>
                <w:color w:val="000000"/>
                <w:sz w:val="22"/>
                <w:szCs w:val="22"/>
              </w:rPr>
            </w:pPr>
            <w:del w:id="68"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AE819FF" w14:textId="1DB96F06" w:rsidR="005B36D5" w:rsidRPr="00F97226" w:rsidDel="00FD419B" w:rsidRDefault="005B36D5" w:rsidP="0071208A">
            <w:pPr>
              <w:rPr>
                <w:del w:id="69" w:author="Riki Merrick" w:date="2018-07-11T14:23:00Z"/>
                <w:rFonts w:ascii="Calibri" w:eastAsia="Times New Roman" w:hAnsi="Calibri" w:cs="Times New Roman"/>
                <w:color w:val="000000"/>
                <w:sz w:val="22"/>
                <w:szCs w:val="22"/>
              </w:rPr>
            </w:pPr>
            <w:del w:id="70"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653A48FD" w14:textId="05B613E9" w:rsidR="005B36D5" w:rsidRPr="00F97226" w:rsidDel="00FD419B" w:rsidRDefault="005B36D5" w:rsidP="0071208A">
            <w:pPr>
              <w:rPr>
                <w:del w:id="71" w:author="Riki Merrick" w:date="2018-07-11T14:23:00Z"/>
                <w:rFonts w:ascii="Calibri" w:eastAsia="Times New Roman" w:hAnsi="Calibri" w:cs="Times New Roman"/>
                <w:color w:val="000000"/>
                <w:sz w:val="22"/>
                <w:szCs w:val="22"/>
              </w:rPr>
            </w:pPr>
            <w:del w:id="72" w:author="Riki Merrick" w:date="2018-07-11T14:23:00Z">
              <w:r w:rsidRPr="00F97226" w:rsidDel="00FD419B">
                <w:rPr>
                  <w:rFonts w:ascii="Calibri" w:eastAsia="Times New Roman" w:hAnsi="Calibri" w:cs="Times New Roman"/>
                  <w:color w:val="000000"/>
                  <w:sz w:val="22"/>
                  <w:szCs w:val="22"/>
                </w:rPr>
                <w:delText>4</w:delText>
              </w:r>
            </w:del>
          </w:p>
        </w:tc>
      </w:tr>
      <w:tr w:rsidR="005B36D5" w:rsidRPr="00F97226" w:rsidDel="00FD419B" w14:paraId="2A27DD48" w14:textId="60CD4AD0" w:rsidTr="00FD419B">
        <w:trPr>
          <w:gridAfter w:val="3"/>
          <w:wAfter w:w="2004" w:type="dxa"/>
          <w:trHeight w:val="288"/>
          <w:del w:id="73"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48FFBB5" w14:textId="60ED7E8D" w:rsidR="005B36D5" w:rsidRPr="00F97226" w:rsidDel="00FD419B" w:rsidRDefault="005B36D5" w:rsidP="0071208A">
            <w:pPr>
              <w:rPr>
                <w:del w:id="74" w:author="Riki Merrick" w:date="2018-07-11T14:23:00Z"/>
                <w:rFonts w:ascii="Calibri" w:eastAsia="Times New Roman" w:hAnsi="Calibri" w:cs="Times New Roman"/>
                <w:color w:val="000000"/>
                <w:sz w:val="22"/>
                <w:szCs w:val="22"/>
              </w:rPr>
            </w:pPr>
            <w:del w:id="75" w:author="Riki Merrick" w:date="2018-07-11T14:23:00Z">
              <w:r w:rsidRPr="00F97226" w:rsidDel="00FD419B">
                <w:rPr>
                  <w:rFonts w:ascii="Calibri" w:eastAsia="Times New Roman" w:hAnsi="Calibri" w:cs="Times New Roman"/>
                  <w:color w:val="000000"/>
                  <w:sz w:val="22"/>
                  <w:szCs w:val="22"/>
                </w:rPr>
                <w:delText>BUI-13</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62B830FC" w14:textId="770FD2FC" w:rsidR="005B36D5" w:rsidRPr="00F97226" w:rsidDel="00FD419B" w:rsidRDefault="005B36D5" w:rsidP="0071208A">
            <w:pPr>
              <w:rPr>
                <w:del w:id="76" w:author="Riki Merrick" w:date="2018-07-11T14:23:00Z"/>
                <w:rFonts w:ascii="Calibri" w:eastAsia="Times New Roman" w:hAnsi="Calibri" w:cs="Times New Roman"/>
                <w:color w:val="000000"/>
                <w:sz w:val="22"/>
                <w:szCs w:val="22"/>
              </w:rPr>
            </w:pPr>
            <w:del w:id="77"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F3C1268" w14:textId="5DF6A56D" w:rsidR="005B36D5" w:rsidRPr="00F97226" w:rsidDel="00FD419B" w:rsidRDefault="005B36D5" w:rsidP="0071208A">
            <w:pPr>
              <w:rPr>
                <w:del w:id="78" w:author="Riki Merrick" w:date="2018-07-11T14:23:00Z"/>
                <w:rFonts w:ascii="Calibri" w:eastAsia="Times New Roman" w:hAnsi="Calibri" w:cs="Times New Roman"/>
                <w:color w:val="000000"/>
                <w:sz w:val="22"/>
                <w:szCs w:val="22"/>
              </w:rPr>
            </w:pPr>
            <w:del w:id="79"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4E9AF7F9" w14:textId="48182196" w:rsidR="005B36D5" w:rsidRPr="00F97226" w:rsidDel="00FD419B" w:rsidRDefault="005B36D5" w:rsidP="0071208A">
            <w:pPr>
              <w:rPr>
                <w:del w:id="80" w:author="Riki Merrick" w:date="2018-07-11T14:23:00Z"/>
                <w:rFonts w:ascii="Calibri" w:eastAsia="Times New Roman" w:hAnsi="Calibri" w:cs="Times New Roman"/>
                <w:color w:val="000000"/>
                <w:sz w:val="22"/>
                <w:szCs w:val="22"/>
              </w:rPr>
            </w:pPr>
            <w:del w:id="81" w:author="Riki Merrick" w:date="2018-07-11T14:23:00Z">
              <w:r w:rsidRPr="00F97226" w:rsidDel="00FD419B">
                <w:rPr>
                  <w:rFonts w:ascii="Calibri" w:eastAsia="Times New Roman" w:hAnsi="Calibri" w:cs="Times New Roman"/>
                  <w:color w:val="000000"/>
                  <w:sz w:val="22"/>
                  <w:szCs w:val="22"/>
                </w:rPr>
                <w:delText>4</w:delText>
              </w:r>
            </w:del>
          </w:p>
        </w:tc>
      </w:tr>
      <w:tr w:rsidR="005B36D5" w:rsidRPr="00F97226" w:rsidDel="00FD419B" w14:paraId="13991561" w14:textId="165E05D2" w:rsidTr="00FD419B">
        <w:trPr>
          <w:gridAfter w:val="3"/>
          <w:wAfter w:w="2004" w:type="dxa"/>
          <w:trHeight w:val="288"/>
          <w:del w:id="82"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660D41E" w14:textId="49922D20" w:rsidR="005B36D5" w:rsidRPr="00F97226" w:rsidDel="00FD419B" w:rsidRDefault="005B36D5" w:rsidP="0071208A">
            <w:pPr>
              <w:rPr>
                <w:del w:id="83" w:author="Riki Merrick" w:date="2018-07-11T14:23:00Z"/>
                <w:rFonts w:ascii="Calibri" w:eastAsia="Times New Roman" w:hAnsi="Calibri" w:cs="Times New Roman"/>
                <w:color w:val="000000"/>
                <w:sz w:val="22"/>
                <w:szCs w:val="22"/>
              </w:rPr>
            </w:pPr>
            <w:del w:id="84" w:author="Riki Merrick" w:date="2018-07-11T14:23:00Z">
              <w:r w:rsidRPr="00F97226" w:rsidDel="00FD419B">
                <w:rPr>
                  <w:rFonts w:ascii="Calibri" w:eastAsia="Times New Roman" w:hAnsi="Calibri" w:cs="Times New Roman"/>
                  <w:color w:val="000000"/>
                  <w:sz w:val="22"/>
                  <w:szCs w:val="22"/>
                </w:rPr>
                <w:delText>CDO-2</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5BB66F3E" w14:textId="5023B6FD" w:rsidR="005B36D5" w:rsidRPr="00F97226" w:rsidDel="00FD419B" w:rsidRDefault="005B36D5" w:rsidP="0071208A">
            <w:pPr>
              <w:rPr>
                <w:del w:id="85" w:author="Riki Merrick" w:date="2018-07-11T14:23:00Z"/>
                <w:rFonts w:ascii="Calibri" w:eastAsia="Times New Roman" w:hAnsi="Calibri" w:cs="Times New Roman"/>
                <w:color w:val="000000"/>
                <w:sz w:val="22"/>
                <w:szCs w:val="22"/>
              </w:rPr>
            </w:pPr>
            <w:del w:id="86"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0D69065" w14:textId="1B10BC1C" w:rsidR="005B36D5" w:rsidRPr="00F97226" w:rsidDel="00FD419B" w:rsidRDefault="005B36D5" w:rsidP="0071208A">
            <w:pPr>
              <w:rPr>
                <w:del w:id="87" w:author="Riki Merrick" w:date="2018-07-11T14:23:00Z"/>
                <w:rFonts w:ascii="Calibri" w:eastAsia="Times New Roman" w:hAnsi="Calibri" w:cs="Times New Roman"/>
                <w:color w:val="000000"/>
                <w:sz w:val="22"/>
                <w:szCs w:val="22"/>
              </w:rPr>
            </w:pPr>
            <w:del w:id="88"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426E1143" w14:textId="55C58A78" w:rsidR="005B36D5" w:rsidRPr="00F97226" w:rsidDel="00FD419B" w:rsidRDefault="005B36D5" w:rsidP="0071208A">
            <w:pPr>
              <w:rPr>
                <w:del w:id="89" w:author="Riki Merrick" w:date="2018-07-11T14:23:00Z"/>
                <w:rFonts w:ascii="Calibri" w:eastAsia="Times New Roman" w:hAnsi="Calibri" w:cs="Times New Roman"/>
                <w:color w:val="000000"/>
                <w:sz w:val="22"/>
                <w:szCs w:val="22"/>
              </w:rPr>
            </w:pPr>
            <w:del w:id="90" w:author="Riki Merrick" w:date="2018-07-11T14:23:00Z">
              <w:r w:rsidRPr="00F97226" w:rsidDel="00FD419B">
                <w:rPr>
                  <w:rFonts w:ascii="Calibri" w:eastAsia="Times New Roman" w:hAnsi="Calibri" w:cs="Times New Roman"/>
                  <w:color w:val="000000"/>
                  <w:sz w:val="22"/>
                  <w:szCs w:val="22"/>
                </w:rPr>
                <w:delText>4A</w:delText>
              </w:r>
            </w:del>
          </w:p>
        </w:tc>
      </w:tr>
      <w:tr w:rsidR="005B36D5" w:rsidRPr="00F97226" w:rsidDel="00FD419B" w14:paraId="1271FED0" w14:textId="35C8693B" w:rsidTr="00FD419B">
        <w:trPr>
          <w:gridAfter w:val="3"/>
          <w:wAfter w:w="2004" w:type="dxa"/>
          <w:trHeight w:val="288"/>
          <w:del w:id="91"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2D5E79A" w14:textId="40E93109" w:rsidR="005B36D5" w:rsidRPr="00F97226" w:rsidDel="00FD419B" w:rsidRDefault="005B36D5" w:rsidP="0071208A">
            <w:pPr>
              <w:rPr>
                <w:del w:id="92" w:author="Riki Merrick" w:date="2018-07-11T14:23:00Z"/>
                <w:rFonts w:ascii="Calibri" w:eastAsia="Times New Roman" w:hAnsi="Calibri" w:cs="Times New Roman"/>
                <w:color w:val="000000"/>
                <w:sz w:val="22"/>
                <w:szCs w:val="22"/>
              </w:rPr>
            </w:pPr>
            <w:del w:id="93" w:author="Riki Merrick" w:date="2018-07-11T14:23:00Z">
              <w:r w:rsidRPr="00F97226" w:rsidDel="00FD419B">
                <w:rPr>
                  <w:rFonts w:ascii="Calibri" w:eastAsia="Times New Roman" w:hAnsi="Calibri" w:cs="Times New Roman"/>
                  <w:color w:val="000000"/>
                  <w:sz w:val="22"/>
                  <w:szCs w:val="22"/>
                </w:rPr>
                <w:delText>CSR-17</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1322F616" w14:textId="379A802B" w:rsidR="005B36D5" w:rsidRPr="00F97226" w:rsidDel="00FD419B" w:rsidRDefault="005B36D5" w:rsidP="0071208A">
            <w:pPr>
              <w:rPr>
                <w:del w:id="94" w:author="Riki Merrick" w:date="2018-07-11T14:23:00Z"/>
                <w:rFonts w:ascii="Calibri" w:eastAsia="Times New Roman" w:hAnsi="Calibri" w:cs="Times New Roman"/>
                <w:color w:val="000000"/>
                <w:sz w:val="22"/>
                <w:szCs w:val="22"/>
              </w:rPr>
            </w:pPr>
            <w:del w:id="95"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F475620" w14:textId="04457FBF" w:rsidR="005B36D5" w:rsidRPr="00F97226" w:rsidDel="00FD419B" w:rsidRDefault="005B36D5" w:rsidP="0071208A">
            <w:pPr>
              <w:rPr>
                <w:del w:id="96" w:author="Riki Merrick" w:date="2018-07-11T14:23:00Z"/>
                <w:rFonts w:ascii="Calibri" w:eastAsia="Times New Roman" w:hAnsi="Calibri" w:cs="Times New Roman"/>
                <w:color w:val="000000"/>
                <w:sz w:val="22"/>
                <w:szCs w:val="22"/>
              </w:rPr>
            </w:pPr>
            <w:del w:id="97"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2EBFE2F1" w14:textId="042C626C" w:rsidR="005B36D5" w:rsidRPr="00F97226" w:rsidDel="00FD419B" w:rsidRDefault="005B36D5" w:rsidP="0071208A">
            <w:pPr>
              <w:rPr>
                <w:del w:id="98" w:author="Riki Merrick" w:date="2018-07-11T14:23:00Z"/>
                <w:rFonts w:ascii="Calibri" w:eastAsia="Times New Roman" w:hAnsi="Calibri" w:cs="Times New Roman"/>
                <w:color w:val="000000"/>
                <w:sz w:val="22"/>
                <w:szCs w:val="22"/>
              </w:rPr>
            </w:pPr>
            <w:del w:id="99" w:author="Riki Merrick" w:date="2018-07-11T14:23:00Z">
              <w:r w:rsidRPr="00F97226" w:rsidDel="00FD419B">
                <w:rPr>
                  <w:rFonts w:ascii="Calibri" w:eastAsia="Times New Roman" w:hAnsi="Calibri" w:cs="Times New Roman"/>
                  <w:color w:val="000000"/>
                  <w:sz w:val="22"/>
                  <w:szCs w:val="22"/>
                </w:rPr>
                <w:delText>7</w:delText>
              </w:r>
            </w:del>
          </w:p>
        </w:tc>
      </w:tr>
      <w:tr w:rsidR="005B36D5" w:rsidRPr="00F97226" w:rsidDel="00FD419B" w14:paraId="48A2ADC9" w14:textId="0412C583" w:rsidTr="00FD419B">
        <w:trPr>
          <w:gridAfter w:val="3"/>
          <w:wAfter w:w="2004" w:type="dxa"/>
          <w:trHeight w:val="288"/>
          <w:del w:id="100"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A491B13" w14:textId="2E974A34" w:rsidR="005B36D5" w:rsidRPr="00F97226" w:rsidDel="00FD419B" w:rsidRDefault="005B36D5" w:rsidP="0071208A">
            <w:pPr>
              <w:rPr>
                <w:del w:id="101" w:author="Riki Merrick" w:date="2018-07-11T14:23:00Z"/>
                <w:rFonts w:ascii="Calibri" w:eastAsia="Times New Roman" w:hAnsi="Calibri" w:cs="Times New Roman"/>
                <w:color w:val="000000"/>
                <w:sz w:val="22"/>
                <w:szCs w:val="22"/>
              </w:rPr>
            </w:pPr>
            <w:del w:id="102" w:author="Riki Merrick" w:date="2018-07-11T14:23:00Z">
              <w:r w:rsidRPr="00F97226" w:rsidDel="00FD419B">
                <w:rPr>
                  <w:rFonts w:ascii="Calibri" w:eastAsia="Times New Roman" w:hAnsi="Calibri" w:cs="Times New Roman"/>
                  <w:color w:val="000000"/>
                  <w:sz w:val="22"/>
                  <w:szCs w:val="22"/>
                </w:rPr>
                <w:delText>CTI-4</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21A07382" w14:textId="79949D57" w:rsidR="005B36D5" w:rsidRPr="00F97226" w:rsidDel="00FD419B" w:rsidRDefault="005B36D5" w:rsidP="0071208A">
            <w:pPr>
              <w:rPr>
                <w:del w:id="103" w:author="Riki Merrick" w:date="2018-07-11T14:23:00Z"/>
                <w:rFonts w:ascii="Calibri" w:eastAsia="Times New Roman" w:hAnsi="Calibri" w:cs="Times New Roman"/>
                <w:color w:val="000000"/>
                <w:sz w:val="22"/>
                <w:szCs w:val="22"/>
              </w:rPr>
            </w:pPr>
            <w:del w:id="104"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7C0045" w14:textId="2338CDCF" w:rsidR="005B36D5" w:rsidRPr="00F97226" w:rsidDel="00FD419B" w:rsidRDefault="005B36D5" w:rsidP="0071208A">
            <w:pPr>
              <w:rPr>
                <w:del w:id="105" w:author="Riki Merrick" w:date="2018-07-11T14:23:00Z"/>
                <w:rFonts w:ascii="Calibri" w:eastAsia="Times New Roman" w:hAnsi="Calibri" w:cs="Times New Roman"/>
                <w:color w:val="000000"/>
                <w:sz w:val="22"/>
                <w:szCs w:val="22"/>
              </w:rPr>
            </w:pPr>
            <w:del w:id="106"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672319D3" w14:textId="02DA198C" w:rsidR="005B36D5" w:rsidRPr="00F97226" w:rsidDel="00FD419B" w:rsidRDefault="005B36D5" w:rsidP="0071208A">
            <w:pPr>
              <w:rPr>
                <w:del w:id="107" w:author="Riki Merrick" w:date="2018-07-11T14:23:00Z"/>
                <w:rFonts w:ascii="Calibri" w:eastAsia="Times New Roman" w:hAnsi="Calibri" w:cs="Times New Roman"/>
                <w:color w:val="000000"/>
                <w:sz w:val="22"/>
                <w:szCs w:val="22"/>
              </w:rPr>
            </w:pPr>
            <w:del w:id="108" w:author="Riki Merrick" w:date="2018-07-11T14:23:00Z">
              <w:r w:rsidRPr="00F97226" w:rsidDel="00FD419B">
                <w:rPr>
                  <w:rFonts w:ascii="Calibri" w:eastAsia="Times New Roman" w:hAnsi="Calibri" w:cs="Times New Roman"/>
                  <w:color w:val="000000"/>
                  <w:sz w:val="22"/>
                  <w:szCs w:val="22"/>
                </w:rPr>
                <w:delText>7</w:delText>
              </w:r>
            </w:del>
          </w:p>
        </w:tc>
      </w:tr>
      <w:tr w:rsidR="005B36D5" w:rsidRPr="00F97226" w:rsidDel="00FD419B" w14:paraId="09901F55" w14:textId="41034761" w:rsidTr="00FD419B">
        <w:trPr>
          <w:gridAfter w:val="3"/>
          <w:wAfter w:w="2004" w:type="dxa"/>
          <w:trHeight w:val="288"/>
          <w:del w:id="109"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3F1D4B5" w14:textId="4BEA7F39" w:rsidR="005B36D5" w:rsidRPr="00F97226" w:rsidDel="00FD419B" w:rsidRDefault="005B36D5" w:rsidP="0071208A">
            <w:pPr>
              <w:rPr>
                <w:del w:id="110" w:author="Riki Merrick" w:date="2018-07-11T14:23:00Z"/>
                <w:rFonts w:ascii="Calibri" w:eastAsia="Times New Roman" w:hAnsi="Calibri" w:cs="Times New Roman"/>
                <w:color w:val="000000"/>
                <w:sz w:val="22"/>
                <w:szCs w:val="22"/>
              </w:rPr>
            </w:pPr>
            <w:del w:id="111" w:author="Riki Merrick" w:date="2018-07-11T14:23:00Z">
              <w:r w:rsidRPr="00F97226" w:rsidDel="00FD419B">
                <w:rPr>
                  <w:rFonts w:ascii="Calibri" w:eastAsia="Times New Roman" w:hAnsi="Calibri" w:cs="Times New Roman"/>
                  <w:color w:val="000000"/>
                  <w:sz w:val="22"/>
                  <w:szCs w:val="22"/>
                </w:rPr>
                <w:delText>DEV-1</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0F79F1AF" w14:textId="1DC1D374" w:rsidR="005B36D5" w:rsidRPr="00F97226" w:rsidDel="00FD419B" w:rsidRDefault="005B36D5" w:rsidP="0071208A">
            <w:pPr>
              <w:rPr>
                <w:del w:id="112" w:author="Riki Merrick" w:date="2018-07-11T14:23:00Z"/>
                <w:rFonts w:ascii="Calibri" w:eastAsia="Times New Roman" w:hAnsi="Calibri" w:cs="Times New Roman"/>
                <w:color w:val="000000"/>
                <w:sz w:val="22"/>
                <w:szCs w:val="22"/>
              </w:rPr>
            </w:pPr>
            <w:del w:id="113"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4397674" w14:textId="4F4289C7" w:rsidR="005B36D5" w:rsidRPr="00F97226" w:rsidDel="00FD419B" w:rsidRDefault="005B36D5" w:rsidP="0071208A">
            <w:pPr>
              <w:rPr>
                <w:del w:id="114" w:author="Riki Merrick" w:date="2018-07-11T14:23:00Z"/>
                <w:rFonts w:ascii="Calibri" w:eastAsia="Times New Roman" w:hAnsi="Calibri" w:cs="Times New Roman"/>
                <w:color w:val="000000"/>
                <w:sz w:val="22"/>
                <w:szCs w:val="22"/>
              </w:rPr>
            </w:pPr>
            <w:del w:id="115"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3B821C9A" w14:textId="5FFE7CB6" w:rsidR="005B36D5" w:rsidRPr="00F97226" w:rsidDel="00FD419B" w:rsidRDefault="005B36D5" w:rsidP="0071208A">
            <w:pPr>
              <w:rPr>
                <w:del w:id="116" w:author="Riki Merrick" w:date="2018-07-11T14:23:00Z"/>
                <w:rFonts w:ascii="Calibri" w:eastAsia="Times New Roman" w:hAnsi="Calibri" w:cs="Times New Roman"/>
                <w:color w:val="000000"/>
                <w:sz w:val="22"/>
                <w:szCs w:val="22"/>
              </w:rPr>
            </w:pPr>
            <w:del w:id="117" w:author="Riki Merrick" w:date="2018-07-11T14:23:00Z">
              <w:r w:rsidRPr="00F97226" w:rsidDel="00FD419B">
                <w:rPr>
                  <w:rFonts w:ascii="Calibri" w:eastAsia="Times New Roman" w:hAnsi="Calibri" w:cs="Times New Roman"/>
                  <w:color w:val="000000"/>
                  <w:sz w:val="22"/>
                  <w:szCs w:val="22"/>
                </w:rPr>
                <w:delText>17</w:delText>
              </w:r>
            </w:del>
          </w:p>
        </w:tc>
      </w:tr>
      <w:tr w:rsidR="005B36D5" w:rsidRPr="00F97226" w:rsidDel="00FD419B" w14:paraId="7627310D" w14:textId="69900332" w:rsidTr="00FD419B">
        <w:trPr>
          <w:gridAfter w:val="3"/>
          <w:wAfter w:w="2004" w:type="dxa"/>
          <w:trHeight w:val="288"/>
          <w:del w:id="118"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90EBC1E" w14:textId="763C5538" w:rsidR="005B36D5" w:rsidRPr="00F97226" w:rsidDel="00FD419B" w:rsidRDefault="005B36D5" w:rsidP="0071208A">
            <w:pPr>
              <w:rPr>
                <w:del w:id="119" w:author="Riki Merrick" w:date="2018-07-11T14:23:00Z"/>
                <w:rFonts w:ascii="Calibri" w:eastAsia="Times New Roman" w:hAnsi="Calibri" w:cs="Times New Roman"/>
                <w:color w:val="000000"/>
                <w:sz w:val="22"/>
                <w:szCs w:val="22"/>
              </w:rPr>
            </w:pPr>
            <w:del w:id="120" w:author="Riki Merrick" w:date="2018-07-11T14:23:00Z">
              <w:r w:rsidRPr="00F97226" w:rsidDel="00FD419B">
                <w:rPr>
                  <w:rFonts w:ascii="Calibri" w:eastAsia="Times New Roman" w:hAnsi="Calibri" w:cs="Times New Roman"/>
                  <w:color w:val="000000"/>
                  <w:sz w:val="22"/>
                  <w:szCs w:val="22"/>
                </w:rPr>
                <w:delText>DG1-21</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4553CC99" w14:textId="65AEADC5" w:rsidR="005B36D5" w:rsidRPr="00F97226" w:rsidDel="00FD419B" w:rsidRDefault="005B36D5" w:rsidP="0071208A">
            <w:pPr>
              <w:rPr>
                <w:del w:id="121" w:author="Riki Merrick" w:date="2018-07-11T14:23:00Z"/>
                <w:rFonts w:ascii="Calibri" w:eastAsia="Times New Roman" w:hAnsi="Calibri" w:cs="Times New Roman"/>
                <w:color w:val="000000"/>
                <w:sz w:val="22"/>
                <w:szCs w:val="22"/>
              </w:rPr>
            </w:pPr>
            <w:del w:id="122"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DCF39B" w14:textId="22CD1BB4" w:rsidR="005B36D5" w:rsidRPr="00F97226" w:rsidDel="00FD419B" w:rsidRDefault="005B36D5" w:rsidP="0071208A">
            <w:pPr>
              <w:rPr>
                <w:del w:id="123" w:author="Riki Merrick" w:date="2018-07-11T14:23:00Z"/>
                <w:rFonts w:ascii="Calibri" w:eastAsia="Times New Roman" w:hAnsi="Calibri" w:cs="Times New Roman"/>
                <w:color w:val="000000"/>
                <w:sz w:val="22"/>
                <w:szCs w:val="22"/>
              </w:rPr>
            </w:pPr>
            <w:del w:id="124" w:author="Riki Merrick" w:date="2018-07-11T14:23:00Z">
              <w:r w:rsidRPr="00F97226" w:rsidDel="00FD419B">
                <w:rPr>
                  <w:rFonts w:ascii="Calibri" w:eastAsia="Times New Roman" w:hAnsi="Calibri" w:cs="Times New Roman"/>
                  <w:color w:val="000000"/>
                  <w:sz w:val="22"/>
                  <w:szCs w:val="22"/>
                </w:rPr>
                <w:delText>01894</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497A5BF9" w14:textId="46208B62" w:rsidR="005B36D5" w:rsidRPr="00F97226" w:rsidDel="00FD419B" w:rsidRDefault="005B36D5" w:rsidP="0071208A">
            <w:pPr>
              <w:rPr>
                <w:del w:id="125" w:author="Riki Merrick" w:date="2018-07-11T14:23:00Z"/>
                <w:rFonts w:ascii="Calibri" w:eastAsia="Times New Roman" w:hAnsi="Calibri" w:cs="Times New Roman"/>
                <w:color w:val="000000"/>
                <w:sz w:val="22"/>
                <w:szCs w:val="22"/>
              </w:rPr>
            </w:pPr>
            <w:del w:id="126" w:author="Riki Merrick" w:date="2018-07-11T14:23:00Z">
              <w:r w:rsidRPr="00F97226" w:rsidDel="00FD419B">
                <w:rPr>
                  <w:rFonts w:ascii="Calibri" w:eastAsia="Times New Roman" w:hAnsi="Calibri" w:cs="Times New Roman"/>
                  <w:color w:val="000000"/>
                  <w:sz w:val="22"/>
                  <w:szCs w:val="22"/>
                </w:rPr>
                <w:delText>6</w:delText>
              </w:r>
            </w:del>
          </w:p>
        </w:tc>
      </w:tr>
      <w:tr w:rsidR="005B36D5" w:rsidRPr="00F97226" w:rsidDel="00FD419B" w14:paraId="2F7710A8" w14:textId="393D0C77" w:rsidTr="00FD419B">
        <w:trPr>
          <w:gridAfter w:val="3"/>
          <w:wAfter w:w="2004" w:type="dxa"/>
          <w:trHeight w:val="288"/>
          <w:del w:id="127"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891B882" w14:textId="6834A63F" w:rsidR="005B36D5" w:rsidRPr="00F97226" w:rsidDel="00FD419B" w:rsidRDefault="005B36D5" w:rsidP="0071208A">
            <w:pPr>
              <w:rPr>
                <w:del w:id="128" w:author="Riki Merrick" w:date="2018-07-11T14:23:00Z"/>
                <w:rFonts w:ascii="Calibri" w:eastAsia="Times New Roman" w:hAnsi="Calibri" w:cs="Times New Roman"/>
                <w:color w:val="000000"/>
                <w:sz w:val="22"/>
                <w:szCs w:val="22"/>
              </w:rPr>
            </w:pPr>
            <w:del w:id="129" w:author="Riki Merrick" w:date="2018-07-11T14:23:00Z">
              <w:r w:rsidRPr="00F97226" w:rsidDel="00FD419B">
                <w:rPr>
                  <w:rFonts w:ascii="Calibri" w:eastAsia="Times New Roman" w:hAnsi="Calibri" w:cs="Times New Roman"/>
                  <w:color w:val="000000"/>
                  <w:sz w:val="22"/>
                  <w:szCs w:val="22"/>
                </w:rPr>
                <w:delText>DON-34</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69602592" w14:textId="50F5C61F" w:rsidR="005B36D5" w:rsidRPr="00F97226" w:rsidDel="00FD419B" w:rsidRDefault="005B36D5" w:rsidP="0071208A">
            <w:pPr>
              <w:rPr>
                <w:del w:id="130" w:author="Riki Merrick" w:date="2018-07-11T14:23:00Z"/>
                <w:rFonts w:ascii="Calibri" w:eastAsia="Times New Roman" w:hAnsi="Calibri" w:cs="Times New Roman"/>
                <w:color w:val="000000"/>
                <w:sz w:val="22"/>
                <w:szCs w:val="22"/>
              </w:rPr>
            </w:pPr>
            <w:del w:id="131"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88E43C8" w14:textId="48C82078" w:rsidR="005B36D5" w:rsidRPr="00F97226" w:rsidDel="00FD419B" w:rsidRDefault="005B36D5" w:rsidP="0071208A">
            <w:pPr>
              <w:rPr>
                <w:del w:id="132" w:author="Riki Merrick" w:date="2018-07-11T14:23:00Z"/>
                <w:rFonts w:ascii="Calibri" w:eastAsia="Times New Roman" w:hAnsi="Calibri" w:cs="Times New Roman"/>
                <w:color w:val="000000"/>
                <w:sz w:val="22"/>
                <w:szCs w:val="22"/>
              </w:rPr>
            </w:pPr>
            <w:del w:id="133"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74CB1F27" w14:textId="4DA47583" w:rsidR="005B36D5" w:rsidRPr="00F97226" w:rsidDel="00FD419B" w:rsidRDefault="005B36D5" w:rsidP="0071208A">
            <w:pPr>
              <w:rPr>
                <w:del w:id="134" w:author="Riki Merrick" w:date="2018-07-11T14:23:00Z"/>
                <w:rFonts w:ascii="Calibri" w:eastAsia="Times New Roman" w:hAnsi="Calibri" w:cs="Times New Roman"/>
                <w:color w:val="000000"/>
                <w:sz w:val="22"/>
                <w:szCs w:val="22"/>
              </w:rPr>
            </w:pPr>
            <w:del w:id="135" w:author="Riki Merrick" w:date="2018-07-11T14:23:00Z">
              <w:r w:rsidRPr="00F97226" w:rsidDel="00FD419B">
                <w:rPr>
                  <w:rFonts w:ascii="Calibri" w:eastAsia="Times New Roman" w:hAnsi="Calibri" w:cs="Times New Roman"/>
                  <w:color w:val="000000"/>
                  <w:sz w:val="22"/>
                  <w:szCs w:val="22"/>
                </w:rPr>
                <w:delText>4</w:delText>
              </w:r>
            </w:del>
          </w:p>
        </w:tc>
      </w:tr>
      <w:tr w:rsidR="005B36D5" w:rsidRPr="00F97226" w:rsidDel="00FD419B" w14:paraId="0F2CB056" w14:textId="3D38D743" w:rsidTr="00FD419B">
        <w:trPr>
          <w:gridAfter w:val="3"/>
          <w:wAfter w:w="2004" w:type="dxa"/>
          <w:trHeight w:val="288"/>
          <w:del w:id="136"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5C6CFAE" w14:textId="780279D7" w:rsidR="005B36D5" w:rsidRPr="00F97226" w:rsidDel="00FD419B" w:rsidRDefault="005B36D5" w:rsidP="0071208A">
            <w:pPr>
              <w:rPr>
                <w:del w:id="137" w:author="Riki Merrick" w:date="2018-07-11T14:23:00Z"/>
                <w:rFonts w:ascii="Calibri" w:eastAsia="Times New Roman" w:hAnsi="Calibri" w:cs="Times New Roman"/>
                <w:color w:val="000000"/>
                <w:sz w:val="22"/>
                <w:szCs w:val="22"/>
              </w:rPr>
            </w:pPr>
            <w:del w:id="138" w:author="Riki Merrick" w:date="2018-07-11T14:23:00Z">
              <w:r w:rsidRPr="00F97226" w:rsidDel="00FD419B">
                <w:rPr>
                  <w:rFonts w:ascii="Calibri" w:eastAsia="Times New Roman" w:hAnsi="Calibri" w:cs="Times New Roman"/>
                  <w:color w:val="000000"/>
                  <w:sz w:val="22"/>
                  <w:szCs w:val="22"/>
                </w:rPr>
                <w:delText>IAM-6</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371A071A" w14:textId="03E58F6B" w:rsidR="005B36D5" w:rsidRPr="00F97226" w:rsidDel="00FD419B" w:rsidRDefault="005B36D5" w:rsidP="0071208A">
            <w:pPr>
              <w:rPr>
                <w:del w:id="139" w:author="Riki Merrick" w:date="2018-07-11T14:23:00Z"/>
                <w:rFonts w:ascii="Calibri" w:eastAsia="Times New Roman" w:hAnsi="Calibri" w:cs="Times New Roman"/>
                <w:color w:val="000000"/>
                <w:sz w:val="22"/>
                <w:szCs w:val="22"/>
              </w:rPr>
            </w:pPr>
            <w:del w:id="140"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8F2F75" w14:textId="71F26A22" w:rsidR="005B36D5" w:rsidRPr="00F97226" w:rsidDel="00FD419B" w:rsidRDefault="005B36D5" w:rsidP="0071208A">
            <w:pPr>
              <w:rPr>
                <w:del w:id="141" w:author="Riki Merrick" w:date="2018-07-11T14:23:00Z"/>
                <w:rFonts w:ascii="Calibri" w:eastAsia="Times New Roman" w:hAnsi="Calibri" w:cs="Times New Roman"/>
                <w:color w:val="000000"/>
                <w:sz w:val="22"/>
                <w:szCs w:val="22"/>
              </w:rPr>
            </w:pPr>
            <w:del w:id="142" w:author="Riki Merrick" w:date="2018-07-11T14:23:00Z">
              <w:r w:rsidRPr="00F97226" w:rsidDel="00FD419B">
                <w:rPr>
                  <w:rFonts w:ascii="Calibri" w:eastAsia="Times New Roman" w:hAnsi="Calibri" w:cs="Times New Roman"/>
                  <w:color w:val="000000"/>
                  <w:sz w:val="22"/>
                  <w:szCs w:val="22"/>
                </w:rPr>
                <w:delText>01551</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1C1C927E" w14:textId="234F889E" w:rsidR="005B36D5" w:rsidRPr="00F97226" w:rsidDel="00FD419B" w:rsidRDefault="005B36D5" w:rsidP="0071208A">
            <w:pPr>
              <w:rPr>
                <w:del w:id="143" w:author="Riki Merrick" w:date="2018-07-11T14:23:00Z"/>
                <w:rFonts w:ascii="Calibri" w:eastAsia="Times New Roman" w:hAnsi="Calibri" w:cs="Times New Roman"/>
                <w:color w:val="000000"/>
                <w:sz w:val="22"/>
                <w:szCs w:val="22"/>
              </w:rPr>
            </w:pPr>
            <w:del w:id="144" w:author="Riki Merrick" w:date="2018-07-11T14:23:00Z">
              <w:r w:rsidRPr="00F97226" w:rsidDel="00FD419B">
                <w:rPr>
                  <w:rFonts w:ascii="Calibri" w:eastAsia="Times New Roman" w:hAnsi="Calibri" w:cs="Times New Roman"/>
                  <w:color w:val="000000"/>
                  <w:sz w:val="22"/>
                  <w:szCs w:val="22"/>
                </w:rPr>
                <w:delText>3</w:delText>
              </w:r>
            </w:del>
          </w:p>
        </w:tc>
      </w:tr>
      <w:tr w:rsidR="005B36D5" w:rsidRPr="00F97226" w:rsidDel="00FD419B" w14:paraId="2731F9ED" w14:textId="50CD36BD" w:rsidTr="00FD419B">
        <w:trPr>
          <w:gridAfter w:val="3"/>
          <w:wAfter w:w="2004" w:type="dxa"/>
          <w:trHeight w:val="288"/>
          <w:del w:id="145"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0758E70" w14:textId="47A70FC2" w:rsidR="005B36D5" w:rsidRPr="00F97226" w:rsidDel="00FD419B" w:rsidRDefault="005B36D5" w:rsidP="0071208A">
            <w:pPr>
              <w:rPr>
                <w:del w:id="146" w:author="Riki Merrick" w:date="2018-07-11T14:23:00Z"/>
                <w:rFonts w:ascii="Calibri" w:eastAsia="Times New Roman" w:hAnsi="Calibri" w:cs="Times New Roman"/>
                <w:color w:val="000000"/>
                <w:sz w:val="22"/>
                <w:szCs w:val="22"/>
              </w:rPr>
            </w:pPr>
            <w:del w:id="147" w:author="Riki Merrick" w:date="2018-07-11T14:23:00Z">
              <w:r w:rsidRPr="00F97226" w:rsidDel="00FD419B">
                <w:rPr>
                  <w:rFonts w:ascii="Calibri" w:eastAsia="Times New Roman" w:hAnsi="Calibri" w:cs="Times New Roman"/>
                  <w:color w:val="000000"/>
                  <w:sz w:val="22"/>
                  <w:szCs w:val="22"/>
                </w:rPr>
                <w:delText>IN1-55</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78E62531" w14:textId="7923F46B" w:rsidR="005B36D5" w:rsidRPr="00F97226" w:rsidDel="00FD419B" w:rsidRDefault="005B36D5" w:rsidP="0071208A">
            <w:pPr>
              <w:rPr>
                <w:del w:id="148" w:author="Riki Merrick" w:date="2018-07-11T14:23:00Z"/>
                <w:rFonts w:ascii="Calibri" w:eastAsia="Times New Roman" w:hAnsi="Calibri" w:cs="Times New Roman"/>
                <w:color w:val="000000"/>
                <w:sz w:val="22"/>
                <w:szCs w:val="22"/>
              </w:rPr>
            </w:pPr>
            <w:del w:id="149"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2DC615" w14:textId="7587A3B8" w:rsidR="005B36D5" w:rsidRPr="00F97226" w:rsidDel="00FD419B" w:rsidRDefault="005B36D5" w:rsidP="0071208A">
            <w:pPr>
              <w:rPr>
                <w:del w:id="150" w:author="Riki Merrick" w:date="2018-07-11T14:23:00Z"/>
                <w:rFonts w:ascii="Calibri" w:eastAsia="Times New Roman" w:hAnsi="Calibri" w:cs="Times New Roman"/>
                <w:color w:val="000000"/>
                <w:sz w:val="22"/>
                <w:szCs w:val="22"/>
              </w:rPr>
            </w:pPr>
            <w:del w:id="151" w:author="Riki Merrick" w:date="2018-07-11T14:23:00Z">
              <w:r w:rsidRPr="00F97226" w:rsidDel="00FD419B">
                <w:rPr>
                  <w:rFonts w:ascii="Calibri" w:eastAsia="Times New Roman" w:hAnsi="Calibri" w:cs="Times New Roman"/>
                  <w:color w:val="000000"/>
                  <w:sz w:val="22"/>
                  <w:szCs w:val="22"/>
                </w:rPr>
                <w:delText>03335</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6714E214" w14:textId="05600C86" w:rsidR="005B36D5" w:rsidRPr="00F97226" w:rsidDel="00FD419B" w:rsidRDefault="005B36D5" w:rsidP="0071208A">
            <w:pPr>
              <w:rPr>
                <w:del w:id="152" w:author="Riki Merrick" w:date="2018-07-11T14:23:00Z"/>
                <w:rFonts w:ascii="Calibri" w:eastAsia="Times New Roman" w:hAnsi="Calibri" w:cs="Times New Roman"/>
                <w:color w:val="000000"/>
                <w:sz w:val="22"/>
                <w:szCs w:val="22"/>
              </w:rPr>
            </w:pPr>
            <w:del w:id="153" w:author="Riki Merrick" w:date="2018-07-11T14:23:00Z">
              <w:r w:rsidRPr="00F97226" w:rsidDel="00FD419B">
                <w:rPr>
                  <w:rFonts w:ascii="Calibri" w:eastAsia="Times New Roman" w:hAnsi="Calibri" w:cs="Times New Roman"/>
                  <w:color w:val="000000"/>
                  <w:sz w:val="22"/>
                  <w:szCs w:val="22"/>
                </w:rPr>
                <w:delText>6</w:delText>
              </w:r>
            </w:del>
          </w:p>
        </w:tc>
      </w:tr>
      <w:tr w:rsidR="005B36D5" w:rsidRPr="00F97226" w:rsidDel="00FD419B" w14:paraId="28D5A17D" w14:textId="3B7B9244" w:rsidTr="00FD419B">
        <w:trPr>
          <w:gridAfter w:val="3"/>
          <w:wAfter w:w="2004" w:type="dxa"/>
          <w:trHeight w:val="288"/>
          <w:del w:id="154"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34DB8B6" w14:textId="50A60D2A" w:rsidR="005B36D5" w:rsidRPr="00F97226" w:rsidDel="00FD419B" w:rsidRDefault="005B36D5" w:rsidP="0071208A">
            <w:pPr>
              <w:rPr>
                <w:del w:id="155" w:author="Riki Merrick" w:date="2018-07-11T14:23:00Z"/>
                <w:rFonts w:ascii="Calibri" w:eastAsia="Times New Roman" w:hAnsi="Calibri" w:cs="Times New Roman"/>
                <w:color w:val="000000"/>
                <w:sz w:val="22"/>
                <w:szCs w:val="22"/>
              </w:rPr>
            </w:pPr>
            <w:del w:id="156" w:author="Riki Merrick" w:date="2018-07-11T14:23:00Z">
              <w:r w:rsidRPr="00F97226" w:rsidDel="00FD419B">
                <w:rPr>
                  <w:rFonts w:ascii="Calibri" w:eastAsia="Times New Roman" w:hAnsi="Calibri" w:cs="Times New Roman"/>
                  <w:color w:val="000000"/>
                  <w:sz w:val="22"/>
                  <w:szCs w:val="22"/>
                </w:rPr>
                <w:delText>IPC-10</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17B40020" w14:textId="662E6EBC" w:rsidR="005B36D5" w:rsidRPr="00F97226" w:rsidDel="00FD419B" w:rsidRDefault="005B36D5" w:rsidP="0071208A">
            <w:pPr>
              <w:rPr>
                <w:del w:id="157" w:author="Riki Merrick" w:date="2018-07-11T14:23:00Z"/>
                <w:rFonts w:ascii="Calibri" w:eastAsia="Times New Roman" w:hAnsi="Calibri" w:cs="Times New Roman"/>
                <w:color w:val="000000"/>
                <w:sz w:val="22"/>
                <w:szCs w:val="22"/>
              </w:rPr>
            </w:pPr>
            <w:del w:id="158"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F759594" w14:textId="256A86A9" w:rsidR="005B36D5" w:rsidRPr="00F97226" w:rsidDel="00FD419B" w:rsidRDefault="005B36D5" w:rsidP="0071208A">
            <w:pPr>
              <w:rPr>
                <w:del w:id="159" w:author="Riki Merrick" w:date="2018-07-11T14:23:00Z"/>
                <w:rFonts w:ascii="Calibri" w:eastAsia="Times New Roman" w:hAnsi="Calibri" w:cs="Times New Roman"/>
                <w:color w:val="000000"/>
                <w:sz w:val="22"/>
                <w:szCs w:val="22"/>
              </w:rPr>
            </w:pPr>
            <w:del w:id="160"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0CF83353" w14:textId="21DD225A" w:rsidR="005B36D5" w:rsidRPr="00F97226" w:rsidDel="00FD419B" w:rsidRDefault="005B36D5" w:rsidP="0071208A">
            <w:pPr>
              <w:rPr>
                <w:del w:id="161" w:author="Riki Merrick" w:date="2018-07-11T14:23:00Z"/>
                <w:rFonts w:ascii="Calibri" w:eastAsia="Times New Roman" w:hAnsi="Calibri" w:cs="Times New Roman"/>
                <w:color w:val="000000"/>
                <w:sz w:val="22"/>
                <w:szCs w:val="22"/>
              </w:rPr>
            </w:pPr>
            <w:del w:id="162" w:author="Riki Merrick" w:date="2018-07-11T14:23:00Z">
              <w:r w:rsidRPr="00F97226" w:rsidDel="00FD419B">
                <w:rPr>
                  <w:rFonts w:ascii="Calibri" w:eastAsia="Times New Roman" w:hAnsi="Calibri" w:cs="Times New Roman"/>
                  <w:color w:val="000000"/>
                  <w:sz w:val="22"/>
                  <w:szCs w:val="22"/>
                </w:rPr>
                <w:delText>4</w:delText>
              </w:r>
            </w:del>
          </w:p>
        </w:tc>
      </w:tr>
      <w:tr w:rsidR="005B36D5" w:rsidRPr="00F97226" w:rsidDel="00FD419B" w14:paraId="6E2B4578" w14:textId="4883A34F" w:rsidTr="00FD419B">
        <w:trPr>
          <w:gridAfter w:val="3"/>
          <w:wAfter w:w="2004" w:type="dxa"/>
          <w:trHeight w:val="288"/>
          <w:del w:id="163"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6A103F1" w14:textId="3AD1A9E9" w:rsidR="005B36D5" w:rsidRPr="00F97226" w:rsidDel="00FD419B" w:rsidRDefault="005B36D5" w:rsidP="0071208A">
            <w:pPr>
              <w:rPr>
                <w:del w:id="164" w:author="Riki Merrick" w:date="2018-07-11T14:23:00Z"/>
                <w:rFonts w:ascii="Calibri" w:eastAsia="Times New Roman" w:hAnsi="Calibri" w:cs="Times New Roman"/>
                <w:color w:val="000000"/>
                <w:sz w:val="22"/>
                <w:szCs w:val="22"/>
              </w:rPr>
            </w:pPr>
            <w:del w:id="165" w:author="Riki Merrick" w:date="2018-07-11T14:23:00Z">
              <w:r w:rsidRPr="00F97226" w:rsidDel="00FD419B">
                <w:rPr>
                  <w:rFonts w:ascii="Calibri" w:eastAsia="Times New Roman" w:hAnsi="Calibri" w:cs="Times New Roman"/>
                  <w:color w:val="000000"/>
                  <w:sz w:val="22"/>
                  <w:szCs w:val="22"/>
                </w:rPr>
                <w:delText>LCH-2</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0A20EBA0" w14:textId="20A6DAB9" w:rsidR="005B36D5" w:rsidRPr="00F97226" w:rsidDel="00FD419B" w:rsidRDefault="005B36D5" w:rsidP="0071208A">
            <w:pPr>
              <w:rPr>
                <w:del w:id="166" w:author="Riki Merrick" w:date="2018-07-11T14:23:00Z"/>
                <w:rFonts w:ascii="Calibri" w:eastAsia="Times New Roman" w:hAnsi="Calibri" w:cs="Times New Roman"/>
                <w:color w:val="000000"/>
                <w:sz w:val="22"/>
                <w:szCs w:val="22"/>
              </w:rPr>
            </w:pPr>
            <w:del w:id="167"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BFC2002" w14:textId="73669380" w:rsidR="005B36D5" w:rsidRPr="00F97226" w:rsidDel="00FD419B" w:rsidRDefault="005B36D5" w:rsidP="0071208A">
            <w:pPr>
              <w:rPr>
                <w:del w:id="168" w:author="Riki Merrick" w:date="2018-07-11T14:23:00Z"/>
                <w:rFonts w:ascii="Calibri" w:eastAsia="Times New Roman" w:hAnsi="Calibri" w:cs="Times New Roman"/>
                <w:color w:val="000000"/>
                <w:sz w:val="22"/>
                <w:szCs w:val="22"/>
              </w:rPr>
            </w:pPr>
            <w:del w:id="169" w:author="Riki Merrick" w:date="2018-07-11T14:23:00Z">
              <w:r w:rsidRPr="00F97226" w:rsidDel="00FD419B">
                <w:rPr>
                  <w:rFonts w:ascii="Calibri" w:eastAsia="Times New Roman" w:hAnsi="Calibri" w:cs="Times New Roman"/>
                  <w:color w:val="000000"/>
                  <w:sz w:val="22"/>
                  <w:szCs w:val="22"/>
                </w:rPr>
                <w:delText>00763</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0264C020" w14:textId="3B9B1BBB" w:rsidR="005B36D5" w:rsidRPr="00F97226" w:rsidDel="00FD419B" w:rsidRDefault="005B36D5" w:rsidP="0071208A">
            <w:pPr>
              <w:rPr>
                <w:del w:id="170" w:author="Riki Merrick" w:date="2018-07-11T14:23:00Z"/>
                <w:rFonts w:ascii="Calibri" w:eastAsia="Times New Roman" w:hAnsi="Calibri" w:cs="Times New Roman"/>
                <w:color w:val="000000"/>
                <w:sz w:val="22"/>
                <w:szCs w:val="22"/>
              </w:rPr>
            </w:pPr>
            <w:del w:id="171" w:author="Riki Merrick" w:date="2018-07-11T14:23:00Z">
              <w:r w:rsidRPr="00F97226" w:rsidDel="00FD419B">
                <w:rPr>
                  <w:rFonts w:ascii="Calibri" w:eastAsia="Times New Roman" w:hAnsi="Calibri" w:cs="Times New Roman"/>
                  <w:color w:val="000000"/>
                  <w:sz w:val="22"/>
                  <w:szCs w:val="22"/>
                </w:rPr>
                <w:delText>8</w:delText>
              </w:r>
            </w:del>
          </w:p>
        </w:tc>
      </w:tr>
      <w:tr w:rsidR="005B36D5" w:rsidRPr="00F97226" w:rsidDel="00FD419B" w14:paraId="19E0DD60" w14:textId="04D5069F" w:rsidTr="00FD419B">
        <w:trPr>
          <w:gridAfter w:val="3"/>
          <w:wAfter w:w="2004" w:type="dxa"/>
          <w:trHeight w:val="288"/>
          <w:del w:id="172"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D14EF21" w14:textId="58E5AB10" w:rsidR="005B36D5" w:rsidRPr="00F97226" w:rsidDel="00FD419B" w:rsidRDefault="005B36D5" w:rsidP="0071208A">
            <w:pPr>
              <w:rPr>
                <w:del w:id="173" w:author="Riki Merrick" w:date="2018-07-11T14:23:00Z"/>
                <w:rFonts w:ascii="Calibri" w:eastAsia="Times New Roman" w:hAnsi="Calibri" w:cs="Times New Roman"/>
                <w:color w:val="000000"/>
                <w:sz w:val="22"/>
                <w:szCs w:val="22"/>
              </w:rPr>
            </w:pPr>
            <w:del w:id="174" w:author="Riki Merrick" w:date="2018-07-11T14:23:00Z">
              <w:r w:rsidRPr="00F97226" w:rsidDel="00FD419B">
                <w:rPr>
                  <w:rFonts w:ascii="Calibri" w:eastAsia="Times New Roman" w:hAnsi="Calibri" w:cs="Times New Roman"/>
                  <w:color w:val="000000"/>
                  <w:sz w:val="22"/>
                  <w:szCs w:val="22"/>
                </w:rPr>
                <w:delText>LRL-2</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772689FF" w14:textId="24C6F0E4" w:rsidR="005B36D5" w:rsidRPr="00F97226" w:rsidDel="00FD419B" w:rsidRDefault="005B36D5" w:rsidP="0071208A">
            <w:pPr>
              <w:rPr>
                <w:del w:id="175" w:author="Riki Merrick" w:date="2018-07-11T14:23:00Z"/>
                <w:rFonts w:ascii="Calibri" w:eastAsia="Times New Roman" w:hAnsi="Calibri" w:cs="Times New Roman"/>
                <w:color w:val="000000"/>
                <w:sz w:val="22"/>
                <w:szCs w:val="22"/>
              </w:rPr>
            </w:pPr>
            <w:del w:id="176"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C88E0A4" w14:textId="442721F3" w:rsidR="005B36D5" w:rsidRPr="00F97226" w:rsidDel="00FD419B" w:rsidRDefault="005B36D5" w:rsidP="0071208A">
            <w:pPr>
              <w:rPr>
                <w:del w:id="177" w:author="Riki Merrick" w:date="2018-07-11T14:23:00Z"/>
                <w:rFonts w:ascii="Calibri" w:eastAsia="Times New Roman" w:hAnsi="Calibri" w:cs="Times New Roman"/>
                <w:color w:val="000000"/>
                <w:sz w:val="22"/>
                <w:szCs w:val="22"/>
              </w:rPr>
            </w:pPr>
            <w:del w:id="178" w:author="Riki Merrick" w:date="2018-07-11T14:23:00Z">
              <w:r w:rsidRPr="00F97226" w:rsidDel="00FD419B">
                <w:rPr>
                  <w:rFonts w:ascii="Calibri" w:eastAsia="Times New Roman" w:hAnsi="Calibri" w:cs="Times New Roman"/>
                  <w:color w:val="000000"/>
                  <w:sz w:val="22"/>
                  <w:szCs w:val="22"/>
                </w:rPr>
                <w:delText>00763</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4A1EC7B9" w14:textId="51A367E1" w:rsidR="005B36D5" w:rsidRPr="00F97226" w:rsidDel="00FD419B" w:rsidRDefault="005B36D5" w:rsidP="0071208A">
            <w:pPr>
              <w:rPr>
                <w:del w:id="179" w:author="Riki Merrick" w:date="2018-07-11T14:23:00Z"/>
                <w:rFonts w:ascii="Calibri" w:eastAsia="Times New Roman" w:hAnsi="Calibri" w:cs="Times New Roman"/>
                <w:color w:val="000000"/>
                <w:sz w:val="22"/>
                <w:szCs w:val="22"/>
              </w:rPr>
            </w:pPr>
            <w:del w:id="180" w:author="Riki Merrick" w:date="2018-07-11T14:23:00Z">
              <w:r w:rsidRPr="00F97226" w:rsidDel="00FD419B">
                <w:rPr>
                  <w:rFonts w:ascii="Calibri" w:eastAsia="Times New Roman" w:hAnsi="Calibri" w:cs="Times New Roman"/>
                  <w:color w:val="000000"/>
                  <w:sz w:val="22"/>
                  <w:szCs w:val="22"/>
                </w:rPr>
                <w:delText>8</w:delText>
              </w:r>
            </w:del>
          </w:p>
        </w:tc>
      </w:tr>
      <w:tr w:rsidR="005B36D5" w:rsidRPr="00F97226" w:rsidDel="00FD419B" w14:paraId="6229FBF4" w14:textId="45F993B5" w:rsidTr="00FD419B">
        <w:trPr>
          <w:gridAfter w:val="3"/>
          <w:wAfter w:w="2004" w:type="dxa"/>
          <w:trHeight w:val="288"/>
          <w:del w:id="181"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2996532" w14:textId="6ECF8E6C" w:rsidR="005B36D5" w:rsidRPr="00F97226" w:rsidDel="00FD419B" w:rsidRDefault="005B36D5" w:rsidP="0071208A">
            <w:pPr>
              <w:rPr>
                <w:del w:id="182" w:author="Riki Merrick" w:date="2018-07-11T14:23:00Z"/>
                <w:rFonts w:ascii="Calibri" w:eastAsia="Times New Roman" w:hAnsi="Calibri" w:cs="Times New Roman"/>
                <w:color w:val="000000"/>
                <w:sz w:val="22"/>
                <w:szCs w:val="22"/>
              </w:rPr>
            </w:pPr>
            <w:del w:id="183" w:author="Riki Merrick" w:date="2018-07-11T14:23:00Z">
              <w:r w:rsidRPr="00F97226" w:rsidDel="00FD419B">
                <w:rPr>
                  <w:rFonts w:ascii="Calibri" w:eastAsia="Times New Roman" w:hAnsi="Calibri" w:cs="Times New Roman"/>
                  <w:color w:val="000000"/>
                  <w:sz w:val="22"/>
                  <w:szCs w:val="22"/>
                </w:rPr>
                <w:delText>OBR-55</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31CC0748" w14:textId="7889AAEA" w:rsidR="005B36D5" w:rsidRPr="00F97226" w:rsidDel="00FD419B" w:rsidRDefault="005B36D5" w:rsidP="0071208A">
            <w:pPr>
              <w:rPr>
                <w:del w:id="184" w:author="Riki Merrick" w:date="2018-07-11T14:23:00Z"/>
                <w:rFonts w:ascii="Calibri" w:eastAsia="Times New Roman" w:hAnsi="Calibri" w:cs="Times New Roman"/>
                <w:color w:val="000000"/>
                <w:sz w:val="22"/>
                <w:szCs w:val="22"/>
              </w:rPr>
            </w:pPr>
            <w:del w:id="185"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B402002" w14:textId="392B417D" w:rsidR="005B36D5" w:rsidRPr="00F97226" w:rsidDel="00FD419B" w:rsidRDefault="005B36D5" w:rsidP="0071208A">
            <w:pPr>
              <w:rPr>
                <w:del w:id="186" w:author="Riki Merrick" w:date="2018-07-11T14:23:00Z"/>
                <w:rFonts w:ascii="Calibri" w:eastAsia="Times New Roman" w:hAnsi="Calibri" w:cs="Times New Roman"/>
                <w:color w:val="000000"/>
                <w:sz w:val="22"/>
                <w:szCs w:val="22"/>
              </w:rPr>
            </w:pPr>
            <w:del w:id="187"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6618D82C" w14:textId="7835E0AF" w:rsidR="005B36D5" w:rsidRPr="00F97226" w:rsidDel="00FD419B" w:rsidRDefault="005B36D5" w:rsidP="0071208A">
            <w:pPr>
              <w:rPr>
                <w:del w:id="188" w:author="Riki Merrick" w:date="2018-07-11T14:23:00Z"/>
                <w:rFonts w:ascii="Calibri" w:eastAsia="Times New Roman" w:hAnsi="Calibri" w:cs="Times New Roman"/>
                <w:color w:val="000000"/>
                <w:sz w:val="22"/>
                <w:szCs w:val="22"/>
              </w:rPr>
            </w:pPr>
            <w:del w:id="189" w:author="Riki Merrick" w:date="2018-07-11T14:23:00Z">
              <w:r w:rsidRPr="00F97226" w:rsidDel="00FD419B">
                <w:rPr>
                  <w:rFonts w:ascii="Calibri" w:eastAsia="Times New Roman" w:hAnsi="Calibri" w:cs="Times New Roman"/>
                  <w:color w:val="000000"/>
                  <w:sz w:val="22"/>
                  <w:szCs w:val="22"/>
                </w:rPr>
                <w:delText>4</w:delText>
              </w:r>
            </w:del>
          </w:p>
        </w:tc>
      </w:tr>
      <w:tr w:rsidR="005B36D5" w:rsidRPr="00F97226" w:rsidDel="00FD419B" w14:paraId="653C0A98" w14:textId="738DE055" w:rsidTr="00FD419B">
        <w:trPr>
          <w:gridAfter w:val="3"/>
          <w:wAfter w:w="2004" w:type="dxa"/>
          <w:trHeight w:val="288"/>
          <w:del w:id="190"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FB3B606" w14:textId="4787B3FA" w:rsidR="005B36D5" w:rsidRPr="00F97226" w:rsidDel="00FD419B" w:rsidRDefault="005B36D5" w:rsidP="0071208A">
            <w:pPr>
              <w:rPr>
                <w:del w:id="191" w:author="Riki Merrick" w:date="2018-07-11T14:23:00Z"/>
                <w:rFonts w:ascii="Calibri" w:eastAsia="Times New Roman" w:hAnsi="Calibri" w:cs="Times New Roman"/>
                <w:color w:val="000000"/>
                <w:sz w:val="22"/>
                <w:szCs w:val="22"/>
              </w:rPr>
            </w:pPr>
            <w:del w:id="192" w:author="Riki Merrick" w:date="2018-07-11T14:23:00Z">
              <w:r w:rsidRPr="00F97226" w:rsidDel="00FD419B">
                <w:rPr>
                  <w:rFonts w:ascii="Calibri" w:eastAsia="Times New Roman" w:hAnsi="Calibri" w:cs="Times New Roman"/>
                  <w:color w:val="000000"/>
                  <w:sz w:val="22"/>
                  <w:szCs w:val="22"/>
                </w:rPr>
                <w:delText>OBX-31</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2C5B0415" w14:textId="5975C646" w:rsidR="005B36D5" w:rsidRPr="00F97226" w:rsidDel="00FD419B" w:rsidRDefault="005B36D5" w:rsidP="0071208A">
            <w:pPr>
              <w:rPr>
                <w:del w:id="193" w:author="Riki Merrick" w:date="2018-07-11T14:23:00Z"/>
                <w:rFonts w:ascii="Calibri" w:eastAsia="Times New Roman" w:hAnsi="Calibri" w:cs="Times New Roman"/>
                <w:color w:val="000000"/>
                <w:sz w:val="22"/>
                <w:szCs w:val="22"/>
              </w:rPr>
            </w:pPr>
            <w:del w:id="194"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AB875DE" w14:textId="54F6F02B" w:rsidR="005B36D5" w:rsidRPr="00F97226" w:rsidDel="00FD419B" w:rsidRDefault="005B36D5" w:rsidP="0071208A">
            <w:pPr>
              <w:rPr>
                <w:del w:id="195" w:author="Riki Merrick" w:date="2018-07-11T14:23:00Z"/>
                <w:rFonts w:ascii="Calibri" w:eastAsia="Times New Roman" w:hAnsi="Calibri" w:cs="Times New Roman"/>
                <w:color w:val="000000"/>
                <w:sz w:val="22"/>
                <w:szCs w:val="22"/>
              </w:rPr>
            </w:pPr>
            <w:del w:id="196"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518E9020" w14:textId="638EACF3" w:rsidR="005B36D5" w:rsidRPr="00F97226" w:rsidDel="00FD419B" w:rsidRDefault="005B36D5" w:rsidP="0071208A">
            <w:pPr>
              <w:rPr>
                <w:del w:id="197" w:author="Riki Merrick" w:date="2018-07-11T14:23:00Z"/>
                <w:rFonts w:ascii="Calibri" w:eastAsia="Times New Roman" w:hAnsi="Calibri" w:cs="Times New Roman"/>
                <w:color w:val="000000"/>
                <w:sz w:val="22"/>
                <w:szCs w:val="22"/>
              </w:rPr>
            </w:pPr>
            <w:del w:id="198" w:author="Riki Merrick" w:date="2018-07-11T14:23:00Z">
              <w:r w:rsidRPr="00F97226" w:rsidDel="00FD419B">
                <w:rPr>
                  <w:rFonts w:ascii="Calibri" w:eastAsia="Times New Roman" w:hAnsi="Calibri" w:cs="Times New Roman"/>
                  <w:color w:val="000000"/>
                  <w:sz w:val="22"/>
                  <w:szCs w:val="22"/>
                </w:rPr>
                <w:delText>7</w:delText>
              </w:r>
            </w:del>
          </w:p>
        </w:tc>
      </w:tr>
      <w:tr w:rsidR="005B36D5" w:rsidRPr="00F97226" w:rsidDel="00FD419B" w14:paraId="6CA94BC9" w14:textId="056267C1" w:rsidTr="00FD419B">
        <w:trPr>
          <w:gridAfter w:val="3"/>
          <w:wAfter w:w="2004" w:type="dxa"/>
          <w:trHeight w:val="288"/>
          <w:del w:id="199"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B6F436F" w14:textId="5D9E676A" w:rsidR="005B36D5" w:rsidRPr="00F97226" w:rsidDel="00FD419B" w:rsidRDefault="005B36D5" w:rsidP="0071208A">
            <w:pPr>
              <w:rPr>
                <w:del w:id="200" w:author="Riki Merrick" w:date="2018-07-11T14:23:00Z"/>
                <w:rFonts w:ascii="Calibri" w:eastAsia="Times New Roman" w:hAnsi="Calibri" w:cs="Times New Roman"/>
                <w:color w:val="000000"/>
                <w:sz w:val="22"/>
                <w:szCs w:val="22"/>
              </w:rPr>
            </w:pPr>
            <w:del w:id="201" w:author="Riki Merrick" w:date="2018-07-11T14:23:00Z">
              <w:r w:rsidRPr="00F97226" w:rsidDel="00FD419B">
                <w:rPr>
                  <w:rFonts w:ascii="Calibri" w:eastAsia="Times New Roman" w:hAnsi="Calibri" w:cs="Times New Roman"/>
                  <w:color w:val="000000"/>
                  <w:sz w:val="22"/>
                  <w:szCs w:val="22"/>
                </w:rPr>
                <w:delText>OH1-2</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067AC77A" w14:textId="0443F9DD" w:rsidR="005B36D5" w:rsidRPr="00F97226" w:rsidDel="00FD419B" w:rsidRDefault="005B36D5" w:rsidP="0071208A">
            <w:pPr>
              <w:rPr>
                <w:del w:id="202" w:author="Riki Merrick" w:date="2018-07-11T14:23:00Z"/>
                <w:rFonts w:ascii="Calibri" w:eastAsia="Times New Roman" w:hAnsi="Calibri" w:cs="Times New Roman"/>
                <w:color w:val="000000"/>
                <w:sz w:val="22"/>
                <w:szCs w:val="22"/>
              </w:rPr>
            </w:pPr>
            <w:del w:id="203"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F43581B" w14:textId="1533ED98" w:rsidR="005B36D5" w:rsidRPr="00F97226" w:rsidDel="00FD419B" w:rsidRDefault="005B36D5" w:rsidP="0071208A">
            <w:pPr>
              <w:rPr>
                <w:del w:id="204" w:author="Riki Merrick" w:date="2018-07-11T14:23:00Z"/>
                <w:rFonts w:ascii="Calibri" w:eastAsia="Times New Roman" w:hAnsi="Calibri" w:cs="Times New Roman"/>
                <w:color w:val="000000"/>
                <w:sz w:val="22"/>
                <w:szCs w:val="22"/>
              </w:rPr>
            </w:pPr>
            <w:del w:id="205" w:author="Riki Merrick" w:date="2018-07-11T14:23:00Z">
              <w:r w:rsidRPr="00F97226" w:rsidDel="00FD419B">
                <w:rPr>
                  <w:rFonts w:ascii="Calibri" w:eastAsia="Times New Roman" w:hAnsi="Calibri" w:cs="Times New Roman"/>
                  <w:color w:val="000000"/>
                  <w:sz w:val="22"/>
                  <w:szCs w:val="22"/>
                </w:rPr>
                <w:delText>03517</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4597D3E8" w14:textId="0CC1E45C" w:rsidR="005B36D5" w:rsidRPr="00F97226" w:rsidDel="00FD419B" w:rsidRDefault="005B36D5" w:rsidP="0071208A">
            <w:pPr>
              <w:rPr>
                <w:del w:id="206" w:author="Riki Merrick" w:date="2018-07-11T14:23:00Z"/>
                <w:rFonts w:ascii="Calibri" w:eastAsia="Times New Roman" w:hAnsi="Calibri" w:cs="Times New Roman"/>
                <w:color w:val="000000"/>
                <w:sz w:val="22"/>
                <w:szCs w:val="22"/>
              </w:rPr>
            </w:pPr>
            <w:del w:id="207" w:author="Riki Merrick" w:date="2018-07-11T14:23:00Z">
              <w:r w:rsidRPr="00F97226" w:rsidDel="00FD419B">
                <w:rPr>
                  <w:rFonts w:ascii="Calibri" w:eastAsia="Times New Roman" w:hAnsi="Calibri" w:cs="Times New Roman"/>
                  <w:color w:val="000000"/>
                  <w:sz w:val="22"/>
                  <w:szCs w:val="22"/>
                </w:rPr>
                <w:delText>3</w:delText>
              </w:r>
            </w:del>
          </w:p>
        </w:tc>
      </w:tr>
      <w:tr w:rsidR="005B36D5" w:rsidRPr="00F97226" w:rsidDel="00FD419B" w14:paraId="4DBF4994" w14:textId="446901FB" w:rsidTr="00FD419B">
        <w:trPr>
          <w:gridAfter w:val="3"/>
          <w:wAfter w:w="2004" w:type="dxa"/>
          <w:trHeight w:val="288"/>
          <w:del w:id="208"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5CD5C6D" w14:textId="613E081C" w:rsidR="005B36D5" w:rsidRPr="00F97226" w:rsidDel="00FD419B" w:rsidRDefault="005B36D5" w:rsidP="0071208A">
            <w:pPr>
              <w:rPr>
                <w:del w:id="209" w:author="Riki Merrick" w:date="2018-07-11T14:23:00Z"/>
                <w:rFonts w:ascii="Calibri" w:eastAsia="Times New Roman" w:hAnsi="Calibri" w:cs="Times New Roman"/>
                <w:color w:val="000000"/>
                <w:sz w:val="22"/>
                <w:szCs w:val="22"/>
              </w:rPr>
            </w:pPr>
            <w:del w:id="210" w:author="Riki Merrick" w:date="2018-07-11T14:23:00Z">
              <w:r w:rsidRPr="00F97226" w:rsidDel="00FD419B">
                <w:rPr>
                  <w:rFonts w:ascii="Calibri" w:eastAsia="Times New Roman" w:hAnsi="Calibri" w:cs="Times New Roman"/>
                  <w:color w:val="000000"/>
                  <w:sz w:val="22"/>
                  <w:szCs w:val="22"/>
                </w:rPr>
                <w:delText>OH2-2</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225F858F" w14:textId="19857C05" w:rsidR="005B36D5" w:rsidRPr="00F97226" w:rsidDel="00FD419B" w:rsidRDefault="005B36D5" w:rsidP="0071208A">
            <w:pPr>
              <w:rPr>
                <w:del w:id="211" w:author="Riki Merrick" w:date="2018-07-11T14:23:00Z"/>
                <w:rFonts w:ascii="Calibri" w:eastAsia="Times New Roman" w:hAnsi="Calibri" w:cs="Times New Roman"/>
                <w:color w:val="000000"/>
                <w:sz w:val="22"/>
                <w:szCs w:val="22"/>
              </w:rPr>
            </w:pPr>
            <w:del w:id="212"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5938F1F" w14:textId="075EBDD2" w:rsidR="005B36D5" w:rsidRPr="00F97226" w:rsidDel="00FD419B" w:rsidRDefault="005B36D5" w:rsidP="0071208A">
            <w:pPr>
              <w:rPr>
                <w:del w:id="213" w:author="Riki Merrick" w:date="2018-07-11T14:23:00Z"/>
                <w:rFonts w:ascii="Calibri" w:eastAsia="Times New Roman" w:hAnsi="Calibri" w:cs="Times New Roman"/>
                <w:color w:val="000000"/>
                <w:sz w:val="22"/>
                <w:szCs w:val="22"/>
              </w:rPr>
            </w:pPr>
            <w:del w:id="214" w:author="Riki Merrick" w:date="2018-07-11T14:23:00Z">
              <w:r w:rsidRPr="00F97226" w:rsidDel="00FD419B">
                <w:rPr>
                  <w:rFonts w:ascii="Calibri" w:eastAsia="Times New Roman" w:hAnsi="Calibri" w:cs="Times New Roman"/>
                  <w:color w:val="000000"/>
                  <w:sz w:val="22"/>
                  <w:szCs w:val="22"/>
                </w:rPr>
                <w:delText>03523</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48E67FBD" w14:textId="45C57D69" w:rsidR="005B36D5" w:rsidRPr="00F97226" w:rsidDel="00FD419B" w:rsidRDefault="005B36D5" w:rsidP="0071208A">
            <w:pPr>
              <w:rPr>
                <w:del w:id="215" w:author="Riki Merrick" w:date="2018-07-11T14:23:00Z"/>
                <w:rFonts w:ascii="Calibri" w:eastAsia="Times New Roman" w:hAnsi="Calibri" w:cs="Times New Roman"/>
                <w:color w:val="000000"/>
                <w:sz w:val="22"/>
                <w:szCs w:val="22"/>
              </w:rPr>
            </w:pPr>
            <w:del w:id="216" w:author="Riki Merrick" w:date="2018-07-11T14:23:00Z">
              <w:r w:rsidRPr="00F97226" w:rsidDel="00FD419B">
                <w:rPr>
                  <w:rFonts w:ascii="Calibri" w:eastAsia="Times New Roman" w:hAnsi="Calibri" w:cs="Times New Roman"/>
                  <w:color w:val="000000"/>
                  <w:sz w:val="22"/>
                  <w:szCs w:val="22"/>
                </w:rPr>
                <w:delText>3</w:delText>
              </w:r>
            </w:del>
          </w:p>
        </w:tc>
      </w:tr>
      <w:tr w:rsidR="005B36D5" w:rsidRPr="00F97226" w:rsidDel="00FD419B" w14:paraId="074BE8E6" w14:textId="54F468D0" w:rsidTr="00FD419B">
        <w:trPr>
          <w:gridAfter w:val="3"/>
          <w:wAfter w:w="2004" w:type="dxa"/>
          <w:trHeight w:val="288"/>
          <w:del w:id="217"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E769D64" w14:textId="7589585B" w:rsidR="005B36D5" w:rsidRPr="00F97226" w:rsidDel="00FD419B" w:rsidRDefault="005B36D5" w:rsidP="0071208A">
            <w:pPr>
              <w:rPr>
                <w:del w:id="218" w:author="Riki Merrick" w:date="2018-07-11T14:23:00Z"/>
                <w:rFonts w:ascii="Calibri" w:eastAsia="Times New Roman" w:hAnsi="Calibri" w:cs="Times New Roman"/>
                <w:color w:val="000000"/>
                <w:sz w:val="22"/>
                <w:szCs w:val="22"/>
              </w:rPr>
            </w:pPr>
            <w:del w:id="219" w:author="Riki Merrick" w:date="2018-07-11T14:23:00Z">
              <w:r w:rsidRPr="00F97226" w:rsidDel="00FD419B">
                <w:rPr>
                  <w:rFonts w:ascii="Calibri" w:eastAsia="Times New Roman" w:hAnsi="Calibri" w:cs="Times New Roman"/>
                  <w:color w:val="000000"/>
                  <w:sz w:val="22"/>
                  <w:szCs w:val="22"/>
                </w:rPr>
                <w:delText>OH3-2</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6780CB02" w14:textId="3F458531" w:rsidR="005B36D5" w:rsidRPr="00F97226" w:rsidDel="00FD419B" w:rsidRDefault="005B36D5" w:rsidP="0071208A">
            <w:pPr>
              <w:rPr>
                <w:del w:id="220" w:author="Riki Merrick" w:date="2018-07-11T14:23:00Z"/>
                <w:rFonts w:ascii="Calibri" w:eastAsia="Times New Roman" w:hAnsi="Calibri" w:cs="Times New Roman"/>
                <w:color w:val="000000"/>
                <w:sz w:val="22"/>
                <w:szCs w:val="22"/>
              </w:rPr>
            </w:pPr>
            <w:del w:id="221"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2F90915" w14:textId="2D6AB509" w:rsidR="005B36D5" w:rsidRPr="00F97226" w:rsidDel="00FD419B" w:rsidRDefault="005B36D5" w:rsidP="0071208A">
            <w:pPr>
              <w:rPr>
                <w:del w:id="222" w:author="Riki Merrick" w:date="2018-07-11T14:23:00Z"/>
                <w:rFonts w:ascii="Calibri" w:eastAsia="Times New Roman" w:hAnsi="Calibri" w:cs="Times New Roman"/>
                <w:color w:val="000000"/>
                <w:sz w:val="22"/>
                <w:szCs w:val="22"/>
              </w:rPr>
            </w:pPr>
            <w:del w:id="223" w:author="Riki Merrick" w:date="2018-07-11T14:23:00Z">
              <w:r w:rsidRPr="00F97226" w:rsidDel="00FD419B">
                <w:rPr>
                  <w:rFonts w:ascii="Calibri" w:eastAsia="Times New Roman" w:hAnsi="Calibri" w:cs="Times New Roman"/>
                  <w:color w:val="000000"/>
                  <w:sz w:val="22"/>
                  <w:szCs w:val="22"/>
                </w:rPr>
                <w:delText>03536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36DE400C" w14:textId="0357A8D3" w:rsidR="005B36D5" w:rsidRPr="00F97226" w:rsidDel="00FD419B" w:rsidRDefault="005B36D5" w:rsidP="0071208A">
            <w:pPr>
              <w:rPr>
                <w:del w:id="224" w:author="Riki Merrick" w:date="2018-07-11T14:23:00Z"/>
                <w:rFonts w:ascii="Calibri" w:eastAsia="Times New Roman" w:hAnsi="Calibri" w:cs="Times New Roman"/>
                <w:color w:val="000000"/>
                <w:sz w:val="22"/>
                <w:szCs w:val="22"/>
              </w:rPr>
            </w:pPr>
            <w:del w:id="225" w:author="Riki Merrick" w:date="2018-07-11T14:23:00Z">
              <w:r w:rsidRPr="00F97226" w:rsidDel="00FD419B">
                <w:rPr>
                  <w:rFonts w:ascii="Calibri" w:eastAsia="Times New Roman" w:hAnsi="Calibri" w:cs="Times New Roman"/>
                  <w:color w:val="000000"/>
                  <w:sz w:val="22"/>
                  <w:szCs w:val="22"/>
                </w:rPr>
                <w:delText>3</w:delText>
              </w:r>
            </w:del>
          </w:p>
        </w:tc>
      </w:tr>
      <w:tr w:rsidR="005B36D5" w:rsidRPr="00F97226" w:rsidDel="00FD419B" w14:paraId="73B8EED9" w14:textId="04657BF9" w:rsidTr="00FD419B">
        <w:trPr>
          <w:gridAfter w:val="3"/>
          <w:wAfter w:w="2004" w:type="dxa"/>
          <w:trHeight w:val="288"/>
          <w:del w:id="226"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6327F8C" w14:textId="41C1C05B" w:rsidR="005B36D5" w:rsidRPr="00F97226" w:rsidDel="00FD419B" w:rsidRDefault="005B36D5" w:rsidP="0071208A">
            <w:pPr>
              <w:rPr>
                <w:del w:id="227" w:author="Riki Merrick" w:date="2018-07-11T14:23:00Z"/>
                <w:rFonts w:ascii="Calibri" w:eastAsia="Times New Roman" w:hAnsi="Calibri" w:cs="Times New Roman"/>
                <w:color w:val="000000"/>
                <w:sz w:val="22"/>
                <w:szCs w:val="22"/>
              </w:rPr>
            </w:pPr>
            <w:del w:id="228" w:author="Riki Merrick" w:date="2018-07-11T14:23:00Z">
              <w:r w:rsidRPr="00F97226" w:rsidDel="00FD419B">
                <w:rPr>
                  <w:rFonts w:ascii="Calibri" w:eastAsia="Times New Roman" w:hAnsi="Calibri" w:cs="Times New Roman"/>
                  <w:color w:val="000000"/>
                  <w:sz w:val="22"/>
                  <w:szCs w:val="22"/>
                </w:rPr>
                <w:delText>OH4-2</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5A53D5FB" w14:textId="4BDA0EF6" w:rsidR="005B36D5" w:rsidRPr="00F97226" w:rsidDel="00FD419B" w:rsidRDefault="005B36D5" w:rsidP="0071208A">
            <w:pPr>
              <w:rPr>
                <w:del w:id="229" w:author="Riki Merrick" w:date="2018-07-11T14:23:00Z"/>
                <w:rFonts w:ascii="Calibri" w:eastAsia="Times New Roman" w:hAnsi="Calibri" w:cs="Times New Roman"/>
                <w:color w:val="000000"/>
                <w:sz w:val="22"/>
                <w:szCs w:val="22"/>
              </w:rPr>
            </w:pPr>
            <w:del w:id="230"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D44D9E5" w14:textId="5BF2C3BE" w:rsidR="005B36D5" w:rsidRPr="00F97226" w:rsidDel="00FD419B" w:rsidRDefault="005B36D5" w:rsidP="0071208A">
            <w:pPr>
              <w:rPr>
                <w:del w:id="231" w:author="Riki Merrick" w:date="2018-07-11T14:23:00Z"/>
                <w:rFonts w:ascii="Calibri" w:eastAsia="Times New Roman" w:hAnsi="Calibri" w:cs="Times New Roman"/>
                <w:color w:val="000000"/>
                <w:sz w:val="22"/>
                <w:szCs w:val="22"/>
              </w:rPr>
            </w:pPr>
            <w:del w:id="232" w:author="Riki Merrick" w:date="2018-07-11T14:23:00Z">
              <w:r w:rsidRPr="00F97226" w:rsidDel="00FD419B">
                <w:rPr>
                  <w:rFonts w:ascii="Calibri" w:eastAsia="Times New Roman" w:hAnsi="Calibri" w:cs="Times New Roman"/>
                  <w:color w:val="000000"/>
                  <w:sz w:val="22"/>
                  <w:szCs w:val="22"/>
                </w:rPr>
                <w:delText>03542</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35680C9F" w14:textId="035C3B8F" w:rsidR="005B36D5" w:rsidRPr="00F97226" w:rsidDel="00FD419B" w:rsidRDefault="005B36D5" w:rsidP="0071208A">
            <w:pPr>
              <w:rPr>
                <w:del w:id="233" w:author="Riki Merrick" w:date="2018-07-11T14:23:00Z"/>
                <w:rFonts w:ascii="Calibri" w:eastAsia="Times New Roman" w:hAnsi="Calibri" w:cs="Times New Roman"/>
                <w:color w:val="000000"/>
                <w:sz w:val="22"/>
                <w:szCs w:val="22"/>
              </w:rPr>
            </w:pPr>
            <w:del w:id="234" w:author="Riki Merrick" w:date="2018-07-11T14:23:00Z">
              <w:r w:rsidRPr="00F97226" w:rsidDel="00FD419B">
                <w:rPr>
                  <w:rFonts w:ascii="Calibri" w:eastAsia="Times New Roman" w:hAnsi="Calibri" w:cs="Times New Roman"/>
                  <w:color w:val="000000"/>
                  <w:sz w:val="22"/>
                  <w:szCs w:val="22"/>
                </w:rPr>
                <w:delText>3</w:delText>
              </w:r>
            </w:del>
          </w:p>
        </w:tc>
      </w:tr>
      <w:tr w:rsidR="005B36D5" w:rsidRPr="00F97226" w:rsidDel="00FD419B" w14:paraId="1013F32E" w14:textId="32CCD451" w:rsidTr="00FD419B">
        <w:trPr>
          <w:gridAfter w:val="3"/>
          <w:wAfter w:w="2004" w:type="dxa"/>
          <w:trHeight w:val="288"/>
          <w:del w:id="235"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8AFF8CA" w14:textId="0E6F7F4F" w:rsidR="005B36D5" w:rsidRPr="00F97226" w:rsidDel="00FD419B" w:rsidRDefault="005B36D5" w:rsidP="0071208A">
            <w:pPr>
              <w:rPr>
                <w:del w:id="236" w:author="Riki Merrick" w:date="2018-07-11T14:23:00Z"/>
                <w:rFonts w:ascii="Calibri" w:eastAsia="Times New Roman" w:hAnsi="Calibri" w:cs="Times New Roman"/>
                <w:color w:val="000000"/>
                <w:sz w:val="22"/>
                <w:szCs w:val="22"/>
              </w:rPr>
            </w:pPr>
            <w:del w:id="237" w:author="Riki Merrick" w:date="2018-07-11T14:23:00Z">
              <w:r w:rsidRPr="00F97226" w:rsidDel="00FD419B">
                <w:rPr>
                  <w:rFonts w:ascii="Calibri" w:eastAsia="Times New Roman" w:hAnsi="Calibri" w:cs="Times New Roman"/>
                  <w:color w:val="000000"/>
                  <w:sz w:val="22"/>
                  <w:szCs w:val="22"/>
                </w:rPr>
                <w:delText>OMC-2</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31E81DE6" w14:textId="7EF566F2" w:rsidR="005B36D5" w:rsidRPr="00F97226" w:rsidDel="00FD419B" w:rsidRDefault="005B36D5" w:rsidP="0071208A">
            <w:pPr>
              <w:rPr>
                <w:del w:id="238" w:author="Riki Merrick" w:date="2018-07-11T14:23:00Z"/>
                <w:rFonts w:ascii="Calibri" w:eastAsia="Times New Roman" w:hAnsi="Calibri" w:cs="Times New Roman"/>
                <w:color w:val="000000"/>
                <w:sz w:val="22"/>
                <w:szCs w:val="22"/>
              </w:rPr>
            </w:pPr>
            <w:del w:id="239"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CFC318" w14:textId="4296C8CC" w:rsidR="005B36D5" w:rsidRPr="00F97226" w:rsidDel="00FD419B" w:rsidRDefault="005B36D5" w:rsidP="0071208A">
            <w:pPr>
              <w:rPr>
                <w:del w:id="240" w:author="Riki Merrick" w:date="2018-07-11T14:23:00Z"/>
                <w:rFonts w:ascii="Calibri" w:eastAsia="Times New Roman" w:hAnsi="Calibri" w:cs="Times New Roman"/>
                <w:color w:val="000000"/>
                <w:sz w:val="22"/>
                <w:szCs w:val="22"/>
              </w:rPr>
            </w:pPr>
            <w:del w:id="241" w:author="Riki Merrick" w:date="2018-07-11T14:23:00Z">
              <w:r w:rsidRPr="00F97226" w:rsidDel="00FD419B">
                <w:rPr>
                  <w:rFonts w:ascii="Calibri" w:eastAsia="Times New Roman" w:hAnsi="Calibri" w:cs="Times New Roman"/>
                  <w:color w:val="000000"/>
                  <w:sz w:val="22"/>
                  <w:szCs w:val="22"/>
                </w:rPr>
                <w:delText>00763</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2D7C2E96" w14:textId="3FE0EC0F" w:rsidR="005B36D5" w:rsidRPr="00F97226" w:rsidDel="00FD419B" w:rsidRDefault="005B36D5" w:rsidP="0071208A">
            <w:pPr>
              <w:rPr>
                <w:del w:id="242" w:author="Riki Merrick" w:date="2018-07-11T14:23:00Z"/>
                <w:rFonts w:ascii="Calibri" w:eastAsia="Times New Roman" w:hAnsi="Calibri" w:cs="Times New Roman"/>
                <w:color w:val="000000"/>
                <w:sz w:val="22"/>
                <w:szCs w:val="22"/>
              </w:rPr>
            </w:pPr>
            <w:del w:id="243" w:author="Riki Merrick" w:date="2018-07-11T14:23:00Z">
              <w:r w:rsidRPr="00F97226" w:rsidDel="00FD419B">
                <w:rPr>
                  <w:rFonts w:ascii="Calibri" w:eastAsia="Times New Roman" w:hAnsi="Calibri" w:cs="Times New Roman"/>
                  <w:color w:val="000000"/>
                  <w:sz w:val="22"/>
                  <w:szCs w:val="22"/>
                </w:rPr>
                <w:delText>8</w:delText>
              </w:r>
            </w:del>
          </w:p>
        </w:tc>
      </w:tr>
      <w:tr w:rsidR="005B36D5" w:rsidRPr="00F97226" w:rsidDel="00FD419B" w14:paraId="2ED72F9B" w14:textId="369E721B" w:rsidTr="00FD419B">
        <w:trPr>
          <w:gridAfter w:val="3"/>
          <w:wAfter w:w="2004" w:type="dxa"/>
          <w:trHeight w:val="288"/>
          <w:del w:id="244"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864F883" w14:textId="6CC24565" w:rsidR="005B36D5" w:rsidRPr="00F97226" w:rsidDel="00FD419B" w:rsidRDefault="005B36D5" w:rsidP="0071208A">
            <w:pPr>
              <w:rPr>
                <w:del w:id="245" w:author="Riki Merrick" w:date="2018-07-11T14:23:00Z"/>
                <w:rFonts w:ascii="Calibri" w:eastAsia="Times New Roman" w:hAnsi="Calibri" w:cs="Times New Roman"/>
                <w:color w:val="000000"/>
                <w:sz w:val="22"/>
                <w:szCs w:val="22"/>
              </w:rPr>
            </w:pPr>
            <w:del w:id="246" w:author="Riki Merrick" w:date="2018-07-11T14:23:00Z">
              <w:r w:rsidRPr="00F97226" w:rsidDel="00FD419B">
                <w:rPr>
                  <w:rFonts w:ascii="Calibri" w:eastAsia="Times New Roman" w:hAnsi="Calibri" w:cs="Times New Roman"/>
                  <w:color w:val="000000"/>
                  <w:sz w:val="22"/>
                  <w:szCs w:val="22"/>
                </w:rPr>
                <w:delText>ORC-35</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049E9A67" w14:textId="6B744663" w:rsidR="005B36D5" w:rsidRPr="00F97226" w:rsidDel="00FD419B" w:rsidRDefault="005B36D5" w:rsidP="0071208A">
            <w:pPr>
              <w:rPr>
                <w:del w:id="247" w:author="Riki Merrick" w:date="2018-07-11T14:23:00Z"/>
                <w:rFonts w:ascii="Calibri" w:eastAsia="Times New Roman" w:hAnsi="Calibri" w:cs="Times New Roman"/>
                <w:color w:val="000000"/>
                <w:sz w:val="22"/>
                <w:szCs w:val="22"/>
              </w:rPr>
            </w:pPr>
            <w:del w:id="248"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396089B" w14:textId="04CD844E" w:rsidR="005B36D5" w:rsidRPr="00F97226" w:rsidDel="00FD419B" w:rsidRDefault="005B36D5" w:rsidP="0071208A">
            <w:pPr>
              <w:rPr>
                <w:del w:id="249" w:author="Riki Merrick" w:date="2018-07-11T14:23:00Z"/>
                <w:rFonts w:ascii="Calibri" w:eastAsia="Times New Roman" w:hAnsi="Calibri" w:cs="Times New Roman"/>
                <w:color w:val="000000"/>
                <w:sz w:val="22"/>
                <w:szCs w:val="22"/>
              </w:rPr>
            </w:pPr>
            <w:del w:id="250"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3DD4FC13" w14:textId="0D093E0F" w:rsidR="005B36D5" w:rsidRPr="00F97226" w:rsidDel="00FD419B" w:rsidRDefault="005B36D5" w:rsidP="0071208A">
            <w:pPr>
              <w:rPr>
                <w:del w:id="251" w:author="Riki Merrick" w:date="2018-07-11T14:23:00Z"/>
                <w:rFonts w:ascii="Calibri" w:eastAsia="Times New Roman" w:hAnsi="Calibri" w:cs="Times New Roman"/>
                <w:color w:val="000000"/>
                <w:sz w:val="22"/>
                <w:szCs w:val="22"/>
              </w:rPr>
            </w:pPr>
            <w:del w:id="252" w:author="Riki Merrick" w:date="2018-07-11T14:23:00Z">
              <w:r w:rsidRPr="00F97226" w:rsidDel="00FD419B">
                <w:rPr>
                  <w:rFonts w:ascii="Calibri" w:eastAsia="Times New Roman" w:hAnsi="Calibri" w:cs="Times New Roman"/>
                  <w:color w:val="000000"/>
                  <w:sz w:val="22"/>
                  <w:szCs w:val="22"/>
                </w:rPr>
                <w:delText>4</w:delText>
              </w:r>
            </w:del>
          </w:p>
        </w:tc>
      </w:tr>
      <w:tr w:rsidR="005B36D5" w:rsidRPr="00F97226" w:rsidDel="00FD419B" w14:paraId="0F27C7E1" w14:textId="4CAC233B" w:rsidTr="00FD419B">
        <w:trPr>
          <w:gridAfter w:val="3"/>
          <w:wAfter w:w="2004" w:type="dxa"/>
          <w:trHeight w:val="288"/>
          <w:del w:id="253"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04A2AD3" w14:textId="5E53D3E7" w:rsidR="005B36D5" w:rsidRPr="00F97226" w:rsidDel="00FD419B" w:rsidRDefault="005B36D5" w:rsidP="0071208A">
            <w:pPr>
              <w:rPr>
                <w:del w:id="254" w:author="Riki Merrick" w:date="2018-07-11T14:23:00Z"/>
                <w:rFonts w:ascii="Calibri" w:eastAsia="Times New Roman" w:hAnsi="Calibri" w:cs="Times New Roman"/>
                <w:color w:val="000000"/>
                <w:sz w:val="22"/>
                <w:szCs w:val="22"/>
              </w:rPr>
            </w:pPr>
            <w:del w:id="255" w:author="Riki Merrick" w:date="2018-07-11T14:23:00Z">
              <w:r w:rsidRPr="00F97226" w:rsidDel="00FD419B">
                <w:rPr>
                  <w:rFonts w:ascii="Calibri" w:eastAsia="Times New Roman" w:hAnsi="Calibri" w:cs="Times New Roman"/>
                  <w:color w:val="000000"/>
                  <w:sz w:val="22"/>
                  <w:szCs w:val="22"/>
                </w:rPr>
                <w:delText>PAC-9</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08598825" w14:textId="6B4FD49B" w:rsidR="005B36D5" w:rsidRPr="00F97226" w:rsidDel="00FD419B" w:rsidRDefault="005B36D5" w:rsidP="0071208A">
            <w:pPr>
              <w:rPr>
                <w:del w:id="256" w:author="Riki Merrick" w:date="2018-07-11T14:23:00Z"/>
                <w:rFonts w:ascii="Calibri" w:eastAsia="Times New Roman" w:hAnsi="Calibri" w:cs="Times New Roman"/>
                <w:color w:val="000000"/>
                <w:sz w:val="22"/>
                <w:szCs w:val="22"/>
              </w:rPr>
            </w:pPr>
            <w:del w:id="257"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DC89C5A" w14:textId="324E1969" w:rsidR="005B36D5" w:rsidRPr="00F97226" w:rsidDel="00FD419B" w:rsidRDefault="005B36D5" w:rsidP="0071208A">
            <w:pPr>
              <w:rPr>
                <w:del w:id="258" w:author="Riki Merrick" w:date="2018-07-11T14:23:00Z"/>
                <w:rFonts w:ascii="Calibri" w:eastAsia="Times New Roman" w:hAnsi="Calibri" w:cs="Times New Roman"/>
                <w:color w:val="000000"/>
                <w:sz w:val="22"/>
                <w:szCs w:val="22"/>
              </w:rPr>
            </w:pPr>
            <w:del w:id="259"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44230947" w14:textId="006563A3" w:rsidR="005B36D5" w:rsidRPr="00F97226" w:rsidDel="00FD419B" w:rsidRDefault="005B36D5" w:rsidP="0071208A">
            <w:pPr>
              <w:rPr>
                <w:del w:id="260" w:author="Riki Merrick" w:date="2018-07-11T14:23:00Z"/>
                <w:rFonts w:ascii="Calibri" w:eastAsia="Times New Roman" w:hAnsi="Calibri" w:cs="Times New Roman"/>
                <w:color w:val="000000"/>
                <w:sz w:val="22"/>
                <w:szCs w:val="22"/>
              </w:rPr>
            </w:pPr>
            <w:del w:id="261" w:author="Riki Merrick" w:date="2018-07-11T14:23:00Z">
              <w:r w:rsidRPr="00F97226" w:rsidDel="00FD419B">
                <w:rPr>
                  <w:rFonts w:ascii="Calibri" w:eastAsia="Times New Roman" w:hAnsi="Calibri" w:cs="Times New Roman"/>
                  <w:color w:val="000000"/>
                  <w:sz w:val="22"/>
                  <w:szCs w:val="22"/>
                </w:rPr>
                <w:delText>7</w:delText>
              </w:r>
            </w:del>
          </w:p>
        </w:tc>
      </w:tr>
      <w:tr w:rsidR="005B36D5" w:rsidRPr="00F97226" w:rsidDel="00FD419B" w14:paraId="502C686E" w14:textId="2F2EECD4" w:rsidTr="00FD419B">
        <w:trPr>
          <w:gridAfter w:val="3"/>
          <w:wAfter w:w="2004" w:type="dxa"/>
          <w:trHeight w:val="288"/>
          <w:del w:id="262"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42BC979" w14:textId="0EDB9566" w:rsidR="005B36D5" w:rsidRPr="00F97226" w:rsidDel="00FD419B" w:rsidRDefault="005B36D5" w:rsidP="0071208A">
            <w:pPr>
              <w:rPr>
                <w:del w:id="263" w:author="Riki Merrick" w:date="2018-07-11T14:23:00Z"/>
                <w:rFonts w:ascii="Calibri" w:eastAsia="Times New Roman" w:hAnsi="Calibri" w:cs="Times New Roman"/>
                <w:color w:val="000000"/>
                <w:sz w:val="22"/>
                <w:szCs w:val="22"/>
              </w:rPr>
            </w:pPr>
            <w:del w:id="264" w:author="Riki Merrick" w:date="2018-07-11T14:23:00Z">
              <w:r w:rsidRPr="00F97226" w:rsidDel="00FD419B">
                <w:rPr>
                  <w:rFonts w:ascii="Calibri" w:eastAsia="Times New Roman" w:hAnsi="Calibri" w:cs="Times New Roman"/>
                  <w:color w:val="000000"/>
                  <w:sz w:val="22"/>
                  <w:szCs w:val="22"/>
                </w:rPr>
                <w:delText>PR1-20</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1EDCEC6B" w14:textId="0E8CEE0A" w:rsidR="005B36D5" w:rsidRPr="00F97226" w:rsidDel="00FD419B" w:rsidRDefault="005B36D5" w:rsidP="0071208A">
            <w:pPr>
              <w:rPr>
                <w:del w:id="265" w:author="Riki Merrick" w:date="2018-07-11T14:23:00Z"/>
                <w:rFonts w:ascii="Calibri" w:eastAsia="Times New Roman" w:hAnsi="Calibri" w:cs="Times New Roman"/>
                <w:color w:val="000000"/>
                <w:sz w:val="22"/>
                <w:szCs w:val="22"/>
              </w:rPr>
            </w:pPr>
            <w:del w:id="266"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C6686F6" w14:textId="1864439A" w:rsidR="005B36D5" w:rsidRPr="00F97226" w:rsidDel="00FD419B" w:rsidRDefault="005B36D5" w:rsidP="0071208A">
            <w:pPr>
              <w:rPr>
                <w:del w:id="267" w:author="Riki Merrick" w:date="2018-07-11T14:23:00Z"/>
                <w:rFonts w:ascii="Calibri" w:eastAsia="Times New Roman" w:hAnsi="Calibri" w:cs="Times New Roman"/>
                <w:color w:val="000000"/>
                <w:sz w:val="22"/>
                <w:szCs w:val="22"/>
              </w:rPr>
            </w:pPr>
            <w:del w:id="268" w:author="Riki Merrick" w:date="2018-07-11T14:23:00Z">
              <w:r w:rsidRPr="00F97226" w:rsidDel="00FD419B">
                <w:rPr>
                  <w:rFonts w:ascii="Calibri" w:eastAsia="Times New Roman" w:hAnsi="Calibri" w:cs="Times New Roman"/>
                  <w:color w:val="000000"/>
                  <w:sz w:val="22"/>
                  <w:szCs w:val="22"/>
                </w:rPr>
                <w:delText>01849</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245446CA" w14:textId="7020A38B" w:rsidR="005B36D5" w:rsidRPr="00F97226" w:rsidDel="00FD419B" w:rsidRDefault="005B36D5" w:rsidP="0071208A">
            <w:pPr>
              <w:rPr>
                <w:del w:id="269" w:author="Riki Merrick" w:date="2018-07-11T14:23:00Z"/>
                <w:rFonts w:ascii="Calibri" w:eastAsia="Times New Roman" w:hAnsi="Calibri" w:cs="Times New Roman"/>
                <w:color w:val="000000"/>
                <w:sz w:val="22"/>
                <w:szCs w:val="22"/>
              </w:rPr>
            </w:pPr>
            <w:del w:id="270" w:author="Riki Merrick" w:date="2018-07-11T14:23:00Z">
              <w:r w:rsidRPr="00F97226" w:rsidDel="00FD419B">
                <w:rPr>
                  <w:rFonts w:ascii="Calibri" w:eastAsia="Times New Roman" w:hAnsi="Calibri" w:cs="Times New Roman"/>
                  <w:color w:val="000000"/>
                  <w:sz w:val="22"/>
                  <w:szCs w:val="22"/>
                </w:rPr>
                <w:delText>6</w:delText>
              </w:r>
            </w:del>
          </w:p>
        </w:tc>
      </w:tr>
      <w:tr w:rsidR="005B36D5" w:rsidRPr="00F97226" w:rsidDel="00FD419B" w14:paraId="67EC3BB6" w14:textId="5AA70672" w:rsidTr="00FD419B">
        <w:trPr>
          <w:gridAfter w:val="3"/>
          <w:wAfter w:w="2004" w:type="dxa"/>
          <w:trHeight w:val="288"/>
          <w:del w:id="271"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2AF34E1" w14:textId="3BA2B758" w:rsidR="005B36D5" w:rsidRPr="00F97226" w:rsidDel="00FD419B" w:rsidRDefault="005B36D5" w:rsidP="0071208A">
            <w:pPr>
              <w:rPr>
                <w:del w:id="272" w:author="Riki Merrick" w:date="2018-07-11T14:23:00Z"/>
                <w:rFonts w:ascii="Calibri" w:eastAsia="Times New Roman" w:hAnsi="Calibri" w:cs="Times New Roman"/>
                <w:color w:val="000000"/>
                <w:sz w:val="22"/>
                <w:szCs w:val="22"/>
              </w:rPr>
            </w:pPr>
            <w:del w:id="273" w:author="Riki Merrick" w:date="2018-07-11T14:23:00Z">
              <w:r w:rsidRPr="00F97226" w:rsidDel="00FD419B">
                <w:rPr>
                  <w:rFonts w:ascii="Calibri" w:eastAsia="Times New Roman" w:hAnsi="Calibri" w:cs="Times New Roman"/>
                  <w:color w:val="000000"/>
                  <w:sz w:val="22"/>
                  <w:szCs w:val="22"/>
                </w:rPr>
                <w:delText>RXV-22</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268C6B50" w14:textId="4AC5EE0C" w:rsidR="005B36D5" w:rsidRPr="00F97226" w:rsidDel="00FD419B" w:rsidRDefault="005B36D5" w:rsidP="0071208A">
            <w:pPr>
              <w:rPr>
                <w:del w:id="274" w:author="Riki Merrick" w:date="2018-07-11T14:23:00Z"/>
                <w:rFonts w:ascii="Calibri" w:eastAsia="Times New Roman" w:hAnsi="Calibri" w:cs="Times New Roman"/>
                <w:color w:val="000000"/>
                <w:sz w:val="22"/>
                <w:szCs w:val="22"/>
              </w:rPr>
            </w:pPr>
            <w:del w:id="275"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3FDB227" w14:textId="0559547F" w:rsidR="005B36D5" w:rsidRPr="00F97226" w:rsidDel="00FD419B" w:rsidRDefault="005B36D5" w:rsidP="0071208A">
            <w:pPr>
              <w:rPr>
                <w:del w:id="276" w:author="Riki Merrick" w:date="2018-07-11T14:23:00Z"/>
                <w:rFonts w:ascii="Calibri" w:eastAsia="Times New Roman" w:hAnsi="Calibri" w:cs="Times New Roman"/>
                <w:color w:val="000000"/>
                <w:sz w:val="22"/>
                <w:szCs w:val="22"/>
              </w:rPr>
            </w:pPr>
            <w:del w:id="277"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66A8770E" w14:textId="7B49D616" w:rsidR="005B36D5" w:rsidRPr="00F97226" w:rsidDel="00FD419B" w:rsidRDefault="005B36D5" w:rsidP="0071208A">
            <w:pPr>
              <w:rPr>
                <w:del w:id="278" w:author="Riki Merrick" w:date="2018-07-11T14:23:00Z"/>
                <w:rFonts w:ascii="Calibri" w:eastAsia="Times New Roman" w:hAnsi="Calibri" w:cs="Times New Roman"/>
                <w:color w:val="000000"/>
                <w:sz w:val="22"/>
                <w:szCs w:val="22"/>
              </w:rPr>
            </w:pPr>
            <w:del w:id="279" w:author="Riki Merrick" w:date="2018-07-11T14:23:00Z">
              <w:r w:rsidRPr="00F97226" w:rsidDel="00FD419B">
                <w:rPr>
                  <w:rFonts w:ascii="Calibri" w:eastAsia="Times New Roman" w:hAnsi="Calibri" w:cs="Times New Roman"/>
                  <w:color w:val="000000"/>
                  <w:sz w:val="22"/>
                  <w:szCs w:val="22"/>
                </w:rPr>
                <w:delText>4A</w:delText>
              </w:r>
            </w:del>
          </w:p>
        </w:tc>
      </w:tr>
      <w:tr w:rsidR="005B36D5" w:rsidRPr="00F97226" w:rsidDel="00FD419B" w14:paraId="609BE5F6" w14:textId="6ED0F51D" w:rsidTr="00FD419B">
        <w:trPr>
          <w:gridAfter w:val="3"/>
          <w:wAfter w:w="2004" w:type="dxa"/>
          <w:trHeight w:val="288"/>
          <w:del w:id="280"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CBB96F9" w14:textId="6112A978" w:rsidR="005B36D5" w:rsidRPr="00F97226" w:rsidDel="00FD419B" w:rsidRDefault="005B36D5" w:rsidP="0071208A">
            <w:pPr>
              <w:rPr>
                <w:del w:id="281" w:author="Riki Merrick" w:date="2018-07-11T14:23:00Z"/>
                <w:rFonts w:ascii="Calibri" w:eastAsia="Times New Roman" w:hAnsi="Calibri" w:cs="Times New Roman"/>
                <w:color w:val="000000"/>
                <w:sz w:val="22"/>
                <w:szCs w:val="22"/>
              </w:rPr>
            </w:pPr>
            <w:del w:id="282" w:author="Riki Merrick" w:date="2018-07-11T14:23:00Z">
              <w:r w:rsidRPr="00F97226" w:rsidDel="00FD419B">
                <w:rPr>
                  <w:rFonts w:ascii="Calibri" w:eastAsia="Times New Roman" w:hAnsi="Calibri" w:cs="Times New Roman"/>
                  <w:color w:val="000000"/>
                  <w:sz w:val="22"/>
                  <w:szCs w:val="22"/>
                </w:rPr>
                <w:delText>SHP-12</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739BB0D6" w14:textId="1EEFFF46" w:rsidR="005B36D5" w:rsidRPr="00F97226" w:rsidDel="00FD419B" w:rsidRDefault="005B36D5" w:rsidP="0071208A">
            <w:pPr>
              <w:rPr>
                <w:del w:id="283" w:author="Riki Merrick" w:date="2018-07-11T14:23:00Z"/>
                <w:rFonts w:ascii="Calibri" w:eastAsia="Times New Roman" w:hAnsi="Calibri" w:cs="Times New Roman"/>
                <w:color w:val="000000"/>
                <w:sz w:val="22"/>
                <w:szCs w:val="22"/>
              </w:rPr>
            </w:pPr>
            <w:del w:id="284"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6DBEE9D" w14:textId="20BE6250" w:rsidR="005B36D5" w:rsidRPr="00F97226" w:rsidDel="00FD419B" w:rsidRDefault="005B36D5" w:rsidP="0071208A">
            <w:pPr>
              <w:rPr>
                <w:del w:id="285" w:author="Riki Merrick" w:date="2018-07-11T14:23:00Z"/>
                <w:rFonts w:ascii="Calibri" w:eastAsia="Times New Roman" w:hAnsi="Calibri" w:cs="Times New Roman"/>
                <w:color w:val="000000"/>
                <w:sz w:val="22"/>
                <w:szCs w:val="22"/>
              </w:rPr>
            </w:pPr>
            <w:del w:id="286"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2E5DD407" w14:textId="03FF28E8" w:rsidR="005B36D5" w:rsidRPr="00F97226" w:rsidDel="00FD419B" w:rsidRDefault="005B36D5" w:rsidP="0071208A">
            <w:pPr>
              <w:rPr>
                <w:del w:id="287" w:author="Riki Merrick" w:date="2018-07-11T14:23:00Z"/>
                <w:rFonts w:ascii="Calibri" w:eastAsia="Times New Roman" w:hAnsi="Calibri" w:cs="Times New Roman"/>
                <w:color w:val="000000"/>
                <w:sz w:val="22"/>
                <w:szCs w:val="22"/>
              </w:rPr>
            </w:pPr>
            <w:del w:id="288" w:author="Riki Merrick" w:date="2018-07-11T14:23:00Z">
              <w:r w:rsidRPr="00F97226" w:rsidDel="00FD419B">
                <w:rPr>
                  <w:rFonts w:ascii="Calibri" w:eastAsia="Times New Roman" w:hAnsi="Calibri" w:cs="Times New Roman"/>
                  <w:color w:val="000000"/>
                  <w:sz w:val="22"/>
                  <w:szCs w:val="22"/>
                </w:rPr>
                <w:delText>7</w:delText>
              </w:r>
            </w:del>
          </w:p>
        </w:tc>
      </w:tr>
      <w:tr w:rsidR="005B36D5" w:rsidRPr="00F97226" w:rsidDel="00FD419B" w14:paraId="4EDE7E40" w14:textId="7EF10947" w:rsidTr="00FD419B">
        <w:trPr>
          <w:gridAfter w:val="3"/>
          <w:wAfter w:w="2004" w:type="dxa"/>
          <w:trHeight w:val="288"/>
          <w:del w:id="289"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7D1EAE7" w14:textId="156ED9B9" w:rsidR="005B36D5" w:rsidRPr="00F97226" w:rsidDel="00FD419B" w:rsidRDefault="005B36D5" w:rsidP="0071208A">
            <w:pPr>
              <w:rPr>
                <w:del w:id="290" w:author="Riki Merrick" w:date="2018-07-11T14:23:00Z"/>
                <w:rFonts w:ascii="Calibri" w:eastAsia="Times New Roman" w:hAnsi="Calibri" w:cs="Times New Roman"/>
                <w:color w:val="000000"/>
                <w:sz w:val="22"/>
                <w:szCs w:val="22"/>
              </w:rPr>
            </w:pPr>
            <w:del w:id="291" w:author="Riki Merrick" w:date="2018-07-11T14:23:00Z">
              <w:r w:rsidRPr="00F97226" w:rsidDel="00FD419B">
                <w:rPr>
                  <w:rFonts w:ascii="Calibri" w:eastAsia="Times New Roman" w:hAnsi="Calibri" w:cs="Times New Roman"/>
                  <w:color w:val="000000"/>
                  <w:sz w:val="22"/>
                  <w:szCs w:val="22"/>
                </w:rPr>
                <w:delText>SPM-35</w:delText>
              </w:r>
            </w:del>
          </w:p>
        </w:tc>
        <w:tc>
          <w:tcPr>
            <w:tcW w:w="1660" w:type="dxa"/>
            <w:tcBorders>
              <w:top w:val="nil"/>
              <w:left w:val="nil"/>
              <w:bottom w:val="single" w:sz="4" w:space="0" w:color="auto"/>
              <w:right w:val="single" w:sz="4" w:space="0" w:color="auto"/>
            </w:tcBorders>
            <w:shd w:val="clear" w:color="auto" w:fill="auto"/>
            <w:noWrap/>
            <w:vAlign w:val="bottom"/>
            <w:hideMark/>
          </w:tcPr>
          <w:p w14:paraId="2B2D8646" w14:textId="0BE4B3B0" w:rsidR="005B36D5" w:rsidRPr="00F97226" w:rsidDel="00FD419B" w:rsidRDefault="005B36D5" w:rsidP="0071208A">
            <w:pPr>
              <w:rPr>
                <w:del w:id="292" w:author="Riki Merrick" w:date="2018-07-11T14:23:00Z"/>
                <w:rFonts w:ascii="Calibri" w:eastAsia="Times New Roman" w:hAnsi="Calibri" w:cs="Times New Roman"/>
                <w:color w:val="000000"/>
                <w:sz w:val="22"/>
                <w:szCs w:val="22"/>
              </w:rPr>
            </w:pPr>
            <w:del w:id="293" w:author="Riki Merrick" w:date="2018-07-11T14:23:00Z">
              <w:r w:rsidRPr="00F97226" w:rsidDel="00FD419B">
                <w:rPr>
                  <w:rFonts w:ascii="Calibri" w:eastAsia="Times New Roman" w:hAnsi="Calibri" w:cs="Times New Roman"/>
                  <w:color w:val="000000"/>
                  <w:sz w:val="22"/>
                  <w:szCs w:val="22"/>
                </w:rPr>
                <w:delText>HL70206</w:delText>
              </w:r>
            </w:del>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C84E38E" w14:textId="00510C43" w:rsidR="005B36D5" w:rsidRPr="00F97226" w:rsidDel="00FD419B" w:rsidRDefault="005B36D5" w:rsidP="0071208A">
            <w:pPr>
              <w:rPr>
                <w:del w:id="294" w:author="Riki Merrick" w:date="2018-07-11T14:23:00Z"/>
                <w:rFonts w:ascii="Calibri" w:eastAsia="Times New Roman" w:hAnsi="Calibri" w:cs="Times New Roman"/>
                <w:color w:val="000000"/>
                <w:sz w:val="22"/>
                <w:szCs w:val="22"/>
              </w:rPr>
            </w:pPr>
            <w:del w:id="295"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auto"/>
            <w:noWrap/>
            <w:vAlign w:val="bottom"/>
            <w:hideMark/>
          </w:tcPr>
          <w:p w14:paraId="611A73EF" w14:textId="5C31D624" w:rsidR="005B36D5" w:rsidRPr="00F97226" w:rsidDel="00FD419B" w:rsidRDefault="005B36D5" w:rsidP="0071208A">
            <w:pPr>
              <w:rPr>
                <w:del w:id="296" w:author="Riki Merrick" w:date="2018-07-11T14:23:00Z"/>
                <w:rFonts w:ascii="Calibri" w:eastAsia="Times New Roman" w:hAnsi="Calibri" w:cs="Times New Roman"/>
                <w:color w:val="000000"/>
                <w:sz w:val="22"/>
                <w:szCs w:val="22"/>
              </w:rPr>
            </w:pPr>
            <w:del w:id="297" w:author="Riki Merrick" w:date="2018-07-11T14:23:00Z">
              <w:r w:rsidRPr="00F97226" w:rsidDel="00FD419B">
                <w:rPr>
                  <w:rFonts w:ascii="Calibri" w:eastAsia="Times New Roman" w:hAnsi="Calibri" w:cs="Times New Roman"/>
                  <w:color w:val="000000"/>
                  <w:sz w:val="22"/>
                  <w:szCs w:val="22"/>
                </w:rPr>
                <w:delText>7</w:delText>
              </w:r>
            </w:del>
          </w:p>
        </w:tc>
      </w:tr>
      <w:tr w:rsidR="005B36D5" w:rsidRPr="00F97226" w:rsidDel="00FD419B" w14:paraId="2B6BEFBF" w14:textId="041D92F2" w:rsidTr="00FD419B">
        <w:trPr>
          <w:gridAfter w:val="3"/>
          <w:wAfter w:w="2004" w:type="dxa"/>
          <w:trHeight w:val="288"/>
          <w:del w:id="298" w:author="Riki Merrick" w:date="2018-07-11T14:23:00Z"/>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489E42B4" w14:textId="497BE06B" w:rsidR="005B36D5" w:rsidRPr="00F97226" w:rsidDel="00FD419B" w:rsidRDefault="005B36D5" w:rsidP="0071208A">
            <w:pPr>
              <w:rPr>
                <w:del w:id="299" w:author="Riki Merrick" w:date="2018-07-11T14:23:00Z"/>
                <w:rFonts w:ascii="Calibri" w:eastAsia="Times New Roman" w:hAnsi="Calibri" w:cs="Times New Roman"/>
                <w:color w:val="000000"/>
                <w:sz w:val="22"/>
                <w:szCs w:val="22"/>
              </w:rPr>
            </w:pPr>
            <w:del w:id="300" w:author="Riki Merrick" w:date="2018-07-11T14:23:00Z">
              <w:r w:rsidRPr="00F97226" w:rsidDel="00FD419B">
                <w:rPr>
                  <w:rFonts w:ascii="Calibri" w:eastAsia="Times New Roman" w:hAnsi="Calibri" w:cs="Times New Roman"/>
                  <w:color w:val="000000"/>
                  <w:sz w:val="22"/>
                  <w:szCs w:val="22"/>
                </w:rPr>
                <w:delText>GOL-1</w:delText>
              </w:r>
            </w:del>
          </w:p>
        </w:tc>
        <w:tc>
          <w:tcPr>
            <w:tcW w:w="1660" w:type="dxa"/>
            <w:tcBorders>
              <w:top w:val="nil"/>
              <w:left w:val="nil"/>
              <w:bottom w:val="single" w:sz="4" w:space="0" w:color="auto"/>
              <w:right w:val="single" w:sz="4" w:space="0" w:color="auto"/>
            </w:tcBorders>
            <w:shd w:val="clear" w:color="auto" w:fill="DDD9C3" w:themeFill="background2" w:themeFillShade="E6"/>
            <w:noWrap/>
            <w:vAlign w:val="bottom"/>
            <w:hideMark/>
          </w:tcPr>
          <w:p w14:paraId="7A71CAFB" w14:textId="07A97134" w:rsidR="005B36D5" w:rsidRPr="00F97226" w:rsidDel="00FD419B" w:rsidRDefault="005B36D5" w:rsidP="0071208A">
            <w:pPr>
              <w:rPr>
                <w:del w:id="301" w:author="Riki Merrick" w:date="2018-07-11T14:23:00Z"/>
                <w:rFonts w:ascii="Calibri" w:eastAsia="Times New Roman" w:hAnsi="Calibri" w:cs="Times New Roman"/>
                <w:color w:val="000000"/>
                <w:sz w:val="22"/>
                <w:szCs w:val="22"/>
              </w:rPr>
            </w:pPr>
            <w:del w:id="302" w:author="Riki Merrick" w:date="2018-07-11T14:23:00Z">
              <w:r w:rsidRPr="00F97226" w:rsidDel="00FD419B">
                <w:rPr>
                  <w:rFonts w:ascii="Calibri" w:eastAsia="Times New Roman" w:hAnsi="Calibri" w:cs="Times New Roman"/>
                  <w:color w:val="000000"/>
                  <w:sz w:val="22"/>
                  <w:szCs w:val="22"/>
                </w:rPr>
                <w:delText>HL70287</w:delText>
              </w:r>
            </w:del>
          </w:p>
        </w:tc>
        <w:tc>
          <w:tcPr>
            <w:tcW w:w="960" w:type="dxa"/>
            <w:gridSpan w:val="2"/>
            <w:tcBorders>
              <w:top w:val="nil"/>
              <w:left w:val="nil"/>
              <w:bottom w:val="single" w:sz="4" w:space="0" w:color="auto"/>
              <w:right w:val="single" w:sz="4" w:space="0" w:color="auto"/>
            </w:tcBorders>
            <w:shd w:val="clear" w:color="auto" w:fill="DDD9C3" w:themeFill="background2" w:themeFillShade="E6"/>
            <w:noWrap/>
            <w:vAlign w:val="bottom"/>
            <w:hideMark/>
          </w:tcPr>
          <w:p w14:paraId="7A84E5FB" w14:textId="673EAC40" w:rsidR="005B36D5" w:rsidRPr="00F97226" w:rsidDel="00FD419B" w:rsidRDefault="005B36D5" w:rsidP="0071208A">
            <w:pPr>
              <w:rPr>
                <w:del w:id="303" w:author="Riki Merrick" w:date="2018-07-11T14:23:00Z"/>
                <w:rFonts w:ascii="Calibri" w:eastAsia="Times New Roman" w:hAnsi="Calibri" w:cs="Times New Roman"/>
                <w:color w:val="000000"/>
                <w:sz w:val="22"/>
                <w:szCs w:val="22"/>
              </w:rPr>
            </w:pPr>
            <w:del w:id="304"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DDD9C3" w:themeFill="background2" w:themeFillShade="E6"/>
            <w:noWrap/>
            <w:vAlign w:val="bottom"/>
            <w:hideMark/>
          </w:tcPr>
          <w:p w14:paraId="5777D67A" w14:textId="730E3BEB" w:rsidR="005B36D5" w:rsidRPr="00F97226" w:rsidDel="00FD419B" w:rsidRDefault="005B36D5" w:rsidP="0071208A">
            <w:pPr>
              <w:rPr>
                <w:del w:id="305" w:author="Riki Merrick" w:date="2018-07-11T14:23:00Z"/>
                <w:rFonts w:ascii="Calibri" w:eastAsia="Times New Roman" w:hAnsi="Calibri" w:cs="Times New Roman"/>
                <w:color w:val="000000"/>
                <w:sz w:val="22"/>
                <w:szCs w:val="22"/>
              </w:rPr>
            </w:pPr>
            <w:del w:id="306" w:author="Riki Merrick" w:date="2018-07-11T14:23:00Z">
              <w:r w:rsidRPr="00F97226" w:rsidDel="00FD419B">
                <w:rPr>
                  <w:rFonts w:ascii="Calibri" w:eastAsia="Times New Roman" w:hAnsi="Calibri" w:cs="Times New Roman"/>
                  <w:color w:val="000000"/>
                  <w:sz w:val="22"/>
                  <w:szCs w:val="22"/>
                </w:rPr>
                <w:delText>12</w:delText>
              </w:r>
            </w:del>
          </w:p>
        </w:tc>
      </w:tr>
      <w:tr w:rsidR="005B36D5" w:rsidRPr="00F97226" w:rsidDel="00FD419B" w14:paraId="60CCF380" w14:textId="027A93B3" w:rsidTr="00FD419B">
        <w:trPr>
          <w:gridAfter w:val="3"/>
          <w:wAfter w:w="2004" w:type="dxa"/>
          <w:trHeight w:val="288"/>
          <w:del w:id="307" w:author="Riki Merrick" w:date="2018-07-11T14:23:00Z"/>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66D93BAA" w14:textId="3FB65DCF" w:rsidR="005B36D5" w:rsidRPr="00F97226" w:rsidDel="00FD419B" w:rsidRDefault="005B36D5" w:rsidP="0071208A">
            <w:pPr>
              <w:rPr>
                <w:del w:id="308" w:author="Riki Merrick" w:date="2018-07-11T14:23:00Z"/>
                <w:rFonts w:ascii="Calibri" w:eastAsia="Times New Roman" w:hAnsi="Calibri" w:cs="Times New Roman"/>
                <w:color w:val="000000"/>
                <w:sz w:val="22"/>
                <w:szCs w:val="22"/>
              </w:rPr>
            </w:pPr>
            <w:del w:id="309" w:author="Riki Merrick" w:date="2018-07-11T14:23:00Z">
              <w:r w:rsidRPr="00F97226" w:rsidDel="00FD419B">
                <w:rPr>
                  <w:rFonts w:ascii="Calibri" w:eastAsia="Times New Roman" w:hAnsi="Calibri" w:cs="Times New Roman"/>
                  <w:color w:val="000000"/>
                  <w:sz w:val="22"/>
                  <w:szCs w:val="22"/>
                </w:rPr>
                <w:delText>PRB-1</w:delText>
              </w:r>
            </w:del>
          </w:p>
        </w:tc>
        <w:tc>
          <w:tcPr>
            <w:tcW w:w="1660" w:type="dxa"/>
            <w:tcBorders>
              <w:top w:val="nil"/>
              <w:left w:val="nil"/>
              <w:bottom w:val="single" w:sz="4" w:space="0" w:color="auto"/>
              <w:right w:val="single" w:sz="4" w:space="0" w:color="auto"/>
            </w:tcBorders>
            <w:shd w:val="clear" w:color="auto" w:fill="DDD9C3" w:themeFill="background2" w:themeFillShade="E6"/>
            <w:noWrap/>
            <w:vAlign w:val="bottom"/>
            <w:hideMark/>
          </w:tcPr>
          <w:p w14:paraId="36D2DB53" w14:textId="091E573D" w:rsidR="005B36D5" w:rsidRPr="00F97226" w:rsidDel="00FD419B" w:rsidRDefault="005B36D5" w:rsidP="0071208A">
            <w:pPr>
              <w:rPr>
                <w:del w:id="310" w:author="Riki Merrick" w:date="2018-07-11T14:23:00Z"/>
                <w:rFonts w:ascii="Calibri" w:eastAsia="Times New Roman" w:hAnsi="Calibri" w:cs="Times New Roman"/>
                <w:color w:val="000000"/>
                <w:sz w:val="22"/>
                <w:szCs w:val="22"/>
              </w:rPr>
            </w:pPr>
            <w:del w:id="311" w:author="Riki Merrick" w:date="2018-07-11T14:23:00Z">
              <w:r w:rsidRPr="00F97226" w:rsidDel="00FD419B">
                <w:rPr>
                  <w:rFonts w:ascii="Calibri" w:eastAsia="Times New Roman" w:hAnsi="Calibri" w:cs="Times New Roman"/>
                  <w:color w:val="000000"/>
                  <w:sz w:val="22"/>
                  <w:szCs w:val="22"/>
                </w:rPr>
                <w:delText>HL70287</w:delText>
              </w:r>
            </w:del>
          </w:p>
        </w:tc>
        <w:tc>
          <w:tcPr>
            <w:tcW w:w="960" w:type="dxa"/>
            <w:gridSpan w:val="2"/>
            <w:tcBorders>
              <w:top w:val="nil"/>
              <w:left w:val="nil"/>
              <w:bottom w:val="single" w:sz="4" w:space="0" w:color="auto"/>
              <w:right w:val="single" w:sz="4" w:space="0" w:color="auto"/>
            </w:tcBorders>
            <w:shd w:val="clear" w:color="auto" w:fill="DDD9C3" w:themeFill="background2" w:themeFillShade="E6"/>
            <w:noWrap/>
            <w:vAlign w:val="bottom"/>
            <w:hideMark/>
          </w:tcPr>
          <w:p w14:paraId="5234CE93" w14:textId="2998570B" w:rsidR="005B36D5" w:rsidRPr="00F97226" w:rsidDel="00FD419B" w:rsidRDefault="005B36D5" w:rsidP="0071208A">
            <w:pPr>
              <w:rPr>
                <w:del w:id="312" w:author="Riki Merrick" w:date="2018-07-11T14:23:00Z"/>
                <w:rFonts w:ascii="Calibri" w:eastAsia="Times New Roman" w:hAnsi="Calibri" w:cs="Times New Roman"/>
                <w:color w:val="000000"/>
                <w:sz w:val="22"/>
                <w:szCs w:val="22"/>
              </w:rPr>
            </w:pPr>
            <w:del w:id="313"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DDD9C3" w:themeFill="background2" w:themeFillShade="E6"/>
            <w:noWrap/>
            <w:vAlign w:val="bottom"/>
            <w:hideMark/>
          </w:tcPr>
          <w:p w14:paraId="4EE5CBEC" w14:textId="1B540CC5" w:rsidR="005B36D5" w:rsidRPr="00F97226" w:rsidDel="00FD419B" w:rsidRDefault="005B36D5" w:rsidP="0071208A">
            <w:pPr>
              <w:rPr>
                <w:del w:id="314" w:author="Riki Merrick" w:date="2018-07-11T14:23:00Z"/>
                <w:rFonts w:ascii="Calibri" w:eastAsia="Times New Roman" w:hAnsi="Calibri" w:cs="Times New Roman"/>
                <w:color w:val="000000"/>
                <w:sz w:val="22"/>
                <w:szCs w:val="22"/>
              </w:rPr>
            </w:pPr>
            <w:del w:id="315" w:author="Riki Merrick" w:date="2018-07-11T14:23:00Z">
              <w:r w:rsidRPr="00F97226" w:rsidDel="00FD419B">
                <w:rPr>
                  <w:rFonts w:ascii="Calibri" w:eastAsia="Times New Roman" w:hAnsi="Calibri" w:cs="Times New Roman"/>
                  <w:color w:val="000000"/>
                  <w:sz w:val="22"/>
                  <w:szCs w:val="22"/>
                </w:rPr>
                <w:delText>12</w:delText>
              </w:r>
            </w:del>
          </w:p>
        </w:tc>
      </w:tr>
      <w:tr w:rsidR="005B36D5" w:rsidRPr="00F97226" w:rsidDel="00FD419B" w14:paraId="52B977EE" w14:textId="1A4E3E94" w:rsidTr="00FD419B">
        <w:trPr>
          <w:gridAfter w:val="3"/>
          <w:wAfter w:w="2004" w:type="dxa"/>
          <w:trHeight w:val="288"/>
          <w:del w:id="316" w:author="Riki Merrick" w:date="2018-07-11T14:23:00Z"/>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31A65C61" w14:textId="715E3F7A" w:rsidR="005B36D5" w:rsidRPr="00F97226" w:rsidDel="00FD419B" w:rsidRDefault="005B36D5" w:rsidP="0071208A">
            <w:pPr>
              <w:rPr>
                <w:del w:id="317" w:author="Riki Merrick" w:date="2018-07-11T14:23:00Z"/>
                <w:rFonts w:ascii="Calibri" w:eastAsia="Times New Roman" w:hAnsi="Calibri" w:cs="Times New Roman"/>
                <w:color w:val="000000"/>
                <w:sz w:val="22"/>
                <w:szCs w:val="22"/>
                <w:highlight w:val="yellow"/>
              </w:rPr>
            </w:pPr>
            <w:del w:id="318" w:author="Riki Merrick" w:date="2018-07-11T14:23:00Z">
              <w:r w:rsidRPr="00F97226" w:rsidDel="00FD419B">
                <w:rPr>
                  <w:rFonts w:ascii="Calibri" w:eastAsia="Times New Roman" w:hAnsi="Calibri" w:cs="Times New Roman"/>
                  <w:color w:val="000000"/>
                  <w:sz w:val="22"/>
                  <w:szCs w:val="22"/>
                  <w:highlight w:val="yellow"/>
                </w:rPr>
                <w:delText>PRT-2</w:delText>
              </w:r>
            </w:del>
          </w:p>
        </w:tc>
        <w:tc>
          <w:tcPr>
            <w:tcW w:w="1660" w:type="dxa"/>
            <w:tcBorders>
              <w:top w:val="nil"/>
              <w:left w:val="nil"/>
              <w:bottom w:val="single" w:sz="4" w:space="0" w:color="auto"/>
              <w:right w:val="single" w:sz="4" w:space="0" w:color="auto"/>
            </w:tcBorders>
            <w:shd w:val="clear" w:color="auto" w:fill="DDD9C3" w:themeFill="background2" w:themeFillShade="E6"/>
            <w:noWrap/>
            <w:vAlign w:val="bottom"/>
            <w:hideMark/>
          </w:tcPr>
          <w:p w14:paraId="5632B7C6" w14:textId="3362BD69" w:rsidR="005B36D5" w:rsidRPr="00F97226" w:rsidDel="00FD419B" w:rsidRDefault="005B36D5" w:rsidP="0071208A">
            <w:pPr>
              <w:rPr>
                <w:del w:id="319" w:author="Riki Merrick" w:date="2018-07-11T14:23:00Z"/>
                <w:rFonts w:ascii="Calibri" w:eastAsia="Times New Roman" w:hAnsi="Calibri" w:cs="Times New Roman"/>
                <w:color w:val="000000"/>
                <w:sz w:val="22"/>
                <w:szCs w:val="22"/>
                <w:highlight w:val="yellow"/>
              </w:rPr>
            </w:pPr>
            <w:del w:id="320" w:author="Riki Merrick" w:date="2018-07-11T14:23:00Z">
              <w:r w:rsidRPr="00F97226" w:rsidDel="00FD419B">
                <w:rPr>
                  <w:rFonts w:ascii="Calibri" w:eastAsia="Times New Roman" w:hAnsi="Calibri" w:cs="Times New Roman"/>
                  <w:color w:val="000000"/>
                  <w:sz w:val="22"/>
                  <w:szCs w:val="22"/>
                  <w:highlight w:val="yellow"/>
                </w:rPr>
                <w:delText>HL70287</w:delText>
              </w:r>
            </w:del>
          </w:p>
        </w:tc>
        <w:tc>
          <w:tcPr>
            <w:tcW w:w="960" w:type="dxa"/>
            <w:gridSpan w:val="2"/>
            <w:tcBorders>
              <w:top w:val="nil"/>
              <w:left w:val="nil"/>
              <w:bottom w:val="single" w:sz="4" w:space="0" w:color="auto"/>
              <w:right w:val="single" w:sz="4" w:space="0" w:color="auto"/>
            </w:tcBorders>
            <w:shd w:val="clear" w:color="auto" w:fill="DDD9C3" w:themeFill="background2" w:themeFillShade="E6"/>
            <w:noWrap/>
            <w:vAlign w:val="bottom"/>
            <w:hideMark/>
          </w:tcPr>
          <w:p w14:paraId="72C10C28" w14:textId="70F09BAD" w:rsidR="005B36D5" w:rsidRPr="00F97226" w:rsidDel="00FD419B" w:rsidRDefault="005B36D5" w:rsidP="0071208A">
            <w:pPr>
              <w:rPr>
                <w:del w:id="321" w:author="Riki Merrick" w:date="2018-07-11T14:23:00Z"/>
                <w:rFonts w:ascii="Calibri" w:eastAsia="Times New Roman" w:hAnsi="Calibri" w:cs="Times New Roman"/>
                <w:color w:val="000000"/>
                <w:sz w:val="22"/>
                <w:szCs w:val="22"/>
                <w:highlight w:val="yellow"/>
              </w:rPr>
            </w:pPr>
            <w:del w:id="322" w:author="Riki Merrick" w:date="2018-07-11T14:23:00Z">
              <w:r w:rsidRPr="00F97226" w:rsidDel="00FD419B">
                <w:rPr>
                  <w:rFonts w:ascii="Calibri" w:eastAsia="Times New Roman" w:hAnsi="Calibri" w:cs="Times New Roman"/>
                  <w:color w:val="000000"/>
                  <w:sz w:val="22"/>
                  <w:szCs w:val="22"/>
                  <w:highlight w:val="yellow"/>
                </w:rPr>
                <w:delText>00816</w:delText>
              </w:r>
            </w:del>
          </w:p>
        </w:tc>
        <w:tc>
          <w:tcPr>
            <w:tcW w:w="1016" w:type="dxa"/>
            <w:tcBorders>
              <w:top w:val="nil"/>
              <w:left w:val="nil"/>
              <w:bottom w:val="single" w:sz="4" w:space="0" w:color="auto"/>
              <w:right w:val="single" w:sz="4" w:space="0" w:color="auto"/>
            </w:tcBorders>
            <w:shd w:val="clear" w:color="auto" w:fill="DDD9C3" w:themeFill="background2" w:themeFillShade="E6"/>
            <w:noWrap/>
            <w:vAlign w:val="bottom"/>
            <w:hideMark/>
          </w:tcPr>
          <w:p w14:paraId="72FC4394" w14:textId="33749393" w:rsidR="005B36D5" w:rsidRPr="00F97226" w:rsidDel="00FD419B" w:rsidRDefault="005B36D5" w:rsidP="0071208A">
            <w:pPr>
              <w:rPr>
                <w:del w:id="323" w:author="Riki Merrick" w:date="2018-07-11T14:23:00Z"/>
                <w:rFonts w:ascii="Calibri" w:eastAsia="Times New Roman" w:hAnsi="Calibri" w:cs="Times New Roman"/>
                <w:color w:val="000000"/>
                <w:sz w:val="22"/>
                <w:szCs w:val="22"/>
                <w:highlight w:val="yellow"/>
              </w:rPr>
            </w:pPr>
            <w:del w:id="324" w:author="Riki Merrick" w:date="2018-07-11T14:23:00Z">
              <w:r w:rsidRPr="00F97226" w:rsidDel="00FD419B">
                <w:rPr>
                  <w:rFonts w:ascii="Calibri" w:eastAsia="Times New Roman" w:hAnsi="Calibri" w:cs="Times New Roman"/>
                  <w:color w:val="000000"/>
                  <w:sz w:val="22"/>
                  <w:szCs w:val="22"/>
                  <w:highlight w:val="yellow"/>
                </w:rPr>
                <w:delText>7</w:delText>
              </w:r>
            </w:del>
          </w:p>
        </w:tc>
      </w:tr>
      <w:tr w:rsidR="005B36D5" w:rsidRPr="00F97226" w:rsidDel="00FD419B" w14:paraId="5A718C3F" w14:textId="06A461A0" w:rsidTr="00FD419B">
        <w:trPr>
          <w:gridAfter w:val="3"/>
          <w:wAfter w:w="2004" w:type="dxa"/>
          <w:trHeight w:val="288"/>
          <w:del w:id="325" w:author="Riki Merrick" w:date="2018-07-11T14:23:00Z"/>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303AC658" w14:textId="5367AFA8" w:rsidR="005B36D5" w:rsidRPr="00F97226" w:rsidDel="00FD419B" w:rsidRDefault="005B36D5" w:rsidP="0071208A">
            <w:pPr>
              <w:rPr>
                <w:del w:id="326" w:author="Riki Merrick" w:date="2018-07-11T14:23:00Z"/>
                <w:rFonts w:ascii="Calibri" w:eastAsia="Times New Roman" w:hAnsi="Calibri" w:cs="Times New Roman"/>
                <w:color w:val="000000"/>
                <w:sz w:val="22"/>
                <w:szCs w:val="22"/>
              </w:rPr>
            </w:pPr>
            <w:del w:id="327" w:author="Riki Merrick" w:date="2018-07-11T14:23:00Z">
              <w:r w:rsidRPr="00F97226" w:rsidDel="00FD419B">
                <w:rPr>
                  <w:rFonts w:ascii="Calibri" w:eastAsia="Times New Roman" w:hAnsi="Calibri" w:cs="Times New Roman"/>
                  <w:color w:val="000000"/>
                  <w:sz w:val="22"/>
                  <w:szCs w:val="22"/>
                </w:rPr>
                <w:delText>PTH-1</w:delText>
              </w:r>
            </w:del>
          </w:p>
        </w:tc>
        <w:tc>
          <w:tcPr>
            <w:tcW w:w="1660" w:type="dxa"/>
            <w:tcBorders>
              <w:top w:val="nil"/>
              <w:left w:val="nil"/>
              <w:bottom w:val="single" w:sz="4" w:space="0" w:color="auto"/>
              <w:right w:val="single" w:sz="4" w:space="0" w:color="auto"/>
            </w:tcBorders>
            <w:shd w:val="clear" w:color="auto" w:fill="DDD9C3" w:themeFill="background2" w:themeFillShade="E6"/>
            <w:noWrap/>
            <w:vAlign w:val="bottom"/>
            <w:hideMark/>
          </w:tcPr>
          <w:p w14:paraId="59D7F27D" w14:textId="3901B4B7" w:rsidR="005B36D5" w:rsidRPr="00F97226" w:rsidDel="00FD419B" w:rsidRDefault="005B36D5" w:rsidP="0071208A">
            <w:pPr>
              <w:rPr>
                <w:del w:id="328" w:author="Riki Merrick" w:date="2018-07-11T14:23:00Z"/>
                <w:rFonts w:ascii="Calibri" w:eastAsia="Times New Roman" w:hAnsi="Calibri" w:cs="Times New Roman"/>
                <w:color w:val="000000"/>
                <w:sz w:val="22"/>
                <w:szCs w:val="22"/>
              </w:rPr>
            </w:pPr>
            <w:del w:id="329" w:author="Riki Merrick" w:date="2018-07-11T14:23:00Z">
              <w:r w:rsidRPr="00F97226" w:rsidDel="00FD419B">
                <w:rPr>
                  <w:rFonts w:ascii="Calibri" w:eastAsia="Times New Roman" w:hAnsi="Calibri" w:cs="Times New Roman"/>
                  <w:color w:val="000000"/>
                  <w:sz w:val="22"/>
                  <w:szCs w:val="22"/>
                </w:rPr>
                <w:delText>HL70287</w:delText>
              </w:r>
            </w:del>
          </w:p>
        </w:tc>
        <w:tc>
          <w:tcPr>
            <w:tcW w:w="960" w:type="dxa"/>
            <w:gridSpan w:val="2"/>
            <w:tcBorders>
              <w:top w:val="nil"/>
              <w:left w:val="nil"/>
              <w:bottom w:val="single" w:sz="4" w:space="0" w:color="auto"/>
              <w:right w:val="single" w:sz="4" w:space="0" w:color="auto"/>
            </w:tcBorders>
            <w:shd w:val="clear" w:color="auto" w:fill="DDD9C3" w:themeFill="background2" w:themeFillShade="E6"/>
            <w:noWrap/>
            <w:vAlign w:val="bottom"/>
            <w:hideMark/>
          </w:tcPr>
          <w:p w14:paraId="4C7E7B0E" w14:textId="42EBA260" w:rsidR="005B36D5" w:rsidRPr="00F97226" w:rsidDel="00FD419B" w:rsidRDefault="005B36D5" w:rsidP="0071208A">
            <w:pPr>
              <w:rPr>
                <w:del w:id="330" w:author="Riki Merrick" w:date="2018-07-11T14:23:00Z"/>
                <w:rFonts w:ascii="Calibri" w:eastAsia="Times New Roman" w:hAnsi="Calibri" w:cs="Times New Roman"/>
                <w:color w:val="000000"/>
                <w:sz w:val="22"/>
                <w:szCs w:val="22"/>
              </w:rPr>
            </w:pPr>
            <w:del w:id="331"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DDD9C3" w:themeFill="background2" w:themeFillShade="E6"/>
            <w:noWrap/>
            <w:vAlign w:val="bottom"/>
            <w:hideMark/>
          </w:tcPr>
          <w:p w14:paraId="2B43932A" w14:textId="5EF8B77F" w:rsidR="005B36D5" w:rsidRPr="00F97226" w:rsidDel="00FD419B" w:rsidRDefault="005B36D5" w:rsidP="0071208A">
            <w:pPr>
              <w:rPr>
                <w:del w:id="332" w:author="Riki Merrick" w:date="2018-07-11T14:23:00Z"/>
                <w:rFonts w:ascii="Calibri" w:eastAsia="Times New Roman" w:hAnsi="Calibri" w:cs="Times New Roman"/>
                <w:color w:val="000000"/>
                <w:sz w:val="22"/>
                <w:szCs w:val="22"/>
              </w:rPr>
            </w:pPr>
            <w:del w:id="333" w:author="Riki Merrick" w:date="2018-07-11T14:23:00Z">
              <w:r w:rsidRPr="00F97226" w:rsidDel="00FD419B">
                <w:rPr>
                  <w:rFonts w:ascii="Calibri" w:eastAsia="Times New Roman" w:hAnsi="Calibri" w:cs="Times New Roman"/>
                  <w:color w:val="000000"/>
                  <w:sz w:val="22"/>
                  <w:szCs w:val="22"/>
                </w:rPr>
                <w:delText>12</w:delText>
              </w:r>
            </w:del>
          </w:p>
        </w:tc>
      </w:tr>
      <w:tr w:rsidR="005B36D5" w:rsidRPr="00F97226" w:rsidDel="00FD419B" w14:paraId="1E278A0A" w14:textId="12227061" w:rsidTr="00FD419B">
        <w:trPr>
          <w:gridAfter w:val="3"/>
          <w:wAfter w:w="2004" w:type="dxa"/>
          <w:trHeight w:val="288"/>
          <w:del w:id="334" w:author="Riki Merrick" w:date="2018-07-11T14:23:00Z"/>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511E2C7F" w14:textId="5B19C462" w:rsidR="005B36D5" w:rsidRPr="00F97226" w:rsidDel="00FD419B" w:rsidRDefault="005B36D5" w:rsidP="0071208A">
            <w:pPr>
              <w:rPr>
                <w:del w:id="335" w:author="Riki Merrick" w:date="2018-07-11T14:23:00Z"/>
                <w:rFonts w:ascii="Calibri" w:eastAsia="Times New Roman" w:hAnsi="Calibri" w:cs="Times New Roman"/>
                <w:color w:val="000000"/>
                <w:sz w:val="22"/>
                <w:szCs w:val="22"/>
              </w:rPr>
            </w:pPr>
            <w:del w:id="336" w:author="Riki Merrick" w:date="2018-07-11T14:23:00Z">
              <w:r w:rsidRPr="00F97226" w:rsidDel="00FD419B">
                <w:rPr>
                  <w:rFonts w:ascii="Calibri" w:eastAsia="Times New Roman" w:hAnsi="Calibri" w:cs="Times New Roman"/>
                  <w:color w:val="000000"/>
                  <w:sz w:val="22"/>
                  <w:szCs w:val="22"/>
                </w:rPr>
                <w:delText>ROL-2</w:delText>
              </w:r>
            </w:del>
          </w:p>
        </w:tc>
        <w:tc>
          <w:tcPr>
            <w:tcW w:w="1660" w:type="dxa"/>
            <w:tcBorders>
              <w:top w:val="nil"/>
              <w:left w:val="nil"/>
              <w:bottom w:val="single" w:sz="4" w:space="0" w:color="auto"/>
              <w:right w:val="single" w:sz="4" w:space="0" w:color="auto"/>
            </w:tcBorders>
            <w:shd w:val="clear" w:color="auto" w:fill="DDD9C3" w:themeFill="background2" w:themeFillShade="E6"/>
            <w:noWrap/>
            <w:vAlign w:val="bottom"/>
            <w:hideMark/>
          </w:tcPr>
          <w:p w14:paraId="0D9DD54A" w14:textId="5523D58C" w:rsidR="005B36D5" w:rsidRPr="00F97226" w:rsidDel="00FD419B" w:rsidRDefault="005B36D5" w:rsidP="0071208A">
            <w:pPr>
              <w:rPr>
                <w:del w:id="337" w:author="Riki Merrick" w:date="2018-07-11T14:23:00Z"/>
                <w:rFonts w:ascii="Calibri" w:eastAsia="Times New Roman" w:hAnsi="Calibri" w:cs="Times New Roman"/>
                <w:color w:val="000000"/>
                <w:sz w:val="22"/>
                <w:szCs w:val="22"/>
              </w:rPr>
            </w:pPr>
            <w:del w:id="338" w:author="Riki Merrick" w:date="2018-07-11T14:23:00Z">
              <w:r w:rsidRPr="00F97226" w:rsidDel="00FD419B">
                <w:rPr>
                  <w:rFonts w:ascii="Calibri" w:eastAsia="Times New Roman" w:hAnsi="Calibri" w:cs="Times New Roman"/>
                  <w:color w:val="000000"/>
                  <w:sz w:val="22"/>
                  <w:szCs w:val="22"/>
                </w:rPr>
                <w:delText>HL70287</w:delText>
              </w:r>
            </w:del>
          </w:p>
        </w:tc>
        <w:tc>
          <w:tcPr>
            <w:tcW w:w="960" w:type="dxa"/>
            <w:gridSpan w:val="2"/>
            <w:tcBorders>
              <w:top w:val="nil"/>
              <w:left w:val="nil"/>
              <w:bottom w:val="single" w:sz="4" w:space="0" w:color="auto"/>
              <w:right w:val="single" w:sz="4" w:space="0" w:color="auto"/>
            </w:tcBorders>
            <w:shd w:val="clear" w:color="auto" w:fill="DDD9C3" w:themeFill="background2" w:themeFillShade="E6"/>
            <w:noWrap/>
            <w:vAlign w:val="bottom"/>
            <w:hideMark/>
          </w:tcPr>
          <w:p w14:paraId="7B0C207E" w14:textId="35A01671" w:rsidR="005B36D5" w:rsidRPr="00F97226" w:rsidDel="00FD419B" w:rsidRDefault="005B36D5" w:rsidP="0071208A">
            <w:pPr>
              <w:rPr>
                <w:del w:id="339" w:author="Riki Merrick" w:date="2018-07-11T14:23:00Z"/>
                <w:rFonts w:ascii="Calibri" w:eastAsia="Times New Roman" w:hAnsi="Calibri" w:cs="Times New Roman"/>
                <w:color w:val="000000"/>
                <w:sz w:val="22"/>
                <w:szCs w:val="22"/>
              </w:rPr>
            </w:pPr>
            <w:del w:id="340" w:author="Riki Merrick" w:date="2018-07-11T14:23:00Z">
              <w:r w:rsidRPr="00F97226" w:rsidDel="00FD419B">
                <w:rPr>
                  <w:rFonts w:ascii="Calibri" w:eastAsia="Times New Roman" w:hAnsi="Calibri" w:cs="Times New Roman"/>
                  <w:color w:val="000000"/>
                  <w:sz w:val="22"/>
                  <w:szCs w:val="22"/>
                </w:rPr>
                <w:delText>00816</w:delText>
              </w:r>
            </w:del>
          </w:p>
        </w:tc>
        <w:tc>
          <w:tcPr>
            <w:tcW w:w="1016" w:type="dxa"/>
            <w:tcBorders>
              <w:top w:val="nil"/>
              <w:left w:val="nil"/>
              <w:bottom w:val="single" w:sz="4" w:space="0" w:color="auto"/>
              <w:right w:val="single" w:sz="4" w:space="0" w:color="auto"/>
            </w:tcBorders>
            <w:shd w:val="clear" w:color="auto" w:fill="DDD9C3" w:themeFill="background2" w:themeFillShade="E6"/>
            <w:noWrap/>
            <w:vAlign w:val="bottom"/>
            <w:hideMark/>
          </w:tcPr>
          <w:p w14:paraId="1B476CD9" w14:textId="11AC1807" w:rsidR="005B36D5" w:rsidRPr="00F97226" w:rsidDel="00FD419B" w:rsidRDefault="005B36D5" w:rsidP="0071208A">
            <w:pPr>
              <w:rPr>
                <w:del w:id="341" w:author="Riki Merrick" w:date="2018-07-11T14:23:00Z"/>
                <w:rFonts w:ascii="Calibri" w:eastAsia="Times New Roman" w:hAnsi="Calibri" w:cs="Times New Roman"/>
                <w:color w:val="000000"/>
                <w:sz w:val="22"/>
                <w:szCs w:val="22"/>
              </w:rPr>
            </w:pPr>
            <w:del w:id="342" w:author="Riki Merrick" w:date="2018-07-11T14:23:00Z">
              <w:r w:rsidRPr="00F97226" w:rsidDel="00FD419B">
                <w:rPr>
                  <w:rFonts w:ascii="Calibri" w:eastAsia="Times New Roman" w:hAnsi="Calibri" w:cs="Times New Roman"/>
                  <w:color w:val="000000"/>
                  <w:sz w:val="22"/>
                  <w:szCs w:val="22"/>
                </w:rPr>
                <w:delText>15</w:delText>
              </w:r>
            </w:del>
          </w:p>
        </w:tc>
      </w:tr>
      <w:tr w:rsidR="00FD419B" w:rsidRPr="00FD419B" w14:paraId="377C4083" w14:textId="77777777" w:rsidTr="00FD419B">
        <w:trPr>
          <w:trHeight w:val="288"/>
          <w:ins w:id="343" w:author="Riki Merrick" w:date="2018-07-11T14:23:00Z"/>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B885E" w14:textId="77777777" w:rsidR="00FD419B" w:rsidRPr="00FD419B" w:rsidRDefault="00FD419B" w:rsidP="00FD419B">
            <w:pPr>
              <w:rPr>
                <w:ins w:id="344" w:author="Riki Merrick" w:date="2018-07-11T14:23:00Z"/>
                <w:rFonts w:ascii="Calibri" w:eastAsia="Times New Roman" w:hAnsi="Calibri" w:cs="Times New Roman"/>
                <w:color w:val="000000"/>
                <w:sz w:val="22"/>
                <w:szCs w:val="22"/>
              </w:rPr>
            </w:pPr>
            <w:ins w:id="345" w:author="Riki Merrick" w:date="2018-07-11T14:23:00Z">
              <w:r w:rsidRPr="00FD419B">
                <w:rPr>
                  <w:rFonts w:ascii="Calibri" w:eastAsia="Times New Roman" w:hAnsi="Calibri" w:cs="Times New Roman"/>
                  <w:color w:val="000000"/>
                  <w:sz w:val="22"/>
                  <w:szCs w:val="22"/>
                </w:rPr>
                <w:t>HL7 field used</w:t>
              </w:r>
            </w:ins>
          </w:p>
        </w:tc>
        <w:tc>
          <w:tcPr>
            <w:tcW w:w="2060" w:type="dxa"/>
            <w:gridSpan w:val="2"/>
            <w:tcBorders>
              <w:top w:val="single" w:sz="4" w:space="0" w:color="auto"/>
              <w:left w:val="nil"/>
              <w:bottom w:val="single" w:sz="4" w:space="0" w:color="auto"/>
              <w:right w:val="single" w:sz="4" w:space="0" w:color="auto"/>
            </w:tcBorders>
            <w:shd w:val="clear" w:color="auto" w:fill="auto"/>
            <w:vAlign w:val="bottom"/>
            <w:hideMark/>
          </w:tcPr>
          <w:p w14:paraId="52AB57D6" w14:textId="77777777" w:rsidR="00FD419B" w:rsidRPr="00FD419B" w:rsidRDefault="00FD419B" w:rsidP="00FD419B">
            <w:pPr>
              <w:rPr>
                <w:ins w:id="346" w:author="Riki Merrick" w:date="2018-07-11T14:23:00Z"/>
                <w:rFonts w:ascii="Calibri" w:eastAsia="Times New Roman" w:hAnsi="Calibri" w:cs="Times New Roman"/>
                <w:color w:val="000000"/>
                <w:sz w:val="22"/>
                <w:szCs w:val="22"/>
              </w:rPr>
            </w:pPr>
            <w:ins w:id="347" w:author="Riki Merrick" w:date="2018-07-11T14:23:00Z">
              <w:r w:rsidRPr="00FD419B">
                <w:rPr>
                  <w:rFonts w:ascii="Calibri" w:eastAsia="Times New Roman" w:hAnsi="Calibri" w:cs="Times New Roman"/>
                  <w:color w:val="000000"/>
                  <w:sz w:val="22"/>
                  <w:szCs w:val="22"/>
                </w:rPr>
                <w:t>element name</w:t>
              </w:r>
            </w:ins>
          </w:p>
        </w:tc>
        <w:tc>
          <w:tcPr>
            <w:tcW w:w="1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5596D8" w14:textId="77777777" w:rsidR="00FD419B" w:rsidRPr="00FD419B" w:rsidRDefault="00FD419B" w:rsidP="00FD419B">
            <w:pPr>
              <w:rPr>
                <w:ins w:id="348" w:author="Riki Merrick" w:date="2018-07-11T14:23:00Z"/>
                <w:rFonts w:ascii="Calibri" w:eastAsia="Times New Roman" w:hAnsi="Calibri" w:cs="Times New Roman"/>
                <w:color w:val="000000"/>
                <w:sz w:val="22"/>
                <w:szCs w:val="22"/>
              </w:rPr>
            </w:pPr>
            <w:ins w:id="349" w:author="Riki Merrick" w:date="2018-07-11T14:23:00Z">
              <w:r w:rsidRPr="00FD419B">
                <w:rPr>
                  <w:rFonts w:ascii="Calibri" w:eastAsia="Times New Roman" w:hAnsi="Calibri" w:cs="Times New Roman"/>
                  <w:color w:val="000000"/>
                  <w:sz w:val="22"/>
                  <w:szCs w:val="22"/>
                </w:rPr>
                <w:t>HL7 table number</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8897BC" w14:textId="77777777" w:rsidR="00FD419B" w:rsidRPr="00FD419B" w:rsidRDefault="00FD419B" w:rsidP="00FD419B">
            <w:pPr>
              <w:rPr>
                <w:ins w:id="350" w:author="Riki Merrick" w:date="2018-07-11T14:23:00Z"/>
                <w:rFonts w:ascii="Calibri" w:eastAsia="Times New Roman" w:hAnsi="Calibri" w:cs="Times New Roman"/>
                <w:color w:val="000000"/>
                <w:sz w:val="22"/>
                <w:szCs w:val="22"/>
              </w:rPr>
            </w:pPr>
            <w:ins w:id="351" w:author="Riki Merrick" w:date="2018-07-11T14:23:00Z">
              <w:r w:rsidRPr="00FD419B">
                <w:rPr>
                  <w:rFonts w:ascii="Calibri" w:eastAsia="Times New Roman" w:hAnsi="Calibri" w:cs="Times New Roman"/>
                  <w:color w:val="000000"/>
                  <w:sz w:val="22"/>
                  <w:szCs w:val="22"/>
                </w:rPr>
                <w:t>item#</w:t>
              </w:r>
            </w:ins>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31FB23" w14:textId="77777777" w:rsidR="00FD419B" w:rsidRPr="00FD419B" w:rsidRDefault="00FD419B" w:rsidP="00FD419B">
            <w:pPr>
              <w:rPr>
                <w:ins w:id="352" w:author="Riki Merrick" w:date="2018-07-11T14:23:00Z"/>
                <w:rFonts w:ascii="Calibri" w:eastAsia="Times New Roman" w:hAnsi="Calibri" w:cs="Times New Roman"/>
                <w:color w:val="000000"/>
                <w:sz w:val="22"/>
                <w:szCs w:val="22"/>
              </w:rPr>
            </w:pPr>
            <w:ins w:id="353" w:author="Riki Merrick" w:date="2018-07-11T14:23:00Z">
              <w:r w:rsidRPr="00FD419B">
                <w:rPr>
                  <w:rFonts w:ascii="Calibri" w:eastAsia="Times New Roman" w:hAnsi="Calibri" w:cs="Times New Roman"/>
                  <w:color w:val="000000"/>
                  <w:sz w:val="22"/>
                  <w:szCs w:val="22"/>
                </w:rPr>
                <w:t>chapter#</w:t>
              </w:r>
            </w:ins>
          </w:p>
        </w:tc>
      </w:tr>
      <w:tr w:rsidR="00FD419B" w:rsidRPr="00FD419B" w14:paraId="3443B677" w14:textId="77777777" w:rsidTr="00FD419B">
        <w:tblPrEx>
          <w:tblW w:w="7100" w:type="dxa"/>
          <w:tblInd w:w="93" w:type="dxa"/>
          <w:tblPrExChange w:id="354" w:author="Riki Merrick" w:date="2018-07-11T14:24:00Z">
            <w:tblPrEx>
              <w:tblW w:w="7100" w:type="dxa"/>
              <w:tblInd w:w="93" w:type="dxa"/>
            </w:tblPrEx>
          </w:tblPrExChange>
        </w:tblPrEx>
        <w:trPr>
          <w:trHeight w:val="576"/>
          <w:ins w:id="355" w:author="Riki Merrick" w:date="2018-07-11T14:23:00Z"/>
          <w:trPrChange w:id="356" w:author="Riki Merrick" w:date="2018-07-11T14:24:00Z">
            <w:trPr>
              <w:trHeight w:val="576"/>
            </w:trPr>
          </w:trPrChange>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Change w:id="357" w:author="Riki Merrick" w:date="2018-07-11T14:24:00Z">
              <w:tcPr>
                <w:tcW w:w="14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4C3B06A" w14:textId="77777777" w:rsidR="00FD419B" w:rsidRPr="00FD419B" w:rsidRDefault="00FD419B" w:rsidP="00FD419B">
            <w:pPr>
              <w:rPr>
                <w:ins w:id="358" w:author="Riki Merrick" w:date="2018-07-11T14:23:00Z"/>
                <w:rFonts w:ascii="Calibri" w:eastAsia="Times New Roman" w:hAnsi="Calibri" w:cs="Times New Roman"/>
                <w:color w:val="000000"/>
                <w:sz w:val="22"/>
                <w:szCs w:val="22"/>
              </w:rPr>
            </w:pPr>
            <w:ins w:id="359" w:author="Riki Merrick" w:date="2018-07-11T14:23:00Z">
              <w:r w:rsidRPr="00FD419B">
                <w:rPr>
                  <w:rFonts w:ascii="Calibri" w:eastAsia="Times New Roman" w:hAnsi="Calibri" w:cs="Times New Roman"/>
                  <w:color w:val="000000"/>
                  <w:sz w:val="22"/>
                  <w:szCs w:val="22"/>
                </w:rPr>
                <w:t>ITM-38</w:t>
              </w:r>
            </w:ins>
          </w:p>
        </w:tc>
        <w:tc>
          <w:tcPr>
            <w:tcW w:w="2060" w:type="dxa"/>
            <w:gridSpan w:val="2"/>
            <w:tcBorders>
              <w:top w:val="nil"/>
              <w:left w:val="nil"/>
              <w:bottom w:val="single" w:sz="4" w:space="0" w:color="auto"/>
              <w:right w:val="single" w:sz="4" w:space="0" w:color="auto"/>
            </w:tcBorders>
            <w:shd w:val="clear" w:color="auto" w:fill="DDD9C3" w:themeFill="background2" w:themeFillShade="E6"/>
            <w:vAlign w:val="bottom"/>
            <w:hideMark/>
            <w:tcPrChange w:id="360" w:author="Riki Merrick" w:date="2018-07-11T14:24:00Z">
              <w:tcPr>
                <w:tcW w:w="2060" w:type="dxa"/>
                <w:gridSpan w:val="2"/>
                <w:tcBorders>
                  <w:top w:val="nil"/>
                  <w:left w:val="nil"/>
                  <w:bottom w:val="single" w:sz="4" w:space="0" w:color="auto"/>
                  <w:right w:val="single" w:sz="4" w:space="0" w:color="auto"/>
                </w:tcBorders>
                <w:shd w:val="clear" w:color="auto" w:fill="auto"/>
                <w:vAlign w:val="bottom"/>
                <w:hideMark/>
              </w:tcPr>
            </w:tcPrChange>
          </w:tcPr>
          <w:p w14:paraId="5253AFA5" w14:textId="77777777" w:rsidR="00FD419B" w:rsidRPr="00FD419B" w:rsidRDefault="00FD419B" w:rsidP="00FD419B">
            <w:pPr>
              <w:rPr>
                <w:ins w:id="361" w:author="Riki Merrick" w:date="2018-07-11T14:23:00Z"/>
                <w:rFonts w:ascii="Calibri" w:eastAsia="Times New Roman" w:hAnsi="Calibri" w:cs="Times New Roman"/>
                <w:color w:val="000000"/>
                <w:sz w:val="22"/>
                <w:szCs w:val="22"/>
              </w:rPr>
            </w:pPr>
            <w:ins w:id="362" w:author="Riki Merrick" w:date="2018-07-11T14:23:00Z">
              <w:r w:rsidRPr="00FD419B">
                <w:rPr>
                  <w:rFonts w:ascii="Calibri" w:eastAsia="Times New Roman" w:hAnsi="Calibri" w:cs="Times New Roman"/>
                  <w:color w:val="000000"/>
                  <w:sz w:val="22"/>
                  <w:szCs w:val="22"/>
                </w:rPr>
                <w:t>Field Level Event Code</w:t>
              </w:r>
            </w:ins>
          </w:p>
        </w:tc>
        <w:tc>
          <w:tcPr>
            <w:tcW w:w="1660" w:type="dxa"/>
            <w:gridSpan w:val="3"/>
            <w:tcBorders>
              <w:top w:val="nil"/>
              <w:left w:val="nil"/>
              <w:bottom w:val="single" w:sz="4" w:space="0" w:color="auto"/>
              <w:right w:val="single" w:sz="4" w:space="0" w:color="auto"/>
            </w:tcBorders>
            <w:shd w:val="clear" w:color="auto" w:fill="DDD9C3" w:themeFill="background2" w:themeFillShade="E6"/>
            <w:noWrap/>
            <w:vAlign w:val="bottom"/>
            <w:hideMark/>
            <w:tcPrChange w:id="363" w:author="Riki Merrick" w:date="2018-07-11T14:24:00Z">
              <w:tcPr>
                <w:tcW w:w="1660" w:type="dxa"/>
                <w:gridSpan w:val="3"/>
                <w:tcBorders>
                  <w:top w:val="nil"/>
                  <w:left w:val="nil"/>
                  <w:bottom w:val="single" w:sz="4" w:space="0" w:color="auto"/>
                  <w:right w:val="single" w:sz="4" w:space="0" w:color="auto"/>
                </w:tcBorders>
                <w:shd w:val="clear" w:color="auto" w:fill="auto"/>
                <w:noWrap/>
                <w:vAlign w:val="bottom"/>
                <w:hideMark/>
              </w:tcPr>
            </w:tcPrChange>
          </w:tcPr>
          <w:p w14:paraId="6F861E50" w14:textId="77777777" w:rsidR="00FD419B" w:rsidRPr="00FD419B" w:rsidRDefault="00FD419B" w:rsidP="00FD419B">
            <w:pPr>
              <w:rPr>
                <w:ins w:id="364" w:author="Riki Merrick" w:date="2018-07-11T14:23:00Z"/>
                <w:rFonts w:ascii="Calibri" w:eastAsia="Times New Roman" w:hAnsi="Calibri" w:cs="Times New Roman"/>
                <w:color w:val="000000"/>
                <w:sz w:val="22"/>
                <w:szCs w:val="22"/>
              </w:rPr>
            </w:pPr>
            <w:ins w:id="365" w:author="Riki Merrick" w:date="2018-07-11T14:23:00Z">
              <w:r w:rsidRPr="00FD419B">
                <w:rPr>
                  <w:rFonts w:ascii="Calibri" w:eastAsia="Times New Roman" w:hAnsi="Calibri" w:cs="Times New Roman"/>
                  <w:color w:val="000000"/>
                  <w:sz w:val="22"/>
                  <w:szCs w:val="22"/>
                </w:rPr>
                <w:t>HL70180</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366" w:author="Riki Merrick" w:date="2018-07-11T14:24:00Z">
              <w:tcPr>
                <w:tcW w:w="960" w:type="dxa"/>
                <w:tcBorders>
                  <w:top w:val="nil"/>
                  <w:left w:val="nil"/>
                  <w:bottom w:val="single" w:sz="4" w:space="0" w:color="auto"/>
                  <w:right w:val="single" w:sz="4" w:space="0" w:color="auto"/>
                </w:tcBorders>
                <w:shd w:val="clear" w:color="auto" w:fill="auto"/>
                <w:noWrap/>
                <w:vAlign w:val="bottom"/>
                <w:hideMark/>
              </w:tcPr>
            </w:tcPrChange>
          </w:tcPr>
          <w:p w14:paraId="0745C6F2" w14:textId="77777777" w:rsidR="00FD419B" w:rsidRPr="00FD419B" w:rsidRDefault="00FD419B" w:rsidP="00FD419B">
            <w:pPr>
              <w:rPr>
                <w:ins w:id="367" w:author="Riki Merrick" w:date="2018-07-11T14:23:00Z"/>
                <w:rFonts w:ascii="Calibri" w:eastAsia="Times New Roman" w:hAnsi="Calibri" w:cs="Times New Roman"/>
                <w:color w:val="000000"/>
                <w:sz w:val="22"/>
                <w:szCs w:val="22"/>
              </w:rPr>
            </w:pPr>
            <w:ins w:id="368" w:author="Riki Merrick" w:date="2018-07-11T14:23:00Z">
              <w:r w:rsidRPr="00FD419B">
                <w:rPr>
                  <w:rFonts w:ascii="Calibri" w:eastAsia="Times New Roman" w:hAnsi="Calibri" w:cs="Times New Roman"/>
                  <w:color w:val="000000"/>
                  <w:sz w:val="22"/>
                  <w:szCs w:val="22"/>
                </w:rPr>
                <w:t>02419</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369" w:author="Riki Merrick" w:date="2018-07-11T14:24:00Z">
              <w:tcPr>
                <w:tcW w:w="960" w:type="dxa"/>
                <w:tcBorders>
                  <w:top w:val="nil"/>
                  <w:left w:val="nil"/>
                  <w:bottom w:val="single" w:sz="4" w:space="0" w:color="auto"/>
                  <w:right w:val="single" w:sz="4" w:space="0" w:color="auto"/>
                </w:tcBorders>
                <w:shd w:val="clear" w:color="auto" w:fill="auto"/>
                <w:noWrap/>
                <w:vAlign w:val="bottom"/>
                <w:hideMark/>
              </w:tcPr>
            </w:tcPrChange>
          </w:tcPr>
          <w:p w14:paraId="1AEDEA56" w14:textId="77777777" w:rsidR="00FD419B" w:rsidRPr="00FD419B" w:rsidRDefault="00FD419B" w:rsidP="00FD419B">
            <w:pPr>
              <w:rPr>
                <w:ins w:id="370" w:author="Riki Merrick" w:date="2018-07-11T14:23:00Z"/>
                <w:rFonts w:ascii="Calibri" w:eastAsia="Times New Roman" w:hAnsi="Calibri" w:cs="Times New Roman"/>
                <w:color w:val="000000"/>
                <w:sz w:val="22"/>
                <w:szCs w:val="22"/>
              </w:rPr>
            </w:pPr>
            <w:ins w:id="371" w:author="Riki Merrick" w:date="2018-07-11T14:23:00Z">
              <w:r w:rsidRPr="00FD419B">
                <w:rPr>
                  <w:rFonts w:ascii="Calibri" w:eastAsia="Times New Roman" w:hAnsi="Calibri" w:cs="Times New Roman"/>
                  <w:color w:val="000000"/>
                  <w:sz w:val="22"/>
                  <w:szCs w:val="22"/>
                </w:rPr>
                <w:t>17</w:t>
              </w:r>
            </w:ins>
          </w:p>
        </w:tc>
      </w:tr>
      <w:tr w:rsidR="00FD419B" w:rsidRPr="00FD419B" w14:paraId="09486F9D" w14:textId="77777777" w:rsidTr="00FD419B">
        <w:tblPrEx>
          <w:tblW w:w="7100" w:type="dxa"/>
          <w:tblInd w:w="93" w:type="dxa"/>
          <w:tblPrExChange w:id="372" w:author="Riki Merrick" w:date="2018-07-11T14:24:00Z">
            <w:tblPrEx>
              <w:tblW w:w="7100" w:type="dxa"/>
              <w:tblInd w:w="93" w:type="dxa"/>
            </w:tblPrEx>
          </w:tblPrExChange>
        </w:tblPrEx>
        <w:trPr>
          <w:trHeight w:val="576"/>
          <w:ins w:id="373" w:author="Riki Merrick" w:date="2018-07-11T14:23:00Z"/>
          <w:trPrChange w:id="374" w:author="Riki Merrick" w:date="2018-07-11T14:24:00Z">
            <w:trPr>
              <w:trHeight w:val="576"/>
            </w:trPr>
          </w:trPrChange>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Change w:id="375" w:author="Riki Merrick" w:date="2018-07-11T14:24:00Z">
              <w:tcPr>
                <w:tcW w:w="14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4BBC92D" w14:textId="77777777" w:rsidR="00FD419B" w:rsidRPr="00FD419B" w:rsidRDefault="00FD419B" w:rsidP="00FD419B">
            <w:pPr>
              <w:rPr>
                <w:ins w:id="376" w:author="Riki Merrick" w:date="2018-07-11T14:23:00Z"/>
                <w:rFonts w:ascii="Calibri" w:eastAsia="Times New Roman" w:hAnsi="Calibri" w:cs="Times New Roman"/>
                <w:color w:val="000000"/>
                <w:sz w:val="22"/>
                <w:szCs w:val="22"/>
              </w:rPr>
            </w:pPr>
            <w:ins w:id="377" w:author="Riki Merrick" w:date="2018-07-11T14:23:00Z">
              <w:r w:rsidRPr="00FD419B">
                <w:rPr>
                  <w:rFonts w:ascii="Calibri" w:eastAsia="Times New Roman" w:hAnsi="Calibri" w:cs="Times New Roman"/>
                  <w:color w:val="000000"/>
                  <w:sz w:val="22"/>
                  <w:szCs w:val="22"/>
                </w:rPr>
                <w:t>MFA-1</w:t>
              </w:r>
            </w:ins>
          </w:p>
        </w:tc>
        <w:tc>
          <w:tcPr>
            <w:tcW w:w="2060" w:type="dxa"/>
            <w:gridSpan w:val="2"/>
            <w:tcBorders>
              <w:top w:val="nil"/>
              <w:left w:val="nil"/>
              <w:bottom w:val="single" w:sz="4" w:space="0" w:color="auto"/>
              <w:right w:val="single" w:sz="4" w:space="0" w:color="auto"/>
            </w:tcBorders>
            <w:shd w:val="clear" w:color="auto" w:fill="DDD9C3" w:themeFill="background2" w:themeFillShade="E6"/>
            <w:vAlign w:val="bottom"/>
            <w:hideMark/>
            <w:tcPrChange w:id="378" w:author="Riki Merrick" w:date="2018-07-11T14:24:00Z">
              <w:tcPr>
                <w:tcW w:w="2060" w:type="dxa"/>
                <w:gridSpan w:val="2"/>
                <w:tcBorders>
                  <w:top w:val="nil"/>
                  <w:left w:val="nil"/>
                  <w:bottom w:val="single" w:sz="4" w:space="0" w:color="auto"/>
                  <w:right w:val="single" w:sz="4" w:space="0" w:color="auto"/>
                </w:tcBorders>
                <w:shd w:val="clear" w:color="auto" w:fill="auto"/>
                <w:vAlign w:val="bottom"/>
                <w:hideMark/>
              </w:tcPr>
            </w:tcPrChange>
          </w:tcPr>
          <w:p w14:paraId="532183EF" w14:textId="77777777" w:rsidR="00FD419B" w:rsidRPr="00FD419B" w:rsidRDefault="00FD419B" w:rsidP="00FD419B">
            <w:pPr>
              <w:rPr>
                <w:ins w:id="379" w:author="Riki Merrick" w:date="2018-07-11T14:23:00Z"/>
                <w:rFonts w:ascii="Calibri" w:eastAsia="Times New Roman" w:hAnsi="Calibri" w:cs="Times New Roman"/>
                <w:color w:val="000000"/>
                <w:sz w:val="22"/>
                <w:szCs w:val="22"/>
              </w:rPr>
            </w:pPr>
            <w:ins w:id="380" w:author="Riki Merrick" w:date="2018-07-11T14:23:00Z">
              <w:r w:rsidRPr="00FD419B">
                <w:rPr>
                  <w:rFonts w:ascii="Calibri" w:eastAsia="Times New Roman" w:hAnsi="Calibri" w:cs="Times New Roman"/>
                  <w:color w:val="000000"/>
                  <w:sz w:val="22"/>
                  <w:szCs w:val="22"/>
                </w:rPr>
                <w:t>Record-Level Event Code</w:t>
              </w:r>
            </w:ins>
          </w:p>
        </w:tc>
        <w:tc>
          <w:tcPr>
            <w:tcW w:w="1660" w:type="dxa"/>
            <w:gridSpan w:val="3"/>
            <w:tcBorders>
              <w:top w:val="nil"/>
              <w:left w:val="nil"/>
              <w:bottom w:val="single" w:sz="4" w:space="0" w:color="auto"/>
              <w:right w:val="single" w:sz="4" w:space="0" w:color="auto"/>
            </w:tcBorders>
            <w:shd w:val="clear" w:color="auto" w:fill="DDD9C3" w:themeFill="background2" w:themeFillShade="E6"/>
            <w:noWrap/>
            <w:vAlign w:val="bottom"/>
            <w:hideMark/>
            <w:tcPrChange w:id="381" w:author="Riki Merrick" w:date="2018-07-11T14:24:00Z">
              <w:tcPr>
                <w:tcW w:w="1660" w:type="dxa"/>
                <w:gridSpan w:val="3"/>
                <w:tcBorders>
                  <w:top w:val="nil"/>
                  <w:left w:val="nil"/>
                  <w:bottom w:val="single" w:sz="4" w:space="0" w:color="auto"/>
                  <w:right w:val="single" w:sz="4" w:space="0" w:color="auto"/>
                </w:tcBorders>
                <w:shd w:val="clear" w:color="auto" w:fill="auto"/>
                <w:noWrap/>
                <w:vAlign w:val="bottom"/>
                <w:hideMark/>
              </w:tcPr>
            </w:tcPrChange>
          </w:tcPr>
          <w:p w14:paraId="47CF57B1" w14:textId="77777777" w:rsidR="00FD419B" w:rsidRPr="00FD419B" w:rsidRDefault="00FD419B" w:rsidP="00FD419B">
            <w:pPr>
              <w:rPr>
                <w:ins w:id="382" w:author="Riki Merrick" w:date="2018-07-11T14:23:00Z"/>
                <w:rFonts w:ascii="Calibri" w:eastAsia="Times New Roman" w:hAnsi="Calibri" w:cs="Times New Roman"/>
                <w:color w:val="000000"/>
                <w:sz w:val="22"/>
                <w:szCs w:val="22"/>
              </w:rPr>
            </w:pPr>
            <w:ins w:id="383" w:author="Riki Merrick" w:date="2018-07-11T14:23:00Z">
              <w:r w:rsidRPr="00FD419B">
                <w:rPr>
                  <w:rFonts w:ascii="Calibri" w:eastAsia="Times New Roman" w:hAnsi="Calibri" w:cs="Times New Roman"/>
                  <w:color w:val="000000"/>
                  <w:sz w:val="22"/>
                  <w:szCs w:val="22"/>
                </w:rPr>
                <w:t>HL70180</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384" w:author="Riki Merrick" w:date="2018-07-11T14:24:00Z">
              <w:tcPr>
                <w:tcW w:w="960" w:type="dxa"/>
                <w:tcBorders>
                  <w:top w:val="nil"/>
                  <w:left w:val="nil"/>
                  <w:bottom w:val="single" w:sz="4" w:space="0" w:color="auto"/>
                  <w:right w:val="single" w:sz="4" w:space="0" w:color="auto"/>
                </w:tcBorders>
                <w:shd w:val="clear" w:color="auto" w:fill="auto"/>
                <w:noWrap/>
                <w:vAlign w:val="bottom"/>
                <w:hideMark/>
              </w:tcPr>
            </w:tcPrChange>
          </w:tcPr>
          <w:p w14:paraId="78640268" w14:textId="77777777" w:rsidR="00FD419B" w:rsidRPr="00FD419B" w:rsidRDefault="00FD419B" w:rsidP="00FD419B">
            <w:pPr>
              <w:rPr>
                <w:ins w:id="385" w:author="Riki Merrick" w:date="2018-07-11T14:23:00Z"/>
                <w:rFonts w:ascii="Calibri" w:eastAsia="Times New Roman" w:hAnsi="Calibri" w:cs="Times New Roman"/>
                <w:color w:val="000000"/>
                <w:sz w:val="22"/>
                <w:szCs w:val="22"/>
              </w:rPr>
            </w:pPr>
            <w:ins w:id="386" w:author="Riki Merrick" w:date="2018-07-11T14:23:00Z">
              <w:r w:rsidRPr="00FD419B">
                <w:rPr>
                  <w:rFonts w:ascii="Calibri" w:eastAsia="Times New Roman" w:hAnsi="Calibri" w:cs="Times New Roman"/>
                  <w:color w:val="000000"/>
                  <w:sz w:val="22"/>
                  <w:szCs w:val="22"/>
                </w:rPr>
                <w:t>00664</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387" w:author="Riki Merrick" w:date="2018-07-11T14:24:00Z">
              <w:tcPr>
                <w:tcW w:w="960" w:type="dxa"/>
                <w:tcBorders>
                  <w:top w:val="nil"/>
                  <w:left w:val="nil"/>
                  <w:bottom w:val="single" w:sz="4" w:space="0" w:color="auto"/>
                  <w:right w:val="single" w:sz="4" w:space="0" w:color="auto"/>
                </w:tcBorders>
                <w:shd w:val="clear" w:color="auto" w:fill="auto"/>
                <w:noWrap/>
                <w:vAlign w:val="bottom"/>
                <w:hideMark/>
              </w:tcPr>
            </w:tcPrChange>
          </w:tcPr>
          <w:p w14:paraId="2FBD3935" w14:textId="77777777" w:rsidR="00FD419B" w:rsidRPr="00FD419B" w:rsidRDefault="00FD419B" w:rsidP="00FD419B">
            <w:pPr>
              <w:rPr>
                <w:ins w:id="388" w:author="Riki Merrick" w:date="2018-07-11T14:23:00Z"/>
                <w:rFonts w:ascii="Calibri" w:eastAsia="Times New Roman" w:hAnsi="Calibri" w:cs="Times New Roman"/>
                <w:color w:val="000000"/>
                <w:sz w:val="22"/>
                <w:szCs w:val="22"/>
              </w:rPr>
            </w:pPr>
            <w:ins w:id="389" w:author="Riki Merrick" w:date="2018-07-11T14:23:00Z">
              <w:r w:rsidRPr="00FD419B">
                <w:rPr>
                  <w:rFonts w:ascii="Calibri" w:eastAsia="Times New Roman" w:hAnsi="Calibri" w:cs="Times New Roman"/>
                  <w:color w:val="000000"/>
                  <w:sz w:val="22"/>
                  <w:szCs w:val="22"/>
                </w:rPr>
                <w:t>8</w:t>
              </w:r>
            </w:ins>
          </w:p>
        </w:tc>
      </w:tr>
      <w:tr w:rsidR="00FD419B" w:rsidRPr="00FD419B" w14:paraId="629DE89B" w14:textId="77777777" w:rsidTr="00FD419B">
        <w:tblPrEx>
          <w:tblW w:w="7100" w:type="dxa"/>
          <w:tblInd w:w="93" w:type="dxa"/>
          <w:tblPrExChange w:id="390" w:author="Riki Merrick" w:date="2018-07-11T14:24:00Z">
            <w:tblPrEx>
              <w:tblW w:w="7100" w:type="dxa"/>
              <w:tblInd w:w="93" w:type="dxa"/>
            </w:tblPrEx>
          </w:tblPrExChange>
        </w:tblPrEx>
        <w:trPr>
          <w:trHeight w:val="576"/>
          <w:ins w:id="391" w:author="Riki Merrick" w:date="2018-07-11T14:23:00Z"/>
          <w:trPrChange w:id="392" w:author="Riki Merrick" w:date="2018-07-11T14:24:00Z">
            <w:trPr>
              <w:trHeight w:val="576"/>
            </w:trPr>
          </w:trPrChange>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Change w:id="393" w:author="Riki Merrick" w:date="2018-07-11T14:24:00Z">
              <w:tcPr>
                <w:tcW w:w="14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AEE86D8" w14:textId="77777777" w:rsidR="00FD419B" w:rsidRPr="00FD419B" w:rsidRDefault="00FD419B" w:rsidP="00FD419B">
            <w:pPr>
              <w:rPr>
                <w:ins w:id="394" w:author="Riki Merrick" w:date="2018-07-11T14:23:00Z"/>
                <w:rFonts w:ascii="Calibri" w:eastAsia="Times New Roman" w:hAnsi="Calibri" w:cs="Times New Roman"/>
                <w:color w:val="000000"/>
                <w:sz w:val="22"/>
                <w:szCs w:val="22"/>
              </w:rPr>
            </w:pPr>
            <w:ins w:id="395" w:author="Riki Merrick" w:date="2018-07-11T14:23:00Z">
              <w:r w:rsidRPr="00FD419B">
                <w:rPr>
                  <w:rFonts w:ascii="Calibri" w:eastAsia="Times New Roman" w:hAnsi="Calibri" w:cs="Times New Roman"/>
                  <w:color w:val="000000"/>
                  <w:sz w:val="22"/>
                  <w:szCs w:val="22"/>
                </w:rPr>
                <w:t>MFE-1</w:t>
              </w:r>
            </w:ins>
          </w:p>
        </w:tc>
        <w:tc>
          <w:tcPr>
            <w:tcW w:w="2060" w:type="dxa"/>
            <w:gridSpan w:val="2"/>
            <w:tcBorders>
              <w:top w:val="nil"/>
              <w:left w:val="nil"/>
              <w:bottom w:val="single" w:sz="4" w:space="0" w:color="auto"/>
              <w:right w:val="single" w:sz="4" w:space="0" w:color="auto"/>
            </w:tcBorders>
            <w:shd w:val="clear" w:color="auto" w:fill="DDD9C3" w:themeFill="background2" w:themeFillShade="E6"/>
            <w:vAlign w:val="bottom"/>
            <w:hideMark/>
            <w:tcPrChange w:id="396" w:author="Riki Merrick" w:date="2018-07-11T14:24:00Z">
              <w:tcPr>
                <w:tcW w:w="2060" w:type="dxa"/>
                <w:gridSpan w:val="2"/>
                <w:tcBorders>
                  <w:top w:val="nil"/>
                  <w:left w:val="nil"/>
                  <w:bottom w:val="single" w:sz="4" w:space="0" w:color="auto"/>
                  <w:right w:val="single" w:sz="4" w:space="0" w:color="auto"/>
                </w:tcBorders>
                <w:shd w:val="clear" w:color="auto" w:fill="auto"/>
                <w:vAlign w:val="bottom"/>
                <w:hideMark/>
              </w:tcPr>
            </w:tcPrChange>
          </w:tcPr>
          <w:p w14:paraId="6BB7D7C5" w14:textId="77777777" w:rsidR="00FD419B" w:rsidRPr="00FD419B" w:rsidRDefault="00FD419B" w:rsidP="00FD419B">
            <w:pPr>
              <w:rPr>
                <w:ins w:id="397" w:author="Riki Merrick" w:date="2018-07-11T14:23:00Z"/>
                <w:rFonts w:ascii="Calibri" w:eastAsia="Times New Roman" w:hAnsi="Calibri" w:cs="Times New Roman"/>
                <w:color w:val="000000"/>
                <w:sz w:val="22"/>
                <w:szCs w:val="22"/>
              </w:rPr>
            </w:pPr>
            <w:ins w:id="398" w:author="Riki Merrick" w:date="2018-07-11T14:23:00Z">
              <w:r w:rsidRPr="00FD419B">
                <w:rPr>
                  <w:rFonts w:ascii="Calibri" w:eastAsia="Times New Roman" w:hAnsi="Calibri" w:cs="Times New Roman"/>
                  <w:color w:val="000000"/>
                  <w:sz w:val="22"/>
                  <w:szCs w:val="22"/>
                </w:rPr>
                <w:t>Record-Level Event Code</w:t>
              </w:r>
            </w:ins>
          </w:p>
        </w:tc>
        <w:tc>
          <w:tcPr>
            <w:tcW w:w="1660" w:type="dxa"/>
            <w:gridSpan w:val="3"/>
            <w:tcBorders>
              <w:top w:val="nil"/>
              <w:left w:val="nil"/>
              <w:bottom w:val="single" w:sz="4" w:space="0" w:color="auto"/>
              <w:right w:val="single" w:sz="4" w:space="0" w:color="auto"/>
            </w:tcBorders>
            <w:shd w:val="clear" w:color="auto" w:fill="DDD9C3" w:themeFill="background2" w:themeFillShade="E6"/>
            <w:noWrap/>
            <w:vAlign w:val="bottom"/>
            <w:hideMark/>
            <w:tcPrChange w:id="399" w:author="Riki Merrick" w:date="2018-07-11T14:24:00Z">
              <w:tcPr>
                <w:tcW w:w="1660" w:type="dxa"/>
                <w:gridSpan w:val="3"/>
                <w:tcBorders>
                  <w:top w:val="nil"/>
                  <w:left w:val="nil"/>
                  <w:bottom w:val="single" w:sz="4" w:space="0" w:color="auto"/>
                  <w:right w:val="single" w:sz="4" w:space="0" w:color="auto"/>
                </w:tcBorders>
                <w:shd w:val="clear" w:color="auto" w:fill="auto"/>
                <w:noWrap/>
                <w:vAlign w:val="bottom"/>
                <w:hideMark/>
              </w:tcPr>
            </w:tcPrChange>
          </w:tcPr>
          <w:p w14:paraId="06DD8F77" w14:textId="77777777" w:rsidR="00FD419B" w:rsidRPr="00FD419B" w:rsidRDefault="00FD419B" w:rsidP="00FD419B">
            <w:pPr>
              <w:rPr>
                <w:ins w:id="400" w:author="Riki Merrick" w:date="2018-07-11T14:23:00Z"/>
                <w:rFonts w:ascii="Calibri" w:eastAsia="Times New Roman" w:hAnsi="Calibri" w:cs="Times New Roman"/>
                <w:color w:val="000000"/>
                <w:sz w:val="22"/>
                <w:szCs w:val="22"/>
              </w:rPr>
            </w:pPr>
            <w:ins w:id="401" w:author="Riki Merrick" w:date="2018-07-11T14:23:00Z">
              <w:r w:rsidRPr="00FD419B">
                <w:rPr>
                  <w:rFonts w:ascii="Calibri" w:eastAsia="Times New Roman" w:hAnsi="Calibri" w:cs="Times New Roman"/>
                  <w:color w:val="000000"/>
                  <w:sz w:val="22"/>
                  <w:szCs w:val="22"/>
                </w:rPr>
                <w:t>HL70180</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402" w:author="Riki Merrick" w:date="2018-07-11T14:24:00Z">
              <w:tcPr>
                <w:tcW w:w="960" w:type="dxa"/>
                <w:tcBorders>
                  <w:top w:val="nil"/>
                  <w:left w:val="nil"/>
                  <w:bottom w:val="single" w:sz="4" w:space="0" w:color="auto"/>
                  <w:right w:val="single" w:sz="4" w:space="0" w:color="auto"/>
                </w:tcBorders>
                <w:shd w:val="clear" w:color="auto" w:fill="auto"/>
                <w:noWrap/>
                <w:vAlign w:val="bottom"/>
                <w:hideMark/>
              </w:tcPr>
            </w:tcPrChange>
          </w:tcPr>
          <w:p w14:paraId="7CD5751C" w14:textId="77777777" w:rsidR="00FD419B" w:rsidRPr="00FD419B" w:rsidRDefault="00FD419B" w:rsidP="00FD419B">
            <w:pPr>
              <w:rPr>
                <w:ins w:id="403" w:author="Riki Merrick" w:date="2018-07-11T14:23:00Z"/>
                <w:rFonts w:ascii="Calibri" w:eastAsia="Times New Roman" w:hAnsi="Calibri" w:cs="Times New Roman"/>
                <w:color w:val="000000"/>
                <w:sz w:val="22"/>
                <w:szCs w:val="22"/>
              </w:rPr>
            </w:pPr>
            <w:ins w:id="404" w:author="Riki Merrick" w:date="2018-07-11T14:23:00Z">
              <w:r w:rsidRPr="00FD419B">
                <w:rPr>
                  <w:rFonts w:ascii="Calibri" w:eastAsia="Times New Roman" w:hAnsi="Calibri" w:cs="Times New Roman"/>
                  <w:color w:val="000000"/>
                  <w:sz w:val="22"/>
                  <w:szCs w:val="22"/>
                </w:rPr>
                <w:t>00664</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405" w:author="Riki Merrick" w:date="2018-07-11T14:24:00Z">
              <w:tcPr>
                <w:tcW w:w="960" w:type="dxa"/>
                <w:tcBorders>
                  <w:top w:val="nil"/>
                  <w:left w:val="nil"/>
                  <w:bottom w:val="single" w:sz="4" w:space="0" w:color="auto"/>
                  <w:right w:val="single" w:sz="4" w:space="0" w:color="auto"/>
                </w:tcBorders>
                <w:shd w:val="clear" w:color="auto" w:fill="auto"/>
                <w:noWrap/>
                <w:vAlign w:val="bottom"/>
                <w:hideMark/>
              </w:tcPr>
            </w:tcPrChange>
          </w:tcPr>
          <w:p w14:paraId="23FAABCF" w14:textId="77777777" w:rsidR="00FD419B" w:rsidRPr="00FD419B" w:rsidRDefault="00FD419B" w:rsidP="00FD419B">
            <w:pPr>
              <w:rPr>
                <w:ins w:id="406" w:author="Riki Merrick" w:date="2018-07-11T14:23:00Z"/>
                <w:rFonts w:ascii="Calibri" w:eastAsia="Times New Roman" w:hAnsi="Calibri" w:cs="Times New Roman"/>
                <w:color w:val="000000"/>
                <w:sz w:val="22"/>
                <w:szCs w:val="22"/>
              </w:rPr>
            </w:pPr>
            <w:ins w:id="407" w:author="Riki Merrick" w:date="2018-07-11T14:23:00Z">
              <w:r w:rsidRPr="00FD419B">
                <w:rPr>
                  <w:rFonts w:ascii="Calibri" w:eastAsia="Times New Roman" w:hAnsi="Calibri" w:cs="Times New Roman"/>
                  <w:color w:val="000000"/>
                  <w:sz w:val="22"/>
                  <w:szCs w:val="22"/>
                </w:rPr>
                <w:t>8</w:t>
              </w:r>
            </w:ins>
          </w:p>
        </w:tc>
      </w:tr>
      <w:tr w:rsidR="00FD419B" w:rsidRPr="00FD419B" w14:paraId="1DAC4B0D" w14:textId="77777777" w:rsidTr="00FD419B">
        <w:trPr>
          <w:trHeight w:val="576"/>
          <w:ins w:id="408"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EF17C4A" w14:textId="77777777" w:rsidR="00FD419B" w:rsidRPr="00FD419B" w:rsidRDefault="00FD419B" w:rsidP="00FD419B">
            <w:pPr>
              <w:rPr>
                <w:ins w:id="409" w:author="Riki Merrick" w:date="2018-07-11T14:23:00Z"/>
                <w:rFonts w:ascii="Calibri" w:eastAsia="Times New Roman" w:hAnsi="Calibri" w:cs="Times New Roman"/>
                <w:color w:val="000000"/>
                <w:sz w:val="22"/>
                <w:szCs w:val="22"/>
              </w:rPr>
            </w:pPr>
            <w:bookmarkStart w:id="410" w:name="_GoBack"/>
            <w:ins w:id="411" w:author="Riki Merrick" w:date="2018-07-11T14:23:00Z">
              <w:r w:rsidRPr="00FD419B">
                <w:rPr>
                  <w:rFonts w:ascii="Calibri" w:eastAsia="Times New Roman" w:hAnsi="Calibri" w:cs="Times New Roman"/>
                  <w:color w:val="000000"/>
                  <w:sz w:val="22"/>
                  <w:szCs w:val="22"/>
                </w:rPr>
                <w:t>ARV-2</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713A17FE" w14:textId="77777777" w:rsidR="00FD419B" w:rsidRPr="00FD419B" w:rsidRDefault="00FD419B" w:rsidP="00FD419B">
            <w:pPr>
              <w:rPr>
                <w:ins w:id="412" w:author="Riki Merrick" w:date="2018-07-11T14:23:00Z"/>
                <w:rFonts w:ascii="Calibri" w:eastAsia="Times New Roman" w:hAnsi="Calibri" w:cs="Times New Roman"/>
                <w:color w:val="000000"/>
                <w:sz w:val="22"/>
                <w:szCs w:val="22"/>
              </w:rPr>
            </w:pPr>
            <w:ins w:id="413" w:author="Riki Merrick" w:date="2018-07-11T14:23:00Z">
              <w:r w:rsidRPr="00FD419B">
                <w:rPr>
                  <w:rFonts w:ascii="Calibri" w:eastAsia="Times New Roman" w:hAnsi="Calibri" w:cs="Times New Roman"/>
                  <w:color w:val="000000"/>
                  <w:sz w:val="22"/>
                  <w:szCs w:val="22"/>
                </w:rPr>
                <w:t>Access Restriction 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5CB767CE" w14:textId="77777777" w:rsidR="00FD419B" w:rsidRPr="00FD419B" w:rsidRDefault="00FD419B" w:rsidP="00FD419B">
            <w:pPr>
              <w:rPr>
                <w:ins w:id="414" w:author="Riki Merrick" w:date="2018-07-11T14:23:00Z"/>
                <w:rFonts w:ascii="Calibri" w:eastAsia="Times New Roman" w:hAnsi="Calibri" w:cs="Times New Roman"/>
                <w:color w:val="000000"/>
                <w:sz w:val="22"/>
                <w:szCs w:val="22"/>
              </w:rPr>
            </w:pPr>
            <w:ins w:id="415"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03161F55" w14:textId="77777777" w:rsidR="00FD419B" w:rsidRPr="00FD419B" w:rsidRDefault="00FD419B" w:rsidP="00FD419B">
            <w:pPr>
              <w:rPr>
                <w:ins w:id="416" w:author="Riki Merrick" w:date="2018-07-11T14:23:00Z"/>
                <w:rFonts w:ascii="Calibri" w:eastAsia="Times New Roman" w:hAnsi="Calibri" w:cs="Times New Roman"/>
                <w:color w:val="000000"/>
                <w:sz w:val="22"/>
                <w:szCs w:val="22"/>
              </w:rPr>
            </w:pPr>
            <w:ins w:id="417" w:author="Riki Merrick" w:date="2018-07-11T14:23:00Z">
              <w:r w:rsidRPr="00FD419B">
                <w:rPr>
                  <w:rFonts w:ascii="Calibri" w:eastAsia="Times New Roman" w:hAnsi="Calibri" w:cs="Times New Roman"/>
                  <w:color w:val="000000"/>
                  <w:sz w:val="22"/>
                  <w:szCs w:val="22"/>
                </w:rPr>
                <w:t>02144</w:t>
              </w:r>
            </w:ins>
          </w:p>
        </w:tc>
        <w:tc>
          <w:tcPr>
            <w:tcW w:w="960" w:type="dxa"/>
            <w:tcBorders>
              <w:top w:val="nil"/>
              <w:left w:val="nil"/>
              <w:bottom w:val="single" w:sz="4" w:space="0" w:color="auto"/>
              <w:right w:val="single" w:sz="4" w:space="0" w:color="auto"/>
            </w:tcBorders>
            <w:shd w:val="clear" w:color="auto" w:fill="auto"/>
            <w:noWrap/>
            <w:vAlign w:val="bottom"/>
            <w:hideMark/>
          </w:tcPr>
          <w:p w14:paraId="02BCBD06" w14:textId="77777777" w:rsidR="00FD419B" w:rsidRPr="00FD419B" w:rsidRDefault="00FD419B" w:rsidP="00FD419B">
            <w:pPr>
              <w:rPr>
                <w:ins w:id="418" w:author="Riki Merrick" w:date="2018-07-11T14:23:00Z"/>
                <w:rFonts w:ascii="Calibri" w:eastAsia="Times New Roman" w:hAnsi="Calibri" w:cs="Times New Roman"/>
                <w:color w:val="000000"/>
                <w:sz w:val="22"/>
                <w:szCs w:val="22"/>
              </w:rPr>
            </w:pPr>
            <w:ins w:id="419" w:author="Riki Merrick" w:date="2018-07-11T14:23:00Z">
              <w:r w:rsidRPr="00FD419B">
                <w:rPr>
                  <w:rFonts w:ascii="Calibri" w:eastAsia="Times New Roman" w:hAnsi="Calibri" w:cs="Times New Roman"/>
                  <w:color w:val="000000"/>
                  <w:sz w:val="22"/>
                  <w:szCs w:val="22"/>
                </w:rPr>
                <w:t>3</w:t>
              </w:r>
            </w:ins>
          </w:p>
        </w:tc>
      </w:tr>
      <w:bookmarkEnd w:id="410"/>
      <w:tr w:rsidR="00FD419B" w:rsidRPr="00FD419B" w14:paraId="4F07CBBD" w14:textId="77777777" w:rsidTr="00FD419B">
        <w:trPr>
          <w:trHeight w:val="288"/>
          <w:ins w:id="420"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5C80137" w14:textId="77777777" w:rsidR="00FD419B" w:rsidRPr="00FD419B" w:rsidRDefault="00FD419B" w:rsidP="00FD419B">
            <w:pPr>
              <w:rPr>
                <w:ins w:id="421" w:author="Riki Merrick" w:date="2018-07-11T14:23:00Z"/>
                <w:rFonts w:ascii="Calibri" w:eastAsia="Times New Roman" w:hAnsi="Calibri" w:cs="Times New Roman"/>
                <w:color w:val="000000"/>
                <w:sz w:val="22"/>
                <w:szCs w:val="22"/>
              </w:rPr>
            </w:pPr>
            <w:ins w:id="422" w:author="Riki Merrick" w:date="2018-07-11T14:23:00Z">
              <w:r w:rsidRPr="00FD419B">
                <w:rPr>
                  <w:rFonts w:ascii="Calibri" w:eastAsia="Times New Roman" w:hAnsi="Calibri" w:cs="Times New Roman"/>
                  <w:color w:val="000000"/>
                  <w:sz w:val="22"/>
                  <w:szCs w:val="22"/>
                </w:rPr>
                <w:t>BPX-22</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14E388D4" w14:textId="77777777" w:rsidR="00FD419B" w:rsidRPr="00FD419B" w:rsidRDefault="00FD419B" w:rsidP="00FD419B">
            <w:pPr>
              <w:rPr>
                <w:ins w:id="423" w:author="Riki Merrick" w:date="2018-07-11T14:23:00Z"/>
                <w:rFonts w:ascii="Calibri" w:eastAsia="Times New Roman" w:hAnsi="Calibri" w:cs="Times New Roman"/>
                <w:color w:val="000000"/>
                <w:sz w:val="22"/>
                <w:szCs w:val="22"/>
              </w:rPr>
            </w:pPr>
            <w:ins w:id="424"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7804EB6E" w14:textId="77777777" w:rsidR="00FD419B" w:rsidRPr="00FD419B" w:rsidRDefault="00FD419B" w:rsidP="00FD419B">
            <w:pPr>
              <w:rPr>
                <w:ins w:id="425" w:author="Riki Merrick" w:date="2018-07-11T14:23:00Z"/>
                <w:rFonts w:ascii="Calibri" w:eastAsia="Times New Roman" w:hAnsi="Calibri" w:cs="Times New Roman"/>
                <w:color w:val="000000"/>
                <w:sz w:val="22"/>
                <w:szCs w:val="22"/>
              </w:rPr>
            </w:pPr>
            <w:ins w:id="426"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6FC8C090" w14:textId="77777777" w:rsidR="00FD419B" w:rsidRPr="00FD419B" w:rsidRDefault="00FD419B" w:rsidP="00FD419B">
            <w:pPr>
              <w:rPr>
                <w:ins w:id="427" w:author="Riki Merrick" w:date="2018-07-11T14:23:00Z"/>
                <w:rFonts w:ascii="Calibri" w:eastAsia="Times New Roman" w:hAnsi="Calibri" w:cs="Times New Roman"/>
                <w:color w:val="000000"/>
                <w:sz w:val="22"/>
                <w:szCs w:val="22"/>
              </w:rPr>
            </w:pPr>
            <w:ins w:id="428"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039039D8" w14:textId="77777777" w:rsidR="00FD419B" w:rsidRPr="00FD419B" w:rsidRDefault="00FD419B" w:rsidP="00FD419B">
            <w:pPr>
              <w:rPr>
                <w:ins w:id="429" w:author="Riki Merrick" w:date="2018-07-11T14:23:00Z"/>
                <w:rFonts w:ascii="Calibri" w:eastAsia="Times New Roman" w:hAnsi="Calibri" w:cs="Times New Roman"/>
                <w:color w:val="000000"/>
                <w:sz w:val="22"/>
                <w:szCs w:val="22"/>
              </w:rPr>
            </w:pPr>
            <w:ins w:id="430" w:author="Riki Merrick" w:date="2018-07-11T14:23:00Z">
              <w:r w:rsidRPr="00FD419B">
                <w:rPr>
                  <w:rFonts w:ascii="Calibri" w:eastAsia="Times New Roman" w:hAnsi="Calibri" w:cs="Times New Roman"/>
                  <w:color w:val="000000"/>
                  <w:sz w:val="22"/>
                  <w:szCs w:val="22"/>
                </w:rPr>
                <w:t>4</w:t>
              </w:r>
            </w:ins>
          </w:p>
        </w:tc>
      </w:tr>
      <w:tr w:rsidR="00FD419B" w:rsidRPr="00FD419B" w14:paraId="3170700B" w14:textId="77777777" w:rsidTr="00FD419B">
        <w:trPr>
          <w:trHeight w:val="288"/>
          <w:ins w:id="431"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91FFB4E" w14:textId="77777777" w:rsidR="00FD419B" w:rsidRPr="00FD419B" w:rsidRDefault="00FD419B" w:rsidP="00FD419B">
            <w:pPr>
              <w:rPr>
                <w:ins w:id="432" w:author="Riki Merrick" w:date="2018-07-11T14:23:00Z"/>
                <w:rFonts w:ascii="Calibri" w:eastAsia="Times New Roman" w:hAnsi="Calibri" w:cs="Times New Roman"/>
                <w:color w:val="000000"/>
                <w:sz w:val="22"/>
                <w:szCs w:val="22"/>
              </w:rPr>
            </w:pPr>
            <w:ins w:id="433" w:author="Riki Merrick" w:date="2018-07-11T14:23:00Z">
              <w:r w:rsidRPr="00FD419B">
                <w:rPr>
                  <w:rFonts w:ascii="Calibri" w:eastAsia="Times New Roman" w:hAnsi="Calibri" w:cs="Times New Roman"/>
                  <w:color w:val="000000"/>
                  <w:sz w:val="22"/>
                  <w:szCs w:val="22"/>
                </w:rPr>
                <w:t>BTX-21</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5AF8E3E2" w14:textId="77777777" w:rsidR="00FD419B" w:rsidRPr="00FD419B" w:rsidRDefault="00FD419B" w:rsidP="00FD419B">
            <w:pPr>
              <w:rPr>
                <w:ins w:id="434" w:author="Riki Merrick" w:date="2018-07-11T14:23:00Z"/>
                <w:rFonts w:ascii="Calibri" w:eastAsia="Times New Roman" w:hAnsi="Calibri" w:cs="Times New Roman"/>
                <w:color w:val="000000"/>
                <w:sz w:val="22"/>
                <w:szCs w:val="22"/>
              </w:rPr>
            </w:pPr>
            <w:ins w:id="435"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194B3B62" w14:textId="77777777" w:rsidR="00FD419B" w:rsidRPr="00FD419B" w:rsidRDefault="00FD419B" w:rsidP="00FD419B">
            <w:pPr>
              <w:rPr>
                <w:ins w:id="436" w:author="Riki Merrick" w:date="2018-07-11T14:23:00Z"/>
                <w:rFonts w:ascii="Calibri" w:eastAsia="Times New Roman" w:hAnsi="Calibri" w:cs="Times New Roman"/>
                <w:color w:val="000000"/>
                <w:sz w:val="22"/>
                <w:szCs w:val="22"/>
              </w:rPr>
            </w:pPr>
            <w:ins w:id="437"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7631CFC0" w14:textId="77777777" w:rsidR="00FD419B" w:rsidRPr="00FD419B" w:rsidRDefault="00FD419B" w:rsidP="00FD419B">
            <w:pPr>
              <w:rPr>
                <w:ins w:id="438" w:author="Riki Merrick" w:date="2018-07-11T14:23:00Z"/>
                <w:rFonts w:ascii="Calibri" w:eastAsia="Times New Roman" w:hAnsi="Calibri" w:cs="Times New Roman"/>
                <w:color w:val="000000"/>
                <w:sz w:val="22"/>
                <w:szCs w:val="22"/>
              </w:rPr>
            </w:pPr>
            <w:ins w:id="439"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6FFBFEF2" w14:textId="77777777" w:rsidR="00FD419B" w:rsidRPr="00FD419B" w:rsidRDefault="00FD419B" w:rsidP="00FD419B">
            <w:pPr>
              <w:rPr>
                <w:ins w:id="440" w:author="Riki Merrick" w:date="2018-07-11T14:23:00Z"/>
                <w:rFonts w:ascii="Calibri" w:eastAsia="Times New Roman" w:hAnsi="Calibri" w:cs="Times New Roman"/>
                <w:color w:val="000000"/>
                <w:sz w:val="22"/>
                <w:szCs w:val="22"/>
              </w:rPr>
            </w:pPr>
            <w:ins w:id="441" w:author="Riki Merrick" w:date="2018-07-11T14:23:00Z">
              <w:r w:rsidRPr="00FD419B">
                <w:rPr>
                  <w:rFonts w:ascii="Calibri" w:eastAsia="Times New Roman" w:hAnsi="Calibri" w:cs="Times New Roman"/>
                  <w:color w:val="000000"/>
                  <w:sz w:val="22"/>
                  <w:szCs w:val="22"/>
                </w:rPr>
                <w:t>4</w:t>
              </w:r>
            </w:ins>
          </w:p>
        </w:tc>
      </w:tr>
      <w:tr w:rsidR="00FD419B" w:rsidRPr="00FD419B" w14:paraId="00165C3A" w14:textId="77777777" w:rsidTr="00FD419B">
        <w:trPr>
          <w:trHeight w:val="288"/>
          <w:ins w:id="442"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1871FA7" w14:textId="77777777" w:rsidR="00FD419B" w:rsidRPr="00FD419B" w:rsidRDefault="00FD419B" w:rsidP="00FD419B">
            <w:pPr>
              <w:rPr>
                <w:ins w:id="443" w:author="Riki Merrick" w:date="2018-07-11T14:23:00Z"/>
                <w:rFonts w:ascii="Calibri" w:eastAsia="Times New Roman" w:hAnsi="Calibri" w:cs="Times New Roman"/>
                <w:color w:val="000000"/>
                <w:sz w:val="22"/>
                <w:szCs w:val="22"/>
              </w:rPr>
            </w:pPr>
            <w:ins w:id="444" w:author="Riki Merrick" w:date="2018-07-11T14:23:00Z">
              <w:r w:rsidRPr="00FD419B">
                <w:rPr>
                  <w:rFonts w:ascii="Calibri" w:eastAsia="Times New Roman" w:hAnsi="Calibri" w:cs="Times New Roman"/>
                  <w:color w:val="000000"/>
                  <w:sz w:val="22"/>
                  <w:szCs w:val="22"/>
                </w:rPr>
                <w:t>BUI-13</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77D61258" w14:textId="77777777" w:rsidR="00FD419B" w:rsidRPr="00FD419B" w:rsidRDefault="00FD419B" w:rsidP="00FD419B">
            <w:pPr>
              <w:rPr>
                <w:ins w:id="445" w:author="Riki Merrick" w:date="2018-07-11T14:23:00Z"/>
                <w:rFonts w:ascii="Calibri" w:eastAsia="Times New Roman" w:hAnsi="Calibri" w:cs="Times New Roman"/>
                <w:color w:val="000000"/>
                <w:sz w:val="22"/>
                <w:szCs w:val="22"/>
              </w:rPr>
            </w:pPr>
            <w:ins w:id="446"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6A8AC183" w14:textId="77777777" w:rsidR="00FD419B" w:rsidRPr="00FD419B" w:rsidRDefault="00FD419B" w:rsidP="00FD419B">
            <w:pPr>
              <w:rPr>
                <w:ins w:id="447" w:author="Riki Merrick" w:date="2018-07-11T14:23:00Z"/>
                <w:rFonts w:ascii="Calibri" w:eastAsia="Times New Roman" w:hAnsi="Calibri" w:cs="Times New Roman"/>
                <w:color w:val="000000"/>
                <w:sz w:val="22"/>
                <w:szCs w:val="22"/>
              </w:rPr>
            </w:pPr>
            <w:ins w:id="448"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682EAF0E" w14:textId="77777777" w:rsidR="00FD419B" w:rsidRPr="00FD419B" w:rsidRDefault="00FD419B" w:rsidP="00FD419B">
            <w:pPr>
              <w:rPr>
                <w:ins w:id="449" w:author="Riki Merrick" w:date="2018-07-11T14:23:00Z"/>
                <w:rFonts w:ascii="Calibri" w:eastAsia="Times New Roman" w:hAnsi="Calibri" w:cs="Times New Roman"/>
                <w:color w:val="000000"/>
                <w:sz w:val="22"/>
                <w:szCs w:val="22"/>
              </w:rPr>
            </w:pPr>
            <w:ins w:id="450"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61FE9E93" w14:textId="77777777" w:rsidR="00FD419B" w:rsidRPr="00FD419B" w:rsidRDefault="00FD419B" w:rsidP="00FD419B">
            <w:pPr>
              <w:rPr>
                <w:ins w:id="451" w:author="Riki Merrick" w:date="2018-07-11T14:23:00Z"/>
                <w:rFonts w:ascii="Calibri" w:eastAsia="Times New Roman" w:hAnsi="Calibri" w:cs="Times New Roman"/>
                <w:color w:val="000000"/>
                <w:sz w:val="22"/>
                <w:szCs w:val="22"/>
              </w:rPr>
            </w:pPr>
            <w:ins w:id="452" w:author="Riki Merrick" w:date="2018-07-11T14:23:00Z">
              <w:r w:rsidRPr="00FD419B">
                <w:rPr>
                  <w:rFonts w:ascii="Calibri" w:eastAsia="Times New Roman" w:hAnsi="Calibri" w:cs="Times New Roman"/>
                  <w:color w:val="000000"/>
                  <w:sz w:val="22"/>
                  <w:szCs w:val="22"/>
                </w:rPr>
                <w:t>4</w:t>
              </w:r>
            </w:ins>
          </w:p>
        </w:tc>
      </w:tr>
      <w:tr w:rsidR="00FD419B" w:rsidRPr="00FD419B" w14:paraId="2D57DDA8" w14:textId="77777777" w:rsidTr="00FD419B">
        <w:trPr>
          <w:trHeight w:val="288"/>
          <w:ins w:id="453"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4DCC2FB" w14:textId="77777777" w:rsidR="00FD419B" w:rsidRPr="00FD419B" w:rsidRDefault="00FD419B" w:rsidP="00FD419B">
            <w:pPr>
              <w:rPr>
                <w:ins w:id="454" w:author="Riki Merrick" w:date="2018-07-11T14:23:00Z"/>
                <w:rFonts w:ascii="Calibri" w:eastAsia="Times New Roman" w:hAnsi="Calibri" w:cs="Times New Roman"/>
                <w:color w:val="000000"/>
                <w:sz w:val="22"/>
                <w:szCs w:val="22"/>
              </w:rPr>
            </w:pPr>
            <w:ins w:id="455" w:author="Riki Merrick" w:date="2018-07-11T14:23:00Z">
              <w:r w:rsidRPr="00FD419B">
                <w:rPr>
                  <w:rFonts w:ascii="Calibri" w:eastAsia="Times New Roman" w:hAnsi="Calibri" w:cs="Times New Roman"/>
                  <w:color w:val="000000"/>
                  <w:sz w:val="22"/>
                  <w:szCs w:val="22"/>
                </w:rPr>
                <w:t>CDO-2</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543113F1" w14:textId="77777777" w:rsidR="00FD419B" w:rsidRPr="00FD419B" w:rsidRDefault="00FD419B" w:rsidP="00FD419B">
            <w:pPr>
              <w:rPr>
                <w:ins w:id="456" w:author="Riki Merrick" w:date="2018-07-11T14:23:00Z"/>
                <w:rFonts w:ascii="Calibri" w:eastAsia="Times New Roman" w:hAnsi="Calibri" w:cs="Times New Roman"/>
                <w:color w:val="000000"/>
                <w:sz w:val="22"/>
                <w:szCs w:val="22"/>
              </w:rPr>
            </w:pPr>
            <w:ins w:id="457"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79D6D64B" w14:textId="77777777" w:rsidR="00FD419B" w:rsidRPr="00FD419B" w:rsidRDefault="00FD419B" w:rsidP="00FD419B">
            <w:pPr>
              <w:rPr>
                <w:ins w:id="458" w:author="Riki Merrick" w:date="2018-07-11T14:23:00Z"/>
                <w:rFonts w:ascii="Calibri" w:eastAsia="Times New Roman" w:hAnsi="Calibri" w:cs="Times New Roman"/>
                <w:color w:val="000000"/>
                <w:sz w:val="22"/>
                <w:szCs w:val="22"/>
              </w:rPr>
            </w:pPr>
            <w:ins w:id="459"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41E801F8" w14:textId="77777777" w:rsidR="00FD419B" w:rsidRPr="00FD419B" w:rsidRDefault="00FD419B" w:rsidP="00FD419B">
            <w:pPr>
              <w:rPr>
                <w:ins w:id="460" w:author="Riki Merrick" w:date="2018-07-11T14:23:00Z"/>
                <w:rFonts w:ascii="Calibri" w:eastAsia="Times New Roman" w:hAnsi="Calibri" w:cs="Times New Roman"/>
                <w:color w:val="000000"/>
                <w:sz w:val="22"/>
                <w:szCs w:val="22"/>
              </w:rPr>
            </w:pPr>
            <w:ins w:id="461"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7CA05132" w14:textId="77777777" w:rsidR="00FD419B" w:rsidRPr="00FD419B" w:rsidRDefault="00FD419B" w:rsidP="00FD419B">
            <w:pPr>
              <w:rPr>
                <w:ins w:id="462" w:author="Riki Merrick" w:date="2018-07-11T14:23:00Z"/>
                <w:rFonts w:ascii="Calibri" w:eastAsia="Times New Roman" w:hAnsi="Calibri" w:cs="Times New Roman"/>
                <w:color w:val="000000"/>
                <w:sz w:val="22"/>
                <w:szCs w:val="22"/>
              </w:rPr>
            </w:pPr>
            <w:ins w:id="463" w:author="Riki Merrick" w:date="2018-07-11T14:23:00Z">
              <w:r w:rsidRPr="00FD419B">
                <w:rPr>
                  <w:rFonts w:ascii="Calibri" w:eastAsia="Times New Roman" w:hAnsi="Calibri" w:cs="Times New Roman"/>
                  <w:color w:val="000000"/>
                  <w:sz w:val="22"/>
                  <w:szCs w:val="22"/>
                </w:rPr>
                <w:t>4A</w:t>
              </w:r>
            </w:ins>
          </w:p>
        </w:tc>
      </w:tr>
      <w:tr w:rsidR="00FD419B" w:rsidRPr="00FD419B" w14:paraId="2AEF51EC" w14:textId="77777777" w:rsidTr="00FD419B">
        <w:trPr>
          <w:trHeight w:val="288"/>
          <w:ins w:id="464"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EDF3E7D" w14:textId="77777777" w:rsidR="00FD419B" w:rsidRPr="00FD419B" w:rsidRDefault="00FD419B" w:rsidP="00FD419B">
            <w:pPr>
              <w:rPr>
                <w:ins w:id="465" w:author="Riki Merrick" w:date="2018-07-11T14:23:00Z"/>
                <w:rFonts w:ascii="Calibri" w:eastAsia="Times New Roman" w:hAnsi="Calibri" w:cs="Times New Roman"/>
                <w:color w:val="000000"/>
                <w:sz w:val="22"/>
                <w:szCs w:val="22"/>
              </w:rPr>
            </w:pPr>
            <w:ins w:id="466" w:author="Riki Merrick" w:date="2018-07-11T14:23:00Z">
              <w:r w:rsidRPr="00FD419B">
                <w:rPr>
                  <w:rFonts w:ascii="Calibri" w:eastAsia="Times New Roman" w:hAnsi="Calibri" w:cs="Times New Roman"/>
                  <w:color w:val="000000"/>
                  <w:sz w:val="22"/>
                  <w:szCs w:val="22"/>
                </w:rPr>
                <w:t>CSR-17</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756D0DAF" w14:textId="77777777" w:rsidR="00FD419B" w:rsidRPr="00FD419B" w:rsidRDefault="00FD419B" w:rsidP="00FD419B">
            <w:pPr>
              <w:rPr>
                <w:ins w:id="467" w:author="Riki Merrick" w:date="2018-07-11T14:23:00Z"/>
                <w:rFonts w:ascii="Calibri" w:eastAsia="Times New Roman" w:hAnsi="Calibri" w:cs="Times New Roman"/>
                <w:color w:val="000000"/>
                <w:sz w:val="22"/>
                <w:szCs w:val="22"/>
              </w:rPr>
            </w:pPr>
            <w:ins w:id="468"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73B2EF54" w14:textId="77777777" w:rsidR="00FD419B" w:rsidRPr="00FD419B" w:rsidRDefault="00FD419B" w:rsidP="00FD419B">
            <w:pPr>
              <w:rPr>
                <w:ins w:id="469" w:author="Riki Merrick" w:date="2018-07-11T14:23:00Z"/>
                <w:rFonts w:ascii="Calibri" w:eastAsia="Times New Roman" w:hAnsi="Calibri" w:cs="Times New Roman"/>
                <w:color w:val="000000"/>
                <w:sz w:val="22"/>
                <w:szCs w:val="22"/>
              </w:rPr>
            </w:pPr>
            <w:ins w:id="470"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329453FD" w14:textId="77777777" w:rsidR="00FD419B" w:rsidRPr="00FD419B" w:rsidRDefault="00FD419B" w:rsidP="00FD419B">
            <w:pPr>
              <w:rPr>
                <w:ins w:id="471" w:author="Riki Merrick" w:date="2018-07-11T14:23:00Z"/>
                <w:rFonts w:ascii="Calibri" w:eastAsia="Times New Roman" w:hAnsi="Calibri" w:cs="Times New Roman"/>
                <w:color w:val="000000"/>
                <w:sz w:val="22"/>
                <w:szCs w:val="22"/>
              </w:rPr>
            </w:pPr>
            <w:ins w:id="472"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7F66EF17" w14:textId="77777777" w:rsidR="00FD419B" w:rsidRPr="00FD419B" w:rsidRDefault="00FD419B" w:rsidP="00FD419B">
            <w:pPr>
              <w:rPr>
                <w:ins w:id="473" w:author="Riki Merrick" w:date="2018-07-11T14:23:00Z"/>
                <w:rFonts w:ascii="Calibri" w:eastAsia="Times New Roman" w:hAnsi="Calibri" w:cs="Times New Roman"/>
                <w:color w:val="000000"/>
                <w:sz w:val="22"/>
                <w:szCs w:val="22"/>
              </w:rPr>
            </w:pPr>
            <w:ins w:id="474" w:author="Riki Merrick" w:date="2018-07-11T14:23:00Z">
              <w:r w:rsidRPr="00FD419B">
                <w:rPr>
                  <w:rFonts w:ascii="Calibri" w:eastAsia="Times New Roman" w:hAnsi="Calibri" w:cs="Times New Roman"/>
                  <w:color w:val="000000"/>
                  <w:sz w:val="22"/>
                  <w:szCs w:val="22"/>
                </w:rPr>
                <w:t>7</w:t>
              </w:r>
            </w:ins>
          </w:p>
        </w:tc>
      </w:tr>
      <w:tr w:rsidR="00FD419B" w:rsidRPr="00FD419B" w14:paraId="1FA64697" w14:textId="77777777" w:rsidTr="00FD419B">
        <w:trPr>
          <w:trHeight w:val="288"/>
          <w:ins w:id="475"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A269B48" w14:textId="77777777" w:rsidR="00FD419B" w:rsidRPr="00FD419B" w:rsidRDefault="00FD419B" w:rsidP="00FD419B">
            <w:pPr>
              <w:rPr>
                <w:ins w:id="476" w:author="Riki Merrick" w:date="2018-07-11T14:23:00Z"/>
                <w:rFonts w:ascii="Calibri" w:eastAsia="Times New Roman" w:hAnsi="Calibri" w:cs="Times New Roman"/>
                <w:color w:val="000000"/>
                <w:sz w:val="22"/>
                <w:szCs w:val="22"/>
              </w:rPr>
            </w:pPr>
            <w:ins w:id="477" w:author="Riki Merrick" w:date="2018-07-11T14:23:00Z">
              <w:r w:rsidRPr="00FD419B">
                <w:rPr>
                  <w:rFonts w:ascii="Calibri" w:eastAsia="Times New Roman" w:hAnsi="Calibri" w:cs="Times New Roman"/>
                  <w:color w:val="000000"/>
                  <w:sz w:val="22"/>
                  <w:szCs w:val="22"/>
                </w:rPr>
                <w:t>CTI-4</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761FFD1C" w14:textId="77777777" w:rsidR="00FD419B" w:rsidRPr="00FD419B" w:rsidRDefault="00FD419B" w:rsidP="00FD419B">
            <w:pPr>
              <w:rPr>
                <w:ins w:id="478" w:author="Riki Merrick" w:date="2018-07-11T14:23:00Z"/>
                <w:rFonts w:ascii="Calibri" w:eastAsia="Times New Roman" w:hAnsi="Calibri" w:cs="Times New Roman"/>
                <w:color w:val="000000"/>
                <w:sz w:val="22"/>
                <w:szCs w:val="22"/>
              </w:rPr>
            </w:pPr>
            <w:ins w:id="479"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443E00DA" w14:textId="77777777" w:rsidR="00FD419B" w:rsidRPr="00FD419B" w:rsidRDefault="00FD419B" w:rsidP="00FD419B">
            <w:pPr>
              <w:rPr>
                <w:ins w:id="480" w:author="Riki Merrick" w:date="2018-07-11T14:23:00Z"/>
                <w:rFonts w:ascii="Calibri" w:eastAsia="Times New Roman" w:hAnsi="Calibri" w:cs="Times New Roman"/>
                <w:color w:val="000000"/>
                <w:sz w:val="22"/>
                <w:szCs w:val="22"/>
              </w:rPr>
            </w:pPr>
            <w:ins w:id="481"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19B37168" w14:textId="77777777" w:rsidR="00FD419B" w:rsidRPr="00FD419B" w:rsidRDefault="00FD419B" w:rsidP="00FD419B">
            <w:pPr>
              <w:rPr>
                <w:ins w:id="482" w:author="Riki Merrick" w:date="2018-07-11T14:23:00Z"/>
                <w:rFonts w:ascii="Calibri" w:eastAsia="Times New Roman" w:hAnsi="Calibri" w:cs="Times New Roman"/>
                <w:color w:val="000000"/>
                <w:sz w:val="22"/>
                <w:szCs w:val="22"/>
              </w:rPr>
            </w:pPr>
            <w:ins w:id="483"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14125DD4" w14:textId="77777777" w:rsidR="00FD419B" w:rsidRPr="00FD419B" w:rsidRDefault="00FD419B" w:rsidP="00FD419B">
            <w:pPr>
              <w:rPr>
                <w:ins w:id="484" w:author="Riki Merrick" w:date="2018-07-11T14:23:00Z"/>
                <w:rFonts w:ascii="Calibri" w:eastAsia="Times New Roman" w:hAnsi="Calibri" w:cs="Times New Roman"/>
                <w:color w:val="000000"/>
                <w:sz w:val="22"/>
                <w:szCs w:val="22"/>
              </w:rPr>
            </w:pPr>
            <w:ins w:id="485" w:author="Riki Merrick" w:date="2018-07-11T14:23:00Z">
              <w:r w:rsidRPr="00FD419B">
                <w:rPr>
                  <w:rFonts w:ascii="Calibri" w:eastAsia="Times New Roman" w:hAnsi="Calibri" w:cs="Times New Roman"/>
                  <w:color w:val="000000"/>
                  <w:sz w:val="22"/>
                  <w:szCs w:val="22"/>
                </w:rPr>
                <w:t>7</w:t>
              </w:r>
            </w:ins>
          </w:p>
        </w:tc>
      </w:tr>
      <w:tr w:rsidR="00FD419B" w:rsidRPr="00FD419B" w14:paraId="783ED80D" w14:textId="77777777" w:rsidTr="00FD419B">
        <w:trPr>
          <w:trHeight w:val="576"/>
          <w:ins w:id="486"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8EEC7A7" w14:textId="77777777" w:rsidR="00FD419B" w:rsidRPr="00FD419B" w:rsidRDefault="00FD419B" w:rsidP="00FD419B">
            <w:pPr>
              <w:rPr>
                <w:ins w:id="487" w:author="Riki Merrick" w:date="2018-07-11T14:23:00Z"/>
                <w:rFonts w:ascii="Calibri" w:eastAsia="Times New Roman" w:hAnsi="Calibri" w:cs="Times New Roman"/>
                <w:color w:val="000000"/>
                <w:sz w:val="22"/>
                <w:szCs w:val="22"/>
              </w:rPr>
            </w:pPr>
            <w:ins w:id="488" w:author="Riki Merrick" w:date="2018-07-11T14:23:00Z">
              <w:r w:rsidRPr="00FD419B">
                <w:rPr>
                  <w:rFonts w:ascii="Calibri" w:eastAsia="Times New Roman" w:hAnsi="Calibri" w:cs="Times New Roman"/>
                  <w:color w:val="000000"/>
                  <w:sz w:val="22"/>
                  <w:szCs w:val="22"/>
                </w:rPr>
                <w:t>DG1-21</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0B6E1F5F" w14:textId="77777777" w:rsidR="00FD419B" w:rsidRPr="00FD419B" w:rsidRDefault="00FD419B" w:rsidP="00FD419B">
            <w:pPr>
              <w:rPr>
                <w:ins w:id="489" w:author="Riki Merrick" w:date="2018-07-11T14:23:00Z"/>
                <w:rFonts w:ascii="Calibri" w:eastAsia="Times New Roman" w:hAnsi="Calibri" w:cs="Times New Roman"/>
                <w:color w:val="000000"/>
                <w:sz w:val="22"/>
                <w:szCs w:val="22"/>
              </w:rPr>
            </w:pPr>
            <w:ins w:id="490" w:author="Riki Merrick" w:date="2018-07-11T14:23:00Z">
              <w:r w:rsidRPr="00FD419B">
                <w:rPr>
                  <w:rFonts w:ascii="Calibri" w:eastAsia="Times New Roman" w:hAnsi="Calibri" w:cs="Times New Roman"/>
                  <w:color w:val="000000"/>
                  <w:sz w:val="22"/>
                  <w:szCs w:val="22"/>
                </w:rPr>
                <w:t>Diagnosis 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1AB640DA" w14:textId="77777777" w:rsidR="00FD419B" w:rsidRPr="00FD419B" w:rsidRDefault="00FD419B" w:rsidP="00FD419B">
            <w:pPr>
              <w:rPr>
                <w:ins w:id="491" w:author="Riki Merrick" w:date="2018-07-11T14:23:00Z"/>
                <w:rFonts w:ascii="Calibri" w:eastAsia="Times New Roman" w:hAnsi="Calibri" w:cs="Times New Roman"/>
                <w:color w:val="000000"/>
                <w:sz w:val="22"/>
                <w:szCs w:val="22"/>
              </w:rPr>
            </w:pPr>
            <w:ins w:id="492"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5CE2ADA8" w14:textId="77777777" w:rsidR="00FD419B" w:rsidRPr="00FD419B" w:rsidRDefault="00FD419B" w:rsidP="00FD419B">
            <w:pPr>
              <w:rPr>
                <w:ins w:id="493" w:author="Riki Merrick" w:date="2018-07-11T14:23:00Z"/>
                <w:rFonts w:ascii="Calibri" w:eastAsia="Times New Roman" w:hAnsi="Calibri" w:cs="Times New Roman"/>
                <w:color w:val="000000"/>
                <w:sz w:val="22"/>
                <w:szCs w:val="22"/>
              </w:rPr>
            </w:pPr>
            <w:ins w:id="494" w:author="Riki Merrick" w:date="2018-07-11T14:23:00Z">
              <w:r w:rsidRPr="00FD419B">
                <w:rPr>
                  <w:rFonts w:ascii="Calibri" w:eastAsia="Times New Roman" w:hAnsi="Calibri" w:cs="Times New Roman"/>
                  <w:color w:val="000000"/>
                  <w:sz w:val="22"/>
                  <w:szCs w:val="22"/>
                </w:rPr>
                <w:t>01894</w:t>
              </w:r>
            </w:ins>
          </w:p>
        </w:tc>
        <w:tc>
          <w:tcPr>
            <w:tcW w:w="960" w:type="dxa"/>
            <w:tcBorders>
              <w:top w:val="nil"/>
              <w:left w:val="nil"/>
              <w:bottom w:val="single" w:sz="4" w:space="0" w:color="auto"/>
              <w:right w:val="single" w:sz="4" w:space="0" w:color="auto"/>
            </w:tcBorders>
            <w:shd w:val="clear" w:color="auto" w:fill="auto"/>
            <w:noWrap/>
            <w:vAlign w:val="bottom"/>
            <w:hideMark/>
          </w:tcPr>
          <w:p w14:paraId="7F2CE44A" w14:textId="77777777" w:rsidR="00FD419B" w:rsidRPr="00FD419B" w:rsidRDefault="00FD419B" w:rsidP="00FD419B">
            <w:pPr>
              <w:rPr>
                <w:ins w:id="495" w:author="Riki Merrick" w:date="2018-07-11T14:23:00Z"/>
                <w:rFonts w:ascii="Calibri" w:eastAsia="Times New Roman" w:hAnsi="Calibri" w:cs="Times New Roman"/>
                <w:color w:val="000000"/>
                <w:sz w:val="22"/>
                <w:szCs w:val="22"/>
              </w:rPr>
            </w:pPr>
            <w:ins w:id="496" w:author="Riki Merrick" w:date="2018-07-11T14:23:00Z">
              <w:r w:rsidRPr="00FD419B">
                <w:rPr>
                  <w:rFonts w:ascii="Calibri" w:eastAsia="Times New Roman" w:hAnsi="Calibri" w:cs="Times New Roman"/>
                  <w:color w:val="000000"/>
                  <w:sz w:val="22"/>
                  <w:szCs w:val="22"/>
                </w:rPr>
                <w:t>6</w:t>
              </w:r>
            </w:ins>
          </w:p>
        </w:tc>
      </w:tr>
      <w:tr w:rsidR="00FD419B" w:rsidRPr="00FD419B" w14:paraId="63D8506F" w14:textId="77777777" w:rsidTr="00FD419B">
        <w:trPr>
          <w:trHeight w:val="288"/>
          <w:ins w:id="497"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DF35D97" w14:textId="77777777" w:rsidR="00FD419B" w:rsidRPr="00FD419B" w:rsidRDefault="00FD419B" w:rsidP="00FD419B">
            <w:pPr>
              <w:rPr>
                <w:ins w:id="498" w:author="Riki Merrick" w:date="2018-07-11T14:23:00Z"/>
                <w:rFonts w:ascii="Calibri" w:eastAsia="Times New Roman" w:hAnsi="Calibri" w:cs="Times New Roman"/>
                <w:color w:val="000000"/>
                <w:sz w:val="22"/>
                <w:szCs w:val="22"/>
              </w:rPr>
            </w:pPr>
            <w:ins w:id="499" w:author="Riki Merrick" w:date="2018-07-11T14:23:00Z">
              <w:r w:rsidRPr="00FD419B">
                <w:rPr>
                  <w:rFonts w:ascii="Calibri" w:eastAsia="Times New Roman" w:hAnsi="Calibri" w:cs="Times New Roman"/>
                  <w:color w:val="000000"/>
                  <w:sz w:val="22"/>
                  <w:szCs w:val="22"/>
                </w:rPr>
                <w:t>DON-34</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1C5A2EDE" w14:textId="77777777" w:rsidR="00FD419B" w:rsidRPr="00FD419B" w:rsidRDefault="00FD419B" w:rsidP="00FD419B">
            <w:pPr>
              <w:rPr>
                <w:ins w:id="500" w:author="Riki Merrick" w:date="2018-07-11T14:23:00Z"/>
                <w:rFonts w:ascii="Calibri" w:eastAsia="Times New Roman" w:hAnsi="Calibri" w:cs="Times New Roman"/>
                <w:color w:val="000000"/>
                <w:sz w:val="22"/>
                <w:szCs w:val="22"/>
              </w:rPr>
            </w:pPr>
            <w:ins w:id="501"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4AC4B94A" w14:textId="77777777" w:rsidR="00FD419B" w:rsidRPr="00FD419B" w:rsidRDefault="00FD419B" w:rsidP="00FD419B">
            <w:pPr>
              <w:rPr>
                <w:ins w:id="502" w:author="Riki Merrick" w:date="2018-07-11T14:23:00Z"/>
                <w:rFonts w:ascii="Calibri" w:eastAsia="Times New Roman" w:hAnsi="Calibri" w:cs="Times New Roman"/>
                <w:color w:val="000000"/>
                <w:sz w:val="22"/>
                <w:szCs w:val="22"/>
              </w:rPr>
            </w:pPr>
            <w:ins w:id="503"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78052006" w14:textId="77777777" w:rsidR="00FD419B" w:rsidRPr="00FD419B" w:rsidRDefault="00FD419B" w:rsidP="00FD419B">
            <w:pPr>
              <w:rPr>
                <w:ins w:id="504" w:author="Riki Merrick" w:date="2018-07-11T14:23:00Z"/>
                <w:rFonts w:ascii="Calibri" w:eastAsia="Times New Roman" w:hAnsi="Calibri" w:cs="Times New Roman"/>
                <w:color w:val="000000"/>
                <w:sz w:val="22"/>
                <w:szCs w:val="22"/>
              </w:rPr>
            </w:pPr>
            <w:ins w:id="505"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77AA85B4" w14:textId="77777777" w:rsidR="00FD419B" w:rsidRPr="00FD419B" w:rsidRDefault="00FD419B" w:rsidP="00FD419B">
            <w:pPr>
              <w:rPr>
                <w:ins w:id="506" w:author="Riki Merrick" w:date="2018-07-11T14:23:00Z"/>
                <w:rFonts w:ascii="Calibri" w:eastAsia="Times New Roman" w:hAnsi="Calibri" w:cs="Times New Roman"/>
                <w:color w:val="000000"/>
                <w:sz w:val="22"/>
                <w:szCs w:val="22"/>
              </w:rPr>
            </w:pPr>
            <w:ins w:id="507" w:author="Riki Merrick" w:date="2018-07-11T14:23:00Z">
              <w:r w:rsidRPr="00FD419B">
                <w:rPr>
                  <w:rFonts w:ascii="Calibri" w:eastAsia="Times New Roman" w:hAnsi="Calibri" w:cs="Times New Roman"/>
                  <w:color w:val="000000"/>
                  <w:sz w:val="22"/>
                  <w:szCs w:val="22"/>
                </w:rPr>
                <w:t>4</w:t>
              </w:r>
            </w:ins>
          </w:p>
        </w:tc>
      </w:tr>
      <w:tr w:rsidR="00FD419B" w:rsidRPr="00FD419B" w14:paraId="523EA00B" w14:textId="77777777" w:rsidTr="00FD419B">
        <w:trPr>
          <w:trHeight w:val="288"/>
          <w:ins w:id="508"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C92B0E0" w14:textId="77777777" w:rsidR="00FD419B" w:rsidRPr="00FD419B" w:rsidRDefault="00FD419B" w:rsidP="00FD419B">
            <w:pPr>
              <w:rPr>
                <w:ins w:id="509" w:author="Riki Merrick" w:date="2018-07-11T14:23:00Z"/>
                <w:rFonts w:ascii="Calibri" w:eastAsia="Times New Roman" w:hAnsi="Calibri" w:cs="Times New Roman"/>
                <w:color w:val="000000"/>
                <w:sz w:val="22"/>
                <w:szCs w:val="22"/>
              </w:rPr>
            </w:pPr>
            <w:ins w:id="510" w:author="Riki Merrick" w:date="2018-07-11T14:23:00Z">
              <w:r w:rsidRPr="00FD419B">
                <w:rPr>
                  <w:rFonts w:ascii="Calibri" w:eastAsia="Times New Roman" w:hAnsi="Calibri" w:cs="Times New Roman"/>
                  <w:color w:val="000000"/>
                  <w:sz w:val="22"/>
                  <w:szCs w:val="22"/>
                </w:rPr>
                <w:t>IAM-6</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22987990" w14:textId="77777777" w:rsidR="00FD419B" w:rsidRPr="00FD419B" w:rsidRDefault="00FD419B" w:rsidP="00FD419B">
            <w:pPr>
              <w:rPr>
                <w:ins w:id="511" w:author="Riki Merrick" w:date="2018-07-11T14:23:00Z"/>
                <w:rFonts w:ascii="Calibri" w:eastAsia="Times New Roman" w:hAnsi="Calibri" w:cs="Times New Roman"/>
                <w:color w:val="000000"/>
                <w:sz w:val="22"/>
                <w:szCs w:val="22"/>
              </w:rPr>
            </w:pPr>
            <w:ins w:id="512" w:author="Riki Merrick" w:date="2018-07-11T14:23:00Z">
              <w:r w:rsidRPr="00FD419B">
                <w:rPr>
                  <w:rFonts w:ascii="Calibri" w:eastAsia="Times New Roman" w:hAnsi="Calibri" w:cs="Times New Roman"/>
                  <w:color w:val="000000"/>
                  <w:sz w:val="22"/>
                  <w:szCs w:val="22"/>
                </w:rPr>
                <w:t>Allergy 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4E7C4A46" w14:textId="77777777" w:rsidR="00FD419B" w:rsidRPr="00FD419B" w:rsidRDefault="00FD419B" w:rsidP="00FD419B">
            <w:pPr>
              <w:rPr>
                <w:ins w:id="513" w:author="Riki Merrick" w:date="2018-07-11T14:23:00Z"/>
                <w:rFonts w:ascii="Calibri" w:eastAsia="Times New Roman" w:hAnsi="Calibri" w:cs="Times New Roman"/>
                <w:color w:val="000000"/>
                <w:sz w:val="22"/>
                <w:szCs w:val="22"/>
              </w:rPr>
            </w:pPr>
            <w:ins w:id="514"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113A4BC7" w14:textId="77777777" w:rsidR="00FD419B" w:rsidRPr="00FD419B" w:rsidRDefault="00FD419B" w:rsidP="00FD419B">
            <w:pPr>
              <w:rPr>
                <w:ins w:id="515" w:author="Riki Merrick" w:date="2018-07-11T14:23:00Z"/>
                <w:rFonts w:ascii="Calibri" w:eastAsia="Times New Roman" w:hAnsi="Calibri" w:cs="Times New Roman"/>
                <w:color w:val="000000"/>
                <w:sz w:val="22"/>
                <w:szCs w:val="22"/>
              </w:rPr>
            </w:pPr>
            <w:ins w:id="516" w:author="Riki Merrick" w:date="2018-07-11T14:23:00Z">
              <w:r w:rsidRPr="00FD419B">
                <w:rPr>
                  <w:rFonts w:ascii="Calibri" w:eastAsia="Times New Roman" w:hAnsi="Calibri" w:cs="Times New Roman"/>
                  <w:color w:val="000000"/>
                  <w:sz w:val="22"/>
                  <w:szCs w:val="22"/>
                </w:rPr>
                <w:t>01551</w:t>
              </w:r>
            </w:ins>
          </w:p>
        </w:tc>
        <w:tc>
          <w:tcPr>
            <w:tcW w:w="960" w:type="dxa"/>
            <w:tcBorders>
              <w:top w:val="nil"/>
              <w:left w:val="nil"/>
              <w:bottom w:val="single" w:sz="4" w:space="0" w:color="auto"/>
              <w:right w:val="single" w:sz="4" w:space="0" w:color="auto"/>
            </w:tcBorders>
            <w:shd w:val="clear" w:color="auto" w:fill="auto"/>
            <w:noWrap/>
            <w:vAlign w:val="bottom"/>
            <w:hideMark/>
          </w:tcPr>
          <w:p w14:paraId="0479DDCC" w14:textId="77777777" w:rsidR="00FD419B" w:rsidRPr="00FD419B" w:rsidRDefault="00FD419B" w:rsidP="00FD419B">
            <w:pPr>
              <w:rPr>
                <w:ins w:id="517" w:author="Riki Merrick" w:date="2018-07-11T14:23:00Z"/>
                <w:rFonts w:ascii="Calibri" w:eastAsia="Times New Roman" w:hAnsi="Calibri" w:cs="Times New Roman"/>
                <w:color w:val="000000"/>
                <w:sz w:val="22"/>
                <w:szCs w:val="22"/>
              </w:rPr>
            </w:pPr>
            <w:ins w:id="518" w:author="Riki Merrick" w:date="2018-07-11T14:23:00Z">
              <w:r w:rsidRPr="00FD419B">
                <w:rPr>
                  <w:rFonts w:ascii="Calibri" w:eastAsia="Times New Roman" w:hAnsi="Calibri" w:cs="Times New Roman"/>
                  <w:color w:val="000000"/>
                  <w:sz w:val="22"/>
                  <w:szCs w:val="22"/>
                </w:rPr>
                <w:t>3</w:t>
              </w:r>
            </w:ins>
          </w:p>
        </w:tc>
      </w:tr>
      <w:tr w:rsidR="00FD419B" w:rsidRPr="00FD419B" w14:paraId="2999B8E2" w14:textId="77777777" w:rsidTr="00FD419B">
        <w:trPr>
          <w:trHeight w:val="324"/>
          <w:ins w:id="519"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78EA408" w14:textId="77777777" w:rsidR="00FD419B" w:rsidRPr="00FD419B" w:rsidRDefault="00FD419B" w:rsidP="00FD419B">
            <w:pPr>
              <w:rPr>
                <w:ins w:id="520" w:author="Riki Merrick" w:date="2018-07-11T14:23:00Z"/>
                <w:rFonts w:ascii="Calibri" w:eastAsia="Times New Roman" w:hAnsi="Calibri" w:cs="Times New Roman"/>
                <w:color w:val="000000"/>
                <w:sz w:val="22"/>
                <w:szCs w:val="22"/>
              </w:rPr>
            </w:pPr>
            <w:ins w:id="521" w:author="Riki Merrick" w:date="2018-07-11T14:23:00Z">
              <w:r w:rsidRPr="00FD419B">
                <w:rPr>
                  <w:rFonts w:ascii="Calibri" w:eastAsia="Times New Roman" w:hAnsi="Calibri" w:cs="Times New Roman"/>
                  <w:color w:val="000000"/>
                  <w:sz w:val="22"/>
                  <w:szCs w:val="22"/>
                </w:rPr>
                <w:t>IN1-55</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46379F2C" w14:textId="77777777" w:rsidR="00FD419B" w:rsidRPr="00FD419B" w:rsidRDefault="00FD419B" w:rsidP="00FD419B">
            <w:pPr>
              <w:rPr>
                <w:ins w:id="522" w:author="Riki Merrick" w:date="2018-07-11T14:23:00Z"/>
                <w:rFonts w:ascii="Calibri" w:eastAsia="Times New Roman" w:hAnsi="Calibri" w:cs="Times New Roman"/>
                <w:color w:val="000000"/>
                <w:sz w:val="22"/>
                <w:szCs w:val="22"/>
              </w:rPr>
            </w:pPr>
            <w:ins w:id="523" w:author="Riki Merrick" w:date="2018-07-11T14:23:00Z">
              <w:r w:rsidRPr="00FD419B">
                <w:rPr>
                  <w:rFonts w:ascii="Calibri" w:eastAsia="Times New Roman" w:hAnsi="Calibri" w:cs="Times New Roman"/>
                  <w:color w:val="000000"/>
                  <w:sz w:val="22"/>
                  <w:szCs w:val="22"/>
                </w:rPr>
                <w:t>Insurance 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5EE233C6" w14:textId="77777777" w:rsidR="00FD419B" w:rsidRPr="00FD419B" w:rsidRDefault="00FD419B" w:rsidP="00FD419B">
            <w:pPr>
              <w:rPr>
                <w:ins w:id="524" w:author="Riki Merrick" w:date="2018-07-11T14:23:00Z"/>
                <w:rFonts w:ascii="Calibri" w:eastAsia="Times New Roman" w:hAnsi="Calibri" w:cs="Times New Roman"/>
                <w:color w:val="000000"/>
                <w:sz w:val="22"/>
                <w:szCs w:val="22"/>
              </w:rPr>
            </w:pPr>
            <w:ins w:id="525"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26E91623" w14:textId="77777777" w:rsidR="00FD419B" w:rsidRPr="00FD419B" w:rsidRDefault="00FD419B" w:rsidP="00FD419B">
            <w:pPr>
              <w:rPr>
                <w:ins w:id="526" w:author="Riki Merrick" w:date="2018-07-11T14:23:00Z"/>
                <w:rFonts w:ascii="Calibri" w:eastAsia="Times New Roman" w:hAnsi="Calibri" w:cs="Times New Roman"/>
                <w:color w:val="000000"/>
                <w:sz w:val="22"/>
                <w:szCs w:val="22"/>
              </w:rPr>
            </w:pPr>
            <w:ins w:id="527" w:author="Riki Merrick" w:date="2018-07-11T14:23:00Z">
              <w:r w:rsidRPr="00FD419B">
                <w:rPr>
                  <w:rFonts w:ascii="Calibri" w:eastAsia="Times New Roman" w:hAnsi="Calibri" w:cs="Times New Roman"/>
                  <w:color w:val="000000"/>
                  <w:sz w:val="22"/>
                  <w:szCs w:val="22"/>
                </w:rPr>
                <w:t>03335</w:t>
              </w:r>
            </w:ins>
          </w:p>
        </w:tc>
        <w:tc>
          <w:tcPr>
            <w:tcW w:w="960" w:type="dxa"/>
            <w:tcBorders>
              <w:top w:val="nil"/>
              <w:left w:val="nil"/>
              <w:bottom w:val="single" w:sz="4" w:space="0" w:color="auto"/>
              <w:right w:val="single" w:sz="4" w:space="0" w:color="auto"/>
            </w:tcBorders>
            <w:shd w:val="clear" w:color="auto" w:fill="auto"/>
            <w:noWrap/>
            <w:vAlign w:val="bottom"/>
            <w:hideMark/>
          </w:tcPr>
          <w:p w14:paraId="57030312" w14:textId="77777777" w:rsidR="00FD419B" w:rsidRPr="00FD419B" w:rsidRDefault="00FD419B" w:rsidP="00FD419B">
            <w:pPr>
              <w:rPr>
                <w:ins w:id="528" w:author="Riki Merrick" w:date="2018-07-11T14:23:00Z"/>
                <w:rFonts w:ascii="Calibri" w:eastAsia="Times New Roman" w:hAnsi="Calibri" w:cs="Times New Roman"/>
                <w:color w:val="000000"/>
                <w:sz w:val="22"/>
                <w:szCs w:val="22"/>
              </w:rPr>
            </w:pPr>
            <w:ins w:id="529" w:author="Riki Merrick" w:date="2018-07-11T14:23:00Z">
              <w:r w:rsidRPr="00FD419B">
                <w:rPr>
                  <w:rFonts w:ascii="Calibri" w:eastAsia="Times New Roman" w:hAnsi="Calibri" w:cs="Times New Roman"/>
                  <w:color w:val="000000"/>
                  <w:sz w:val="22"/>
                  <w:szCs w:val="22"/>
                </w:rPr>
                <w:t>6</w:t>
              </w:r>
            </w:ins>
          </w:p>
        </w:tc>
      </w:tr>
      <w:tr w:rsidR="00FD419B" w:rsidRPr="00FD419B" w14:paraId="3A3B390C" w14:textId="77777777" w:rsidTr="00FD419B">
        <w:trPr>
          <w:trHeight w:val="288"/>
          <w:ins w:id="530"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9568CCC" w14:textId="77777777" w:rsidR="00FD419B" w:rsidRPr="00FD419B" w:rsidRDefault="00FD419B" w:rsidP="00FD419B">
            <w:pPr>
              <w:rPr>
                <w:ins w:id="531" w:author="Riki Merrick" w:date="2018-07-11T14:23:00Z"/>
                <w:rFonts w:ascii="Calibri" w:eastAsia="Times New Roman" w:hAnsi="Calibri" w:cs="Times New Roman"/>
                <w:color w:val="000000"/>
                <w:sz w:val="22"/>
                <w:szCs w:val="22"/>
              </w:rPr>
            </w:pPr>
            <w:ins w:id="532" w:author="Riki Merrick" w:date="2018-07-11T14:23:00Z">
              <w:r w:rsidRPr="00FD419B">
                <w:rPr>
                  <w:rFonts w:ascii="Calibri" w:eastAsia="Times New Roman" w:hAnsi="Calibri" w:cs="Times New Roman"/>
                  <w:color w:val="000000"/>
                  <w:sz w:val="22"/>
                  <w:szCs w:val="22"/>
                </w:rPr>
                <w:t>IPC-10</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586427A7" w14:textId="77777777" w:rsidR="00FD419B" w:rsidRPr="00FD419B" w:rsidRDefault="00FD419B" w:rsidP="00FD419B">
            <w:pPr>
              <w:rPr>
                <w:ins w:id="533" w:author="Riki Merrick" w:date="2018-07-11T14:23:00Z"/>
                <w:rFonts w:ascii="Calibri" w:eastAsia="Times New Roman" w:hAnsi="Calibri" w:cs="Times New Roman"/>
                <w:color w:val="000000"/>
                <w:sz w:val="22"/>
                <w:szCs w:val="22"/>
              </w:rPr>
            </w:pPr>
            <w:ins w:id="534"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15521EB1" w14:textId="77777777" w:rsidR="00FD419B" w:rsidRPr="00FD419B" w:rsidRDefault="00FD419B" w:rsidP="00FD419B">
            <w:pPr>
              <w:rPr>
                <w:ins w:id="535" w:author="Riki Merrick" w:date="2018-07-11T14:23:00Z"/>
                <w:rFonts w:ascii="Calibri" w:eastAsia="Times New Roman" w:hAnsi="Calibri" w:cs="Times New Roman"/>
                <w:color w:val="000000"/>
                <w:sz w:val="22"/>
                <w:szCs w:val="22"/>
              </w:rPr>
            </w:pPr>
            <w:ins w:id="536"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0A702ACB" w14:textId="77777777" w:rsidR="00FD419B" w:rsidRPr="00FD419B" w:rsidRDefault="00FD419B" w:rsidP="00FD419B">
            <w:pPr>
              <w:rPr>
                <w:ins w:id="537" w:author="Riki Merrick" w:date="2018-07-11T14:23:00Z"/>
                <w:rFonts w:ascii="Calibri" w:eastAsia="Times New Roman" w:hAnsi="Calibri" w:cs="Times New Roman"/>
                <w:color w:val="000000"/>
                <w:sz w:val="22"/>
                <w:szCs w:val="22"/>
              </w:rPr>
            </w:pPr>
            <w:ins w:id="538"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0C2673F5" w14:textId="77777777" w:rsidR="00FD419B" w:rsidRPr="00FD419B" w:rsidRDefault="00FD419B" w:rsidP="00FD419B">
            <w:pPr>
              <w:rPr>
                <w:ins w:id="539" w:author="Riki Merrick" w:date="2018-07-11T14:23:00Z"/>
                <w:rFonts w:ascii="Calibri" w:eastAsia="Times New Roman" w:hAnsi="Calibri" w:cs="Times New Roman"/>
                <w:color w:val="000000"/>
                <w:sz w:val="22"/>
                <w:szCs w:val="22"/>
              </w:rPr>
            </w:pPr>
            <w:ins w:id="540" w:author="Riki Merrick" w:date="2018-07-11T14:23:00Z">
              <w:r w:rsidRPr="00FD419B">
                <w:rPr>
                  <w:rFonts w:ascii="Calibri" w:eastAsia="Times New Roman" w:hAnsi="Calibri" w:cs="Times New Roman"/>
                  <w:color w:val="000000"/>
                  <w:sz w:val="22"/>
                  <w:szCs w:val="22"/>
                </w:rPr>
                <w:t>4</w:t>
              </w:r>
            </w:ins>
          </w:p>
        </w:tc>
      </w:tr>
      <w:tr w:rsidR="00FD419B" w:rsidRPr="00FD419B" w14:paraId="3BE59CDC" w14:textId="77777777" w:rsidTr="00FD419B">
        <w:trPr>
          <w:trHeight w:val="288"/>
          <w:ins w:id="541"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D08604C" w14:textId="77777777" w:rsidR="00FD419B" w:rsidRPr="00FD419B" w:rsidRDefault="00FD419B" w:rsidP="00FD419B">
            <w:pPr>
              <w:rPr>
                <w:ins w:id="542" w:author="Riki Merrick" w:date="2018-07-11T14:23:00Z"/>
                <w:rFonts w:ascii="Calibri" w:eastAsia="Times New Roman" w:hAnsi="Calibri" w:cs="Times New Roman"/>
                <w:color w:val="000000"/>
                <w:sz w:val="22"/>
                <w:szCs w:val="22"/>
              </w:rPr>
            </w:pPr>
            <w:ins w:id="543" w:author="Riki Merrick" w:date="2018-07-11T14:23:00Z">
              <w:r w:rsidRPr="00FD419B">
                <w:rPr>
                  <w:rFonts w:ascii="Calibri" w:eastAsia="Times New Roman" w:hAnsi="Calibri" w:cs="Times New Roman"/>
                  <w:color w:val="000000"/>
                  <w:sz w:val="22"/>
                  <w:szCs w:val="22"/>
                </w:rPr>
                <w:t>LCH-2</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1562FC68" w14:textId="77777777" w:rsidR="00FD419B" w:rsidRPr="00FD419B" w:rsidRDefault="00FD419B" w:rsidP="00FD419B">
            <w:pPr>
              <w:rPr>
                <w:ins w:id="544" w:author="Riki Merrick" w:date="2018-07-11T14:23:00Z"/>
                <w:rFonts w:ascii="Calibri" w:eastAsia="Times New Roman" w:hAnsi="Calibri" w:cs="Times New Roman"/>
                <w:color w:val="000000"/>
                <w:sz w:val="22"/>
                <w:szCs w:val="22"/>
              </w:rPr>
            </w:pPr>
            <w:ins w:id="545" w:author="Riki Merrick" w:date="2018-07-11T14:23:00Z">
              <w:r w:rsidRPr="00FD419B">
                <w:rPr>
                  <w:rFonts w:ascii="Calibri" w:eastAsia="Times New Roman" w:hAnsi="Calibri" w:cs="Times New Roman"/>
                  <w:color w:val="000000"/>
                  <w:sz w:val="22"/>
                  <w:szCs w:val="22"/>
                </w:rPr>
                <w:t>Segment 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1179EF7C" w14:textId="77777777" w:rsidR="00FD419B" w:rsidRPr="00FD419B" w:rsidRDefault="00FD419B" w:rsidP="00FD419B">
            <w:pPr>
              <w:rPr>
                <w:ins w:id="546" w:author="Riki Merrick" w:date="2018-07-11T14:23:00Z"/>
                <w:rFonts w:ascii="Calibri" w:eastAsia="Times New Roman" w:hAnsi="Calibri" w:cs="Times New Roman"/>
                <w:color w:val="000000"/>
                <w:sz w:val="22"/>
                <w:szCs w:val="22"/>
              </w:rPr>
            </w:pPr>
            <w:ins w:id="547"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0DE52963" w14:textId="77777777" w:rsidR="00FD419B" w:rsidRPr="00FD419B" w:rsidRDefault="00FD419B" w:rsidP="00FD419B">
            <w:pPr>
              <w:rPr>
                <w:ins w:id="548" w:author="Riki Merrick" w:date="2018-07-11T14:23:00Z"/>
                <w:rFonts w:ascii="Calibri" w:eastAsia="Times New Roman" w:hAnsi="Calibri" w:cs="Times New Roman"/>
                <w:color w:val="000000"/>
                <w:sz w:val="22"/>
                <w:szCs w:val="22"/>
              </w:rPr>
            </w:pPr>
            <w:ins w:id="549" w:author="Riki Merrick" w:date="2018-07-11T14:23:00Z">
              <w:r w:rsidRPr="00FD419B">
                <w:rPr>
                  <w:rFonts w:ascii="Calibri" w:eastAsia="Times New Roman" w:hAnsi="Calibri" w:cs="Times New Roman"/>
                  <w:color w:val="000000"/>
                  <w:sz w:val="22"/>
                  <w:szCs w:val="22"/>
                </w:rPr>
                <w:t>00763</w:t>
              </w:r>
            </w:ins>
          </w:p>
        </w:tc>
        <w:tc>
          <w:tcPr>
            <w:tcW w:w="960" w:type="dxa"/>
            <w:tcBorders>
              <w:top w:val="nil"/>
              <w:left w:val="nil"/>
              <w:bottom w:val="single" w:sz="4" w:space="0" w:color="auto"/>
              <w:right w:val="single" w:sz="4" w:space="0" w:color="auto"/>
            </w:tcBorders>
            <w:shd w:val="clear" w:color="auto" w:fill="auto"/>
            <w:noWrap/>
            <w:vAlign w:val="bottom"/>
            <w:hideMark/>
          </w:tcPr>
          <w:p w14:paraId="2B717D6E" w14:textId="77777777" w:rsidR="00FD419B" w:rsidRPr="00FD419B" w:rsidRDefault="00FD419B" w:rsidP="00FD419B">
            <w:pPr>
              <w:rPr>
                <w:ins w:id="550" w:author="Riki Merrick" w:date="2018-07-11T14:23:00Z"/>
                <w:rFonts w:ascii="Calibri" w:eastAsia="Times New Roman" w:hAnsi="Calibri" w:cs="Times New Roman"/>
                <w:color w:val="000000"/>
                <w:sz w:val="22"/>
                <w:szCs w:val="22"/>
              </w:rPr>
            </w:pPr>
            <w:ins w:id="551" w:author="Riki Merrick" w:date="2018-07-11T14:23:00Z">
              <w:r w:rsidRPr="00FD419B">
                <w:rPr>
                  <w:rFonts w:ascii="Calibri" w:eastAsia="Times New Roman" w:hAnsi="Calibri" w:cs="Times New Roman"/>
                  <w:color w:val="000000"/>
                  <w:sz w:val="22"/>
                  <w:szCs w:val="22"/>
                </w:rPr>
                <w:t>8</w:t>
              </w:r>
            </w:ins>
          </w:p>
        </w:tc>
      </w:tr>
      <w:tr w:rsidR="00FD419B" w:rsidRPr="00FD419B" w14:paraId="6112344B" w14:textId="77777777" w:rsidTr="00FD419B">
        <w:trPr>
          <w:trHeight w:val="288"/>
          <w:ins w:id="552"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2BF6ABA" w14:textId="77777777" w:rsidR="00FD419B" w:rsidRPr="00FD419B" w:rsidRDefault="00FD419B" w:rsidP="00FD419B">
            <w:pPr>
              <w:rPr>
                <w:ins w:id="553" w:author="Riki Merrick" w:date="2018-07-11T14:23:00Z"/>
                <w:rFonts w:ascii="Calibri" w:eastAsia="Times New Roman" w:hAnsi="Calibri" w:cs="Times New Roman"/>
                <w:color w:val="000000"/>
                <w:sz w:val="22"/>
                <w:szCs w:val="22"/>
              </w:rPr>
            </w:pPr>
            <w:ins w:id="554" w:author="Riki Merrick" w:date="2018-07-11T14:23:00Z">
              <w:r w:rsidRPr="00FD419B">
                <w:rPr>
                  <w:rFonts w:ascii="Calibri" w:eastAsia="Times New Roman" w:hAnsi="Calibri" w:cs="Times New Roman"/>
                  <w:color w:val="000000"/>
                  <w:sz w:val="22"/>
                  <w:szCs w:val="22"/>
                </w:rPr>
                <w:t>LRL-2</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346E545D" w14:textId="77777777" w:rsidR="00FD419B" w:rsidRPr="00FD419B" w:rsidRDefault="00FD419B" w:rsidP="00FD419B">
            <w:pPr>
              <w:rPr>
                <w:ins w:id="555" w:author="Riki Merrick" w:date="2018-07-11T14:23:00Z"/>
                <w:rFonts w:ascii="Calibri" w:eastAsia="Times New Roman" w:hAnsi="Calibri" w:cs="Times New Roman"/>
                <w:color w:val="000000"/>
                <w:sz w:val="22"/>
                <w:szCs w:val="22"/>
              </w:rPr>
            </w:pPr>
            <w:ins w:id="556" w:author="Riki Merrick" w:date="2018-07-11T14:23:00Z">
              <w:r w:rsidRPr="00FD419B">
                <w:rPr>
                  <w:rFonts w:ascii="Calibri" w:eastAsia="Times New Roman" w:hAnsi="Calibri" w:cs="Times New Roman"/>
                  <w:color w:val="000000"/>
                  <w:sz w:val="22"/>
                  <w:szCs w:val="22"/>
                </w:rPr>
                <w:t>Segment 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07A731C1" w14:textId="77777777" w:rsidR="00FD419B" w:rsidRPr="00FD419B" w:rsidRDefault="00FD419B" w:rsidP="00FD419B">
            <w:pPr>
              <w:rPr>
                <w:ins w:id="557" w:author="Riki Merrick" w:date="2018-07-11T14:23:00Z"/>
                <w:rFonts w:ascii="Calibri" w:eastAsia="Times New Roman" w:hAnsi="Calibri" w:cs="Times New Roman"/>
                <w:color w:val="000000"/>
                <w:sz w:val="22"/>
                <w:szCs w:val="22"/>
              </w:rPr>
            </w:pPr>
            <w:ins w:id="558"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342C74E8" w14:textId="77777777" w:rsidR="00FD419B" w:rsidRPr="00FD419B" w:rsidRDefault="00FD419B" w:rsidP="00FD419B">
            <w:pPr>
              <w:rPr>
                <w:ins w:id="559" w:author="Riki Merrick" w:date="2018-07-11T14:23:00Z"/>
                <w:rFonts w:ascii="Calibri" w:eastAsia="Times New Roman" w:hAnsi="Calibri" w:cs="Times New Roman"/>
                <w:color w:val="000000"/>
                <w:sz w:val="22"/>
                <w:szCs w:val="22"/>
              </w:rPr>
            </w:pPr>
            <w:ins w:id="560" w:author="Riki Merrick" w:date="2018-07-11T14:23:00Z">
              <w:r w:rsidRPr="00FD419B">
                <w:rPr>
                  <w:rFonts w:ascii="Calibri" w:eastAsia="Times New Roman" w:hAnsi="Calibri" w:cs="Times New Roman"/>
                  <w:color w:val="000000"/>
                  <w:sz w:val="22"/>
                  <w:szCs w:val="22"/>
                </w:rPr>
                <w:t>00763</w:t>
              </w:r>
            </w:ins>
          </w:p>
        </w:tc>
        <w:tc>
          <w:tcPr>
            <w:tcW w:w="960" w:type="dxa"/>
            <w:tcBorders>
              <w:top w:val="nil"/>
              <w:left w:val="nil"/>
              <w:bottom w:val="single" w:sz="4" w:space="0" w:color="auto"/>
              <w:right w:val="single" w:sz="4" w:space="0" w:color="auto"/>
            </w:tcBorders>
            <w:shd w:val="clear" w:color="auto" w:fill="auto"/>
            <w:noWrap/>
            <w:vAlign w:val="bottom"/>
            <w:hideMark/>
          </w:tcPr>
          <w:p w14:paraId="288DC02D" w14:textId="77777777" w:rsidR="00FD419B" w:rsidRPr="00FD419B" w:rsidRDefault="00FD419B" w:rsidP="00FD419B">
            <w:pPr>
              <w:rPr>
                <w:ins w:id="561" w:author="Riki Merrick" w:date="2018-07-11T14:23:00Z"/>
                <w:rFonts w:ascii="Calibri" w:eastAsia="Times New Roman" w:hAnsi="Calibri" w:cs="Times New Roman"/>
                <w:color w:val="000000"/>
                <w:sz w:val="22"/>
                <w:szCs w:val="22"/>
              </w:rPr>
            </w:pPr>
            <w:ins w:id="562" w:author="Riki Merrick" w:date="2018-07-11T14:23:00Z">
              <w:r w:rsidRPr="00FD419B">
                <w:rPr>
                  <w:rFonts w:ascii="Calibri" w:eastAsia="Times New Roman" w:hAnsi="Calibri" w:cs="Times New Roman"/>
                  <w:color w:val="000000"/>
                  <w:sz w:val="22"/>
                  <w:szCs w:val="22"/>
                </w:rPr>
                <w:t>8</w:t>
              </w:r>
            </w:ins>
          </w:p>
        </w:tc>
      </w:tr>
      <w:tr w:rsidR="00FD419B" w:rsidRPr="00FD419B" w14:paraId="41A784D7" w14:textId="77777777" w:rsidTr="00FD419B">
        <w:trPr>
          <w:trHeight w:val="288"/>
          <w:ins w:id="563"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26D190F" w14:textId="77777777" w:rsidR="00FD419B" w:rsidRPr="00FD419B" w:rsidRDefault="00FD419B" w:rsidP="00FD419B">
            <w:pPr>
              <w:rPr>
                <w:ins w:id="564" w:author="Riki Merrick" w:date="2018-07-11T14:23:00Z"/>
                <w:rFonts w:ascii="Calibri" w:eastAsia="Times New Roman" w:hAnsi="Calibri" w:cs="Times New Roman"/>
                <w:color w:val="000000"/>
                <w:sz w:val="22"/>
                <w:szCs w:val="22"/>
              </w:rPr>
            </w:pPr>
            <w:ins w:id="565" w:author="Riki Merrick" w:date="2018-07-11T14:23:00Z">
              <w:r w:rsidRPr="00FD419B">
                <w:rPr>
                  <w:rFonts w:ascii="Calibri" w:eastAsia="Times New Roman" w:hAnsi="Calibri" w:cs="Times New Roman"/>
                  <w:color w:val="000000"/>
                  <w:sz w:val="22"/>
                  <w:szCs w:val="22"/>
                </w:rPr>
                <w:t>OBR-55</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7E6718EE" w14:textId="77777777" w:rsidR="00FD419B" w:rsidRPr="00FD419B" w:rsidRDefault="00FD419B" w:rsidP="00FD419B">
            <w:pPr>
              <w:rPr>
                <w:ins w:id="566" w:author="Riki Merrick" w:date="2018-07-11T14:23:00Z"/>
                <w:rFonts w:ascii="Calibri" w:eastAsia="Times New Roman" w:hAnsi="Calibri" w:cs="Times New Roman"/>
                <w:color w:val="000000"/>
                <w:sz w:val="22"/>
                <w:szCs w:val="22"/>
              </w:rPr>
            </w:pPr>
            <w:ins w:id="567"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54346369" w14:textId="77777777" w:rsidR="00FD419B" w:rsidRPr="00FD419B" w:rsidRDefault="00FD419B" w:rsidP="00FD419B">
            <w:pPr>
              <w:rPr>
                <w:ins w:id="568" w:author="Riki Merrick" w:date="2018-07-11T14:23:00Z"/>
                <w:rFonts w:ascii="Calibri" w:eastAsia="Times New Roman" w:hAnsi="Calibri" w:cs="Times New Roman"/>
                <w:color w:val="000000"/>
                <w:sz w:val="22"/>
                <w:szCs w:val="22"/>
              </w:rPr>
            </w:pPr>
            <w:ins w:id="569"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78D6A435" w14:textId="77777777" w:rsidR="00FD419B" w:rsidRPr="00FD419B" w:rsidRDefault="00FD419B" w:rsidP="00FD419B">
            <w:pPr>
              <w:rPr>
                <w:ins w:id="570" w:author="Riki Merrick" w:date="2018-07-11T14:23:00Z"/>
                <w:rFonts w:ascii="Calibri" w:eastAsia="Times New Roman" w:hAnsi="Calibri" w:cs="Times New Roman"/>
                <w:color w:val="000000"/>
                <w:sz w:val="22"/>
                <w:szCs w:val="22"/>
              </w:rPr>
            </w:pPr>
            <w:ins w:id="571"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5D668920" w14:textId="77777777" w:rsidR="00FD419B" w:rsidRPr="00FD419B" w:rsidRDefault="00FD419B" w:rsidP="00FD419B">
            <w:pPr>
              <w:rPr>
                <w:ins w:id="572" w:author="Riki Merrick" w:date="2018-07-11T14:23:00Z"/>
                <w:rFonts w:ascii="Calibri" w:eastAsia="Times New Roman" w:hAnsi="Calibri" w:cs="Times New Roman"/>
                <w:color w:val="000000"/>
                <w:sz w:val="22"/>
                <w:szCs w:val="22"/>
              </w:rPr>
            </w:pPr>
            <w:ins w:id="573" w:author="Riki Merrick" w:date="2018-07-11T14:23:00Z">
              <w:r w:rsidRPr="00FD419B">
                <w:rPr>
                  <w:rFonts w:ascii="Calibri" w:eastAsia="Times New Roman" w:hAnsi="Calibri" w:cs="Times New Roman"/>
                  <w:color w:val="000000"/>
                  <w:sz w:val="22"/>
                  <w:szCs w:val="22"/>
                </w:rPr>
                <w:t>4</w:t>
              </w:r>
            </w:ins>
          </w:p>
        </w:tc>
      </w:tr>
      <w:tr w:rsidR="00FD419B" w:rsidRPr="00FD419B" w14:paraId="7C08543B" w14:textId="77777777" w:rsidTr="00FD419B">
        <w:trPr>
          <w:trHeight w:val="288"/>
          <w:ins w:id="574"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29FFB61" w14:textId="77777777" w:rsidR="00FD419B" w:rsidRPr="00FD419B" w:rsidRDefault="00FD419B" w:rsidP="00FD419B">
            <w:pPr>
              <w:rPr>
                <w:ins w:id="575" w:author="Riki Merrick" w:date="2018-07-11T14:23:00Z"/>
                <w:rFonts w:ascii="Calibri" w:eastAsia="Times New Roman" w:hAnsi="Calibri" w:cs="Times New Roman"/>
                <w:color w:val="000000"/>
                <w:sz w:val="22"/>
                <w:szCs w:val="22"/>
              </w:rPr>
            </w:pPr>
            <w:ins w:id="576" w:author="Riki Merrick" w:date="2018-07-11T14:23:00Z">
              <w:r w:rsidRPr="00FD419B">
                <w:rPr>
                  <w:rFonts w:ascii="Calibri" w:eastAsia="Times New Roman" w:hAnsi="Calibri" w:cs="Times New Roman"/>
                  <w:color w:val="000000"/>
                  <w:sz w:val="22"/>
                  <w:szCs w:val="22"/>
                </w:rPr>
                <w:t>OBX-31</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5E7B98D2" w14:textId="77777777" w:rsidR="00FD419B" w:rsidRPr="00FD419B" w:rsidRDefault="00FD419B" w:rsidP="00FD419B">
            <w:pPr>
              <w:rPr>
                <w:ins w:id="577" w:author="Riki Merrick" w:date="2018-07-11T14:23:00Z"/>
                <w:rFonts w:ascii="Calibri" w:eastAsia="Times New Roman" w:hAnsi="Calibri" w:cs="Times New Roman"/>
                <w:color w:val="000000"/>
                <w:sz w:val="22"/>
                <w:szCs w:val="22"/>
              </w:rPr>
            </w:pPr>
            <w:ins w:id="578"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46A28F4C" w14:textId="77777777" w:rsidR="00FD419B" w:rsidRPr="00FD419B" w:rsidRDefault="00FD419B" w:rsidP="00FD419B">
            <w:pPr>
              <w:rPr>
                <w:ins w:id="579" w:author="Riki Merrick" w:date="2018-07-11T14:23:00Z"/>
                <w:rFonts w:ascii="Calibri" w:eastAsia="Times New Roman" w:hAnsi="Calibri" w:cs="Times New Roman"/>
                <w:color w:val="000000"/>
                <w:sz w:val="22"/>
                <w:szCs w:val="22"/>
              </w:rPr>
            </w:pPr>
            <w:ins w:id="580"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65603CBC" w14:textId="77777777" w:rsidR="00FD419B" w:rsidRPr="00FD419B" w:rsidRDefault="00FD419B" w:rsidP="00FD419B">
            <w:pPr>
              <w:rPr>
                <w:ins w:id="581" w:author="Riki Merrick" w:date="2018-07-11T14:23:00Z"/>
                <w:rFonts w:ascii="Calibri" w:eastAsia="Times New Roman" w:hAnsi="Calibri" w:cs="Times New Roman"/>
                <w:color w:val="000000"/>
                <w:sz w:val="22"/>
                <w:szCs w:val="22"/>
              </w:rPr>
            </w:pPr>
            <w:ins w:id="582"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3806E83E" w14:textId="77777777" w:rsidR="00FD419B" w:rsidRPr="00FD419B" w:rsidRDefault="00FD419B" w:rsidP="00FD419B">
            <w:pPr>
              <w:rPr>
                <w:ins w:id="583" w:author="Riki Merrick" w:date="2018-07-11T14:23:00Z"/>
                <w:rFonts w:ascii="Calibri" w:eastAsia="Times New Roman" w:hAnsi="Calibri" w:cs="Times New Roman"/>
                <w:color w:val="000000"/>
                <w:sz w:val="22"/>
                <w:szCs w:val="22"/>
              </w:rPr>
            </w:pPr>
            <w:ins w:id="584" w:author="Riki Merrick" w:date="2018-07-11T14:23:00Z">
              <w:r w:rsidRPr="00FD419B">
                <w:rPr>
                  <w:rFonts w:ascii="Calibri" w:eastAsia="Times New Roman" w:hAnsi="Calibri" w:cs="Times New Roman"/>
                  <w:color w:val="000000"/>
                  <w:sz w:val="22"/>
                  <w:szCs w:val="22"/>
                </w:rPr>
                <w:t>7</w:t>
              </w:r>
            </w:ins>
          </w:p>
        </w:tc>
      </w:tr>
      <w:tr w:rsidR="00FD419B" w:rsidRPr="00FD419B" w14:paraId="38E87B98" w14:textId="77777777" w:rsidTr="00FD419B">
        <w:trPr>
          <w:trHeight w:val="576"/>
          <w:ins w:id="585"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6946719" w14:textId="77777777" w:rsidR="00FD419B" w:rsidRPr="00FD419B" w:rsidRDefault="00FD419B" w:rsidP="00FD419B">
            <w:pPr>
              <w:rPr>
                <w:ins w:id="586" w:author="Riki Merrick" w:date="2018-07-11T14:23:00Z"/>
                <w:rFonts w:ascii="Calibri" w:eastAsia="Times New Roman" w:hAnsi="Calibri" w:cs="Times New Roman"/>
                <w:color w:val="000000"/>
                <w:sz w:val="22"/>
                <w:szCs w:val="22"/>
              </w:rPr>
            </w:pPr>
            <w:ins w:id="587" w:author="Riki Merrick" w:date="2018-07-11T14:23:00Z">
              <w:r w:rsidRPr="00FD419B">
                <w:rPr>
                  <w:rFonts w:ascii="Calibri" w:eastAsia="Times New Roman" w:hAnsi="Calibri" w:cs="Times New Roman"/>
                  <w:color w:val="000000"/>
                  <w:sz w:val="22"/>
                  <w:szCs w:val="22"/>
                </w:rPr>
                <w:t>OH1-2</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66441A19" w14:textId="77777777" w:rsidR="00FD419B" w:rsidRPr="00FD419B" w:rsidRDefault="00FD419B" w:rsidP="00FD419B">
            <w:pPr>
              <w:rPr>
                <w:ins w:id="588" w:author="Riki Merrick" w:date="2018-07-11T14:23:00Z"/>
                <w:rFonts w:ascii="Calibri" w:eastAsia="Times New Roman" w:hAnsi="Calibri" w:cs="Times New Roman"/>
                <w:color w:val="000000"/>
                <w:sz w:val="22"/>
                <w:szCs w:val="22"/>
              </w:rPr>
            </w:pPr>
            <w:ins w:id="589" w:author="Riki Merrick" w:date="2018-07-11T14:23:00Z">
              <w:r w:rsidRPr="00FD419B">
                <w:rPr>
                  <w:rFonts w:ascii="Calibri" w:eastAsia="Times New Roman" w:hAnsi="Calibri" w:cs="Times New Roman"/>
                  <w:color w:val="000000"/>
                  <w:sz w:val="22"/>
                  <w:szCs w:val="22"/>
                </w:rPr>
                <w:t>Occupational Health 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5DAA2020" w14:textId="77777777" w:rsidR="00FD419B" w:rsidRPr="00FD419B" w:rsidRDefault="00FD419B" w:rsidP="00FD419B">
            <w:pPr>
              <w:rPr>
                <w:ins w:id="590" w:author="Riki Merrick" w:date="2018-07-11T14:23:00Z"/>
                <w:rFonts w:ascii="Calibri" w:eastAsia="Times New Roman" w:hAnsi="Calibri" w:cs="Times New Roman"/>
                <w:color w:val="000000"/>
                <w:sz w:val="22"/>
                <w:szCs w:val="22"/>
              </w:rPr>
            </w:pPr>
            <w:ins w:id="591"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629F4CCE" w14:textId="77777777" w:rsidR="00FD419B" w:rsidRPr="00FD419B" w:rsidRDefault="00FD419B" w:rsidP="00FD419B">
            <w:pPr>
              <w:rPr>
                <w:ins w:id="592" w:author="Riki Merrick" w:date="2018-07-11T14:23:00Z"/>
                <w:rFonts w:ascii="Calibri" w:eastAsia="Times New Roman" w:hAnsi="Calibri" w:cs="Times New Roman"/>
                <w:color w:val="000000"/>
                <w:sz w:val="22"/>
                <w:szCs w:val="22"/>
              </w:rPr>
            </w:pPr>
            <w:ins w:id="593" w:author="Riki Merrick" w:date="2018-07-11T14:23:00Z">
              <w:r w:rsidRPr="00FD419B">
                <w:rPr>
                  <w:rFonts w:ascii="Calibri" w:eastAsia="Times New Roman" w:hAnsi="Calibri" w:cs="Times New Roman"/>
                  <w:color w:val="000000"/>
                  <w:sz w:val="22"/>
                  <w:szCs w:val="22"/>
                </w:rPr>
                <w:t>03517</w:t>
              </w:r>
            </w:ins>
          </w:p>
        </w:tc>
        <w:tc>
          <w:tcPr>
            <w:tcW w:w="960" w:type="dxa"/>
            <w:tcBorders>
              <w:top w:val="nil"/>
              <w:left w:val="nil"/>
              <w:bottom w:val="single" w:sz="4" w:space="0" w:color="auto"/>
              <w:right w:val="single" w:sz="4" w:space="0" w:color="auto"/>
            </w:tcBorders>
            <w:shd w:val="clear" w:color="auto" w:fill="auto"/>
            <w:noWrap/>
            <w:vAlign w:val="bottom"/>
            <w:hideMark/>
          </w:tcPr>
          <w:p w14:paraId="14526B3B" w14:textId="77777777" w:rsidR="00FD419B" w:rsidRPr="00FD419B" w:rsidRDefault="00FD419B" w:rsidP="00FD419B">
            <w:pPr>
              <w:rPr>
                <w:ins w:id="594" w:author="Riki Merrick" w:date="2018-07-11T14:23:00Z"/>
                <w:rFonts w:ascii="Calibri" w:eastAsia="Times New Roman" w:hAnsi="Calibri" w:cs="Times New Roman"/>
                <w:color w:val="000000"/>
                <w:sz w:val="22"/>
                <w:szCs w:val="22"/>
              </w:rPr>
            </w:pPr>
            <w:ins w:id="595" w:author="Riki Merrick" w:date="2018-07-11T14:23:00Z">
              <w:r w:rsidRPr="00FD419B">
                <w:rPr>
                  <w:rFonts w:ascii="Calibri" w:eastAsia="Times New Roman" w:hAnsi="Calibri" w:cs="Times New Roman"/>
                  <w:color w:val="000000"/>
                  <w:sz w:val="22"/>
                  <w:szCs w:val="22"/>
                </w:rPr>
                <w:t>3</w:t>
              </w:r>
            </w:ins>
          </w:p>
        </w:tc>
      </w:tr>
      <w:tr w:rsidR="00FD419B" w:rsidRPr="00FD419B" w14:paraId="39C0D474" w14:textId="77777777" w:rsidTr="00FD419B">
        <w:trPr>
          <w:trHeight w:val="576"/>
          <w:ins w:id="596"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9DA42CC" w14:textId="77777777" w:rsidR="00FD419B" w:rsidRPr="00FD419B" w:rsidRDefault="00FD419B" w:rsidP="00FD419B">
            <w:pPr>
              <w:rPr>
                <w:ins w:id="597" w:author="Riki Merrick" w:date="2018-07-11T14:23:00Z"/>
                <w:rFonts w:ascii="Calibri" w:eastAsia="Times New Roman" w:hAnsi="Calibri" w:cs="Times New Roman"/>
                <w:color w:val="000000"/>
                <w:sz w:val="22"/>
                <w:szCs w:val="22"/>
              </w:rPr>
            </w:pPr>
            <w:ins w:id="598" w:author="Riki Merrick" w:date="2018-07-11T14:23:00Z">
              <w:r w:rsidRPr="00FD419B">
                <w:rPr>
                  <w:rFonts w:ascii="Calibri" w:eastAsia="Times New Roman" w:hAnsi="Calibri" w:cs="Times New Roman"/>
                  <w:color w:val="000000"/>
                  <w:sz w:val="22"/>
                  <w:szCs w:val="22"/>
                </w:rPr>
                <w:t>OH2-2</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55415803" w14:textId="77777777" w:rsidR="00FD419B" w:rsidRPr="00FD419B" w:rsidRDefault="00FD419B" w:rsidP="00FD419B">
            <w:pPr>
              <w:rPr>
                <w:ins w:id="599" w:author="Riki Merrick" w:date="2018-07-11T14:23:00Z"/>
                <w:rFonts w:ascii="Calibri" w:eastAsia="Times New Roman" w:hAnsi="Calibri" w:cs="Times New Roman"/>
                <w:color w:val="000000"/>
                <w:sz w:val="22"/>
                <w:szCs w:val="22"/>
              </w:rPr>
            </w:pPr>
            <w:ins w:id="600" w:author="Riki Merrick" w:date="2018-07-11T14:23:00Z">
              <w:r w:rsidRPr="00FD419B">
                <w:rPr>
                  <w:rFonts w:ascii="Calibri" w:eastAsia="Times New Roman" w:hAnsi="Calibri" w:cs="Times New Roman"/>
                  <w:color w:val="000000"/>
                  <w:sz w:val="22"/>
                  <w:szCs w:val="22"/>
                </w:rPr>
                <w:t>Occupational Health 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46DA4501" w14:textId="77777777" w:rsidR="00FD419B" w:rsidRPr="00FD419B" w:rsidRDefault="00FD419B" w:rsidP="00FD419B">
            <w:pPr>
              <w:rPr>
                <w:ins w:id="601" w:author="Riki Merrick" w:date="2018-07-11T14:23:00Z"/>
                <w:rFonts w:ascii="Calibri" w:eastAsia="Times New Roman" w:hAnsi="Calibri" w:cs="Times New Roman"/>
                <w:color w:val="000000"/>
                <w:sz w:val="22"/>
                <w:szCs w:val="22"/>
              </w:rPr>
            </w:pPr>
            <w:ins w:id="602"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3E961001" w14:textId="77777777" w:rsidR="00FD419B" w:rsidRPr="00FD419B" w:rsidRDefault="00FD419B" w:rsidP="00FD419B">
            <w:pPr>
              <w:rPr>
                <w:ins w:id="603" w:author="Riki Merrick" w:date="2018-07-11T14:23:00Z"/>
                <w:rFonts w:ascii="Calibri" w:eastAsia="Times New Roman" w:hAnsi="Calibri" w:cs="Times New Roman"/>
                <w:color w:val="000000"/>
                <w:sz w:val="22"/>
                <w:szCs w:val="22"/>
              </w:rPr>
            </w:pPr>
            <w:ins w:id="604" w:author="Riki Merrick" w:date="2018-07-11T14:23:00Z">
              <w:r w:rsidRPr="00FD419B">
                <w:rPr>
                  <w:rFonts w:ascii="Calibri" w:eastAsia="Times New Roman" w:hAnsi="Calibri" w:cs="Times New Roman"/>
                  <w:color w:val="000000"/>
                  <w:sz w:val="22"/>
                  <w:szCs w:val="22"/>
                </w:rPr>
                <w:t>03523</w:t>
              </w:r>
            </w:ins>
          </w:p>
        </w:tc>
        <w:tc>
          <w:tcPr>
            <w:tcW w:w="960" w:type="dxa"/>
            <w:tcBorders>
              <w:top w:val="nil"/>
              <w:left w:val="nil"/>
              <w:bottom w:val="single" w:sz="4" w:space="0" w:color="auto"/>
              <w:right w:val="single" w:sz="4" w:space="0" w:color="auto"/>
            </w:tcBorders>
            <w:shd w:val="clear" w:color="auto" w:fill="auto"/>
            <w:noWrap/>
            <w:vAlign w:val="bottom"/>
            <w:hideMark/>
          </w:tcPr>
          <w:p w14:paraId="1DF0CBA2" w14:textId="77777777" w:rsidR="00FD419B" w:rsidRPr="00FD419B" w:rsidRDefault="00FD419B" w:rsidP="00FD419B">
            <w:pPr>
              <w:rPr>
                <w:ins w:id="605" w:author="Riki Merrick" w:date="2018-07-11T14:23:00Z"/>
                <w:rFonts w:ascii="Calibri" w:eastAsia="Times New Roman" w:hAnsi="Calibri" w:cs="Times New Roman"/>
                <w:color w:val="000000"/>
                <w:sz w:val="22"/>
                <w:szCs w:val="22"/>
              </w:rPr>
            </w:pPr>
            <w:ins w:id="606" w:author="Riki Merrick" w:date="2018-07-11T14:23:00Z">
              <w:r w:rsidRPr="00FD419B">
                <w:rPr>
                  <w:rFonts w:ascii="Calibri" w:eastAsia="Times New Roman" w:hAnsi="Calibri" w:cs="Times New Roman"/>
                  <w:color w:val="000000"/>
                  <w:sz w:val="22"/>
                  <w:szCs w:val="22"/>
                </w:rPr>
                <w:t>3</w:t>
              </w:r>
            </w:ins>
          </w:p>
        </w:tc>
      </w:tr>
      <w:tr w:rsidR="00FD419B" w:rsidRPr="00FD419B" w14:paraId="2A35195D" w14:textId="77777777" w:rsidTr="00FD419B">
        <w:trPr>
          <w:trHeight w:val="576"/>
          <w:ins w:id="607"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5A32E5F" w14:textId="77777777" w:rsidR="00FD419B" w:rsidRPr="00FD419B" w:rsidRDefault="00FD419B" w:rsidP="00FD419B">
            <w:pPr>
              <w:rPr>
                <w:ins w:id="608" w:author="Riki Merrick" w:date="2018-07-11T14:23:00Z"/>
                <w:rFonts w:ascii="Calibri" w:eastAsia="Times New Roman" w:hAnsi="Calibri" w:cs="Times New Roman"/>
                <w:color w:val="000000"/>
                <w:sz w:val="22"/>
                <w:szCs w:val="22"/>
              </w:rPr>
            </w:pPr>
            <w:ins w:id="609" w:author="Riki Merrick" w:date="2018-07-11T14:23:00Z">
              <w:r w:rsidRPr="00FD419B">
                <w:rPr>
                  <w:rFonts w:ascii="Calibri" w:eastAsia="Times New Roman" w:hAnsi="Calibri" w:cs="Times New Roman"/>
                  <w:color w:val="000000"/>
                  <w:sz w:val="22"/>
                  <w:szCs w:val="22"/>
                </w:rPr>
                <w:t>OH3-2</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5036D03F" w14:textId="77777777" w:rsidR="00FD419B" w:rsidRPr="00FD419B" w:rsidRDefault="00FD419B" w:rsidP="00FD419B">
            <w:pPr>
              <w:rPr>
                <w:ins w:id="610" w:author="Riki Merrick" w:date="2018-07-11T14:23:00Z"/>
                <w:rFonts w:ascii="Calibri" w:eastAsia="Times New Roman" w:hAnsi="Calibri" w:cs="Times New Roman"/>
                <w:color w:val="000000"/>
                <w:sz w:val="22"/>
                <w:szCs w:val="22"/>
              </w:rPr>
            </w:pPr>
            <w:ins w:id="611" w:author="Riki Merrick" w:date="2018-07-11T14:23:00Z">
              <w:r w:rsidRPr="00FD419B">
                <w:rPr>
                  <w:rFonts w:ascii="Calibri" w:eastAsia="Times New Roman" w:hAnsi="Calibri" w:cs="Times New Roman"/>
                  <w:color w:val="000000"/>
                  <w:sz w:val="22"/>
                  <w:szCs w:val="22"/>
                </w:rPr>
                <w:t>Occupational Health 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61DFE3A4" w14:textId="77777777" w:rsidR="00FD419B" w:rsidRPr="00FD419B" w:rsidRDefault="00FD419B" w:rsidP="00FD419B">
            <w:pPr>
              <w:rPr>
                <w:ins w:id="612" w:author="Riki Merrick" w:date="2018-07-11T14:23:00Z"/>
                <w:rFonts w:ascii="Calibri" w:eastAsia="Times New Roman" w:hAnsi="Calibri" w:cs="Times New Roman"/>
                <w:color w:val="000000"/>
                <w:sz w:val="22"/>
                <w:szCs w:val="22"/>
              </w:rPr>
            </w:pPr>
            <w:ins w:id="613"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652CF3DA" w14:textId="77777777" w:rsidR="00FD419B" w:rsidRPr="00FD419B" w:rsidRDefault="00FD419B" w:rsidP="00FD419B">
            <w:pPr>
              <w:rPr>
                <w:ins w:id="614" w:author="Riki Merrick" w:date="2018-07-11T14:23:00Z"/>
                <w:rFonts w:ascii="Calibri" w:eastAsia="Times New Roman" w:hAnsi="Calibri" w:cs="Times New Roman"/>
                <w:color w:val="000000"/>
                <w:sz w:val="22"/>
                <w:szCs w:val="22"/>
              </w:rPr>
            </w:pPr>
            <w:ins w:id="615" w:author="Riki Merrick" w:date="2018-07-11T14:23:00Z">
              <w:r w:rsidRPr="00FD419B">
                <w:rPr>
                  <w:rFonts w:ascii="Calibri" w:eastAsia="Times New Roman" w:hAnsi="Calibri" w:cs="Times New Roman"/>
                  <w:color w:val="000000"/>
                  <w:sz w:val="22"/>
                  <w:szCs w:val="22"/>
                </w:rPr>
                <w:t>03536</w:t>
              </w:r>
            </w:ins>
          </w:p>
        </w:tc>
        <w:tc>
          <w:tcPr>
            <w:tcW w:w="960" w:type="dxa"/>
            <w:tcBorders>
              <w:top w:val="nil"/>
              <w:left w:val="nil"/>
              <w:bottom w:val="single" w:sz="4" w:space="0" w:color="auto"/>
              <w:right w:val="single" w:sz="4" w:space="0" w:color="auto"/>
            </w:tcBorders>
            <w:shd w:val="clear" w:color="auto" w:fill="auto"/>
            <w:noWrap/>
            <w:vAlign w:val="bottom"/>
            <w:hideMark/>
          </w:tcPr>
          <w:p w14:paraId="0893D3E8" w14:textId="77777777" w:rsidR="00FD419B" w:rsidRPr="00FD419B" w:rsidRDefault="00FD419B" w:rsidP="00FD419B">
            <w:pPr>
              <w:rPr>
                <w:ins w:id="616" w:author="Riki Merrick" w:date="2018-07-11T14:23:00Z"/>
                <w:rFonts w:ascii="Calibri" w:eastAsia="Times New Roman" w:hAnsi="Calibri" w:cs="Times New Roman"/>
                <w:color w:val="000000"/>
                <w:sz w:val="22"/>
                <w:szCs w:val="22"/>
              </w:rPr>
            </w:pPr>
            <w:ins w:id="617" w:author="Riki Merrick" w:date="2018-07-11T14:23:00Z">
              <w:r w:rsidRPr="00FD419B">
                <w:rPr>
                  <w:rFonts w:ascii="Calibri" w:eastAsia="Times New Roman" w:hAnsi="Calibri" w:cs="Times New Roman"/>
                  <w:color w:val="000000"/>
                  <w:sz w:val="22"/>
                  <w:szCs w:val="22"/>
                </w:rPr>
                <w:t>3</w:t>
              </w:r>
            </w:ins>
          </w:p>
        </w:tc>
      </w:tr>
      <w:tr w:rsidR="00FD419B" w:rsidRPr="00FD419B" w14:paraId="68F49E12" w14:textId="77777777" w:rsidTr="00FD419B">
        <w:trPr>
          <w:trHeight w:val="576"/>
          <w:ins w:id="618"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21AD376" w14:textId="77777777" w:rsidR="00FD419B" w:rsidRPr="00FD419B" w:rsidRDefault="00FD419B" w:rsidP="00FD419B">
            <w:pPr>
              <w:rPr>
                <w:ins w:id="619" w:author="Riki Merrick" w:date="2018-07-11T14:23:00Z"/>
                <w:rFonts w:ascii="Calibri" w:eastAsia="Times New Roman" w:hAnsi="Calibri" w:cs="Times New Roman"/>
                <w:color w:val="000000"/>
                <w:sz w:val="22"/>
                <w:szCs w:val="22"/>
              </w:rPr>
            </w:pPr>
            <w:ins w:id="620" w:author="Riki Merrick" w:date="2018-07-11T14:23:00Z">
              <w:r w:rsidRPr="00FD419B">
                <w:rPr>
                  <w:rFonts w:ascii="Calibri" w:eastAsia="Times New Roman" w:hAnsi="Calibri" w:cs="Times New Roman"/>
                  <w:color w:val="000000"/>
                  <w:sz w:val="22"/>
                  <w:szCs w:val="22"/>
                </w:rPr>
                <w:lastRenderedPageBreak/>
                <w:t>OH4-2</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6A2F2510" w14:textId="77777777" w:rsidR="00FD419B" w:rsidRPr="00FD419B" w:rsidRDefault="00FD419B" w:rsidP="00FD419B">
            <w:pPr>
              <w:rPr>
                <w:ins w:id="621" w:author="Riki Merrick" w:date="2018-07-11T14:23:00Z"/>
                <w:rFonts w:ascii="Calibri" w:eastAsia="Times New Roman" w:hAnsi="Calibri" w:cs="Times New Roman"/>
                <w:color w:val="000000"/>
                <w:sz w:val="22"/>
                <w:szCs w:val="22"/>
              </w:rPr>
            </w:pPr>
            <w:ins w:id="622" w:author="Riki Merrick" w:date="2018-07-11T14:23:00Z">
              <w:r w:rsidRPr="00FD419B">
                <w:rPr>
                  <w:rFonts w:ascii="Calibri" w:eastAsia="Times New Roman" w:hAnsi="Calibri" w:cs="Times New Roman"/>
                  <w:color w:val="000000"/>
                  <w:sz w:val="22"/>
                  <w:szCs w:val="22"/>
                </w:rPr>
                <w:t>Combat Zone Work 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2DADD6CB" w14:textId="77777777" w:rsidR="00FD419B" w:rsidRPr="00FD419B" w:rsidRDefault="00FD419B" w:rsidP="00FD419B">
            <w:pPr>
              <w:rPr>
                <w:ins w:id="623" w:author="Riki Merrick" w:date="2018-07-11T14:23:00Z"/>
                <w:rFonts w:ascii="Calibri" w:eastAsia="Times New Roman" w:hAnsi="Calibri" w:cs="Times New Roman"/>
                <w:color w:val="000000"/>
                <w:sz w:val="22"/>
                <w:szCs w:val="22"/>
              </w:rPr>
            </w:pPr>
            <w:ins w:id="624"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0115E684" w14:textId="77777777" w:rsidR="00FD419B" w:rsidRPr="00FD419B" w:rsidRDefault="00FD419B" w:rsidP="00FD419B">
            <w:pPr>
              <w:rPr>
                <w:ins w:id="625" w:author="Riki Merrick" w:date="2018-07-11T14:23:00Z"/>
                <w:rFonts w:ascii="Calibri" w:eastAsia="Times New Roman" w:hAnsi="Calibri" w:cs="Times New Roman"/>
                <w:color w:val="000000"/>
                <w:sz w:val="22"/>
                <w:szCs w:val="22"/>
              </w:rPr>
            </w:pPr>
            <w:ins w:id="626" w:author="Riki Merrick" w:date="2018-07-11T14:23:00Z">
              <w:r w:rsidRPr="00FD419B">
                <w:rPr>
                  <w:rFonts w:ascii="Calibri" w:eastAsia="Times New Roman" w:hAnsi="Calibri" w:cs="Times New Roman"/>
                  <w:color w:val="000000"/>
                  <w:sz w:val="22"/>
                  <w:szCs w:val="22"/>
                </w:rPr>
                <w:t>03542</w:t>
              </w:r>
            </w:ins>
          </w:p>
        </w:tc>
        <w:tc>
          <w:tcPr>
            <w:tcW w:w="960" w:type="dxa"/>
            <w:tcBorders>
              <w:top w:val="nil"/>
              <w:left w:val="nil"/>
              <w:bottom w:val="single" w:sz="4" w:space="0" w:color="auto"/>
              <w:right w:val="single" w:sz="4" w:space="0" w:color="auto"/>
            </w:tcBorders>
            <w:shd w:val="clear" w:color="auto" w:fill="auto"/>
            <w:noWrap/>
            <w:vAlign w:val="bottom"/>
            <w:hideMark/>
          </w:tcPr>
          <w:p w14:paraId="40391558" w14:textId="77777777" w:rsidR="00FD419B" w:rsidRPr="00FD419B" w:rsidRDefault="00FD419B" w:rsidP="00FD419B">
            <w:pPr>
              <w:rPr>
                <w:ins w:id="627" w:author="Riki Merrick" w:date="2018-07-11T14:23:00Z"/>
                <w:rFonts w:ascii="Calibri" w:eastAsia="Times New Roman" w:hAnsi="Calibri" w:cs="Times New Roman"/>
                <w:color w:val="000000"/>
                <w:sz w:val="22"/>
                <w:szCs w:val="22"/>
              </w:rPr>
            </w:pPr>
            <w:ins w:id="628" w:author="Riki Merrick" w:date="2018-07-11T14:23:00Z">
              <w:r w:rsidRPr="00FD419B">
                <w:rPr>
                  <w:rFonts w:ascii="Calibri" w:eastAsia="Times New Roman" w:hAnsi="Calibri" w:cs="Times New Roman"/>
                  <w:color w:val="000000"/>
                  <w:sz w:val="22"/>
                  <w:szCs w:val="22"/>
                </w:rPr>
                <w:t>3</w:t>
              </w:r>
            </w:ins>
          </w:p>
        </w:tc>
      </w:tr>
      <w:tr w:rsidR="00FD419B" w:rsidRPr="00FD419B" w14:paraId="716148F6" w14:textId="77777777" w:rsidTr="00FD419B">
        <w:trPr>
          <w:trHeight w:val="288"/>
          <w:ins w:id="629"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B60FA53" w14:textId="77777777" w:rsidR="00FD419B" w:rsidRPr="00FD419B" w:rsidRDefault="00FD419B" w:rsidP="00FD419B">
            <w:pPr>
              <w:rPr>
                <w:ins w:id="630" w:author="Riki Merrick" w:date="2018-07-11T14:23:00Z"/>
                <w:rFonts w:ascii="Calibri" w:eastAsia="Times New Roman" w:hAnsi="Calibri" w:cs="Times New Roman"/>
                <w:color w:val="000000"/>
                <w:sz w:val="22"/>
                <w:szCs w:val="22"/>
              </w:rPr>
            </w:pPr>
            <w:ins w:id="631" w:author="Riki Merrick" w:date="2018-07-11T14:23:00Z">
              <w:r w:rsidRPr="00FD419B">
                <w:rPr>
                  <w:rFonts w:ascii="Calibri" w:eastAsia="Times New Roman" w:hAnsi="Calibri" w:cs="Times New Roman"/>
                  <w:color w:val="000000"/>
                  <w:sz w:val="22"/>
                  <w:szCs w:val="22"/>
                </w:rPr>
                <w:t>OMC-2</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226FF734" w14:textId="77777777" w:rsidR="00FD419B" w:rsidRPr="00FD419B" w:rsidRDefault="00FD419B" w:rsidP="00FD419B">
            <w:pPr>
              <w:rPr>
                <w:ins w:id="632" w:author="Riki Merrick" w:date="2018-07-11T14:23:00Z"/>
                <w:rFonts w:ascii="Calibri" w:eastAsia="Times New Roman" w:hAnsi="Calibri" w:cs="Times New Roman"/>
                <w:color w:val="000000"/>
                <w:sz w:val="22"/>
                <w:szCs w:val="22"/>
              </w:rPr>
            </w:pPr>
            <w:ins w:id="633" w:author="Riki Merrick" w:date="2018-07-11T14:23:00Z">
              <w:r w:rsidRPr="00FD419B">
                <w:rPr>
                  <w:rFonts w:ascii="Calibri" w:eastAsia="Times New Roman" w:hAnsi="Calibri" w:cs="Times New Roman"/>
                  <w:color w:val="000000"/>
                  <w:sz w:val="22"/>
                  <w:szCs w:val="22"/>
                </w:rPr>
                <w:t>Segment 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3C6B5072" w14:textId="77777777" w:rsidR="00FD419B" w:rsidRPr="00FD419B" w:rsidRDefault="00FD419B" w:rsidP="00FD419B">
            <w:pPr>
              <w:rPr>
                <w:ins w:id="634" w:author="Riki Merrick" w:date="2018-07-11T14:23:00Z"/>
                <w:rFonts w:ascii="Calibri" w:eastAsia="Times New Roman" w:hAnsi="Calibri" w:cs="Times New Roman"/>
                <w:color w:val="000000"/>
                <w:sz w:val="22"/>
                <w:szCs w:val="22"/>
              </w:rPr>
            </w:pPr>
            <w:ins w:id="635"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7BF9F4FC" w14:textId="77777777" w:rsidR="00FD419B" w:rsidRPr="00FD419B" w:rsidRDefault="00FD419B" w:rsidP="00FD419B">
            <w:pPr>
              <w:rPr>
                <w:ins w:id="636" w:author="Riki Merrick" w:date="2018-07-11T14:23:00Z"/>
                <w:rFonts w:ascii="Calibri" w:eastAsia="Times New Roman" w:hAnsi="Calibri" w:cs="Times New Roman"/>
                <w:color w:val="000000"/>
                <w:sz w:val="22"/>
                <w:szCs w:val="22"/>
              </w:rPr>
            </w:pPr>
            <w:ins w:id="637" w:author="Riki Merrick" w:date="2018-07-11T14:23:00Z">
              <w:r w:rsidRPr="00FD419B">
                <w:rPr>
                  <w:rFonts w:ascii="Calibri" w:eastAsia="Times New Roman" w:hAnsi="Calibri" w:cs="Times New Roman"/>
                  <w:color w:val="000000"/>
                  <w:sz w:val="22"/>
                  <w:szCs w:val="22"/>
                </w:rPr>
                <w:t>00763</w:t>
              </w:r>
            </w:ins>
          </w:p>
        </w:tc>
        <w:tc>
          <w:tcPr>
            <w:tcW w:w="960" w:type="dxa"/>
            <w:tcBorders>
              <w:top w:val="nil"/>
              <w:left w:val="nil"/>
              <w:bottom w:val="single" w:sz="4" w:space="0" w:color="auto"/>
              <w:right w:val="single" w:sz="4" w:space="0" w:color="auto"/>
            </w:tcBorders>
            <w:shd w:val="clear" w:color="auto" w:fill="auto"/>
            <w:noWrap/>
            <w:vAlign w:val="bottom"/>
            <w:hideMark/>
          </w:tcPr>
          <w:p w14:paraId="3F386401" w14:textId="77777777" w:rsidR="00FD419B" w:rsidRPr="00FD419B" w:rsidRDefault="00FD419B" w:rsidP="00FD419B">
            <w:pPr>
              <w:rPr>
                <w:ins w:id="638" w:author="Riki Merrick" w:date="2018-07-11T14:23:00Z"/>
                <w:rFonts w:ascii="Calibri" w:eastAsia="Times New Roman" w:hAnsi="Calibri" w:cs="Times New Roman"/>
                <w:color w:val="000000"/>
                <w:sz w:val="22"/>
                <w:szCs w:val="22"/>
              </w:rPr>
            </w:pPr>
            <w:ins w:id="639" w:author="Riki Merrick" w:date="2018-07-11T14:23:00Z">
              <w:r w:rsidRPr="00FD419B">
                <w:rPr>
                  <w:rFonts w:ascii="Calibri" w:eastAsia="Times New Roman" w:hAnsi="Calibri" w:cs="Times New Roman"/>
                  <w:color w:val="000000"/>
                  <w:sz w:val="22"/>
                  <w:szCs w:val="22"/>
                </w:rPr>
                <w:t>8</w:t>
              </w:r>
            </w:ins>
          </w:p>
        </w:tc>
      </w:tr>
      <w:tr w:rsidR="00FD419B" w:rsidRPr="00FD419B" w14:paraId="639CCA19" w14:textId="77777777" w:rsidTr="00FD419B">
        <w:trPr>
          <w:trHeight w:val="288"/>
          <w:ins w:id="640"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C38F3F6" w14:textId="77777777" w:rsidR="00FD419B" w:rsidRPr="00FD419B" w:rsidRDefault="00FD419B" w:rsidP="00FD419B">
            <w:pPr>
              <w:rPr>
                <w:ins w:id="641" w:author="Riki Merrick" w:date="2018-07-11T14:23:00Z"/>
                <w:rFonts w:ascii="Calibri" w:eastAsia="Times New Roman" w:hAnsi="Calibri" w:cs="Times New Roman"/>
                <w:color w:val="000000"/>
                <w:sz w:val="22"/>
                <w:szCs w:val="22"/>
              </w:rPr>
            </w:pPr>
            <w:ins w:id="642" w:author="Riki Merrick" w:date="2018-07-11T14:23:00Z">
              <w:r w:rsidRPr="00FD419B">
                <w:rPr>
                  <w:rFonts w:ascii="Calibri" w:eastAsia="Times New Roman" w:hAnsi="Calibri" w:cs="Times New Roman"/>
                  <w:color w:val="000000"/>
                  <w:sz w:val="22"/>
                  <w:szCs w:val="22"/>
                </w:rPr>
                <w:t>ORC-35</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6FF4021A" w14:textId="77777777" w:rsidR="00FD419B" w:rsidRPr="00FD419B" w:rsidRDefault="00FD419B" w:rsidP="00FD419B">
            <w:pPr>
              <w:rPr>
                <w:ins w:id="643" w:author="Riki Merrick" w:date="2018-07-11T14:23:00Z"/>
                <w:rFonts w:ascii="Calibri" w:eastAsia="Times New Roman" w:hAnsi="Calibri" w:cs="Times New Roman"/>
                <w:color w:val="000000"/>
                <w:sz w:val="22"/>
                <w:szCs w:val="22"/>
              </w:rPr>
            </w:pPr>
            <w:ins w:id="644"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7F018233" w14:textId="77777777" w:rsidR="00FD419B" w:rsidRPr="00FD419B" w:rsidRDefault="00FD419B" w:rsidP="00FD419B">
            <w:pPr>
              <w:rPr>
                <w:ins w:id="645" w:author="Riki Merrick" w:date="2018-07-11T14:23:00Z"/>
                <w:rFonts w:ascii="Calibri" w:eastAsia="Times New Roman" w:hAnsi="Calibri" w:cs="Times New Roman"/>
                <w:color w:val="000000"/>
                <w:sz w:val="22"/>
                <w:szCs w:val="22"/>
              </w:rPr>
            </w:pPr>
            <w:ins w:id="646"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77ECC7CC" w14:textId="77777777" w:rsidR="00FD419B" w:rsidRPr="00FD419B" w:rsidRDefault="00FD419B" w:rsidP="00FD419B">
            <w:pPr>
              <w:rPr>
                <w:ins w:id="647" w:author="Riki Merrick" w:date="2018-07-11T14:23:00Z"/>
                <w:rFonts w:ascii="Calibri" w:eastAsia="Times New Roman" w:hAnsi="Calibri" w:cs="Times New Roman"/>
                <w:color w:val="000000"/>
                <w:sz w:val="22"/>
                <w:szCs w:val="22"/>
              </w:rPr>
            </w:pPr>
            <w:ins w:id="648"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51B9E541" w14:textId="77777777" w:rsidR="00FD419B" w:rsidRPr="00FD419B" w:rsidRDefault="00FD419B" w:rsidP="00FD419B">
            <w:pPr>
              <w:rPr>
                <w:ins w:id="649" w:author="Riki Merrick" w:date="2018-07-11T14:23:00Z"/>
                <w:rFonts w:ascii="Calibri" w:eastAsia="Times New Roman" w:hAnsi="Calibri" w:cs="Times New Roman"/>
                <w:color w:val="000000"/>
                <w:sz w:val="22"/>
                <w:szCs w:val="22"/>
              </w:rPr>
            </w:pPr>
            <w:ins w:id="650" w:author="Riki Merrick" w:date="2018-07-11T14:23:00Z">
              <w:r w:rsidRPr="00FD419B">
                <w:rPr>
                  <w:rFonts w:ascii="Calibri" w:eastAsia="Times New Roman" w:hAnsi="Calibri" w:cs="Times New Roman"/>
                  <w:color w:val="000000"/>
                  <w:sz w:val="22"/>
                  <w:szCs w:val="22"/>
                </w:rPr>
                <w:t>4</w:t>
              </w:r>
            </w:ins>
          </w:p>
        </w:tc>
      </w:tr>
      <w:tr w:rsidR="00FD419B" w:rsidRPr="00FD419B" w14:paraId="710D5EF8" w14:textId="77777777" w:rsidTr="00FD419B">
        <w:trPr>
          <w:trHeight w:val="288"/>
          <w:ins w:id="651"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10218F8" w14:textId="77777777" w:rsidR="00FD419B" w:rsidRPr="00FD419B" w:rsidRDefault="00FD419B" w:rsidP="00FD419B">
            <w:pPr>
              <w:rPr>
                <w:ins w:id="652" w:author="Riki Merrick" w:date="2018-07-11T14:23:00Z"/>
                <w:rFonts w:ascii="Calibri" w:eastAsia="Times New Roman" w:hAnsi="Calibri" w:cs="Times New Roman"/>
                <w:color w:val="000000"/>
                <w:sz w:val="22"/>
                <w:szCs w:val="22"/>
              </w:rPr>
            </w:pPr>
            <w:ins w:id="653" w:author="Riki Merrick" w:date="2018-07-11T14:23:00Z">
              <w:r w:rsidRPr="00FD419B">
                <w:rPr>
                  <w:rFonts w:ascii="Calibri" w:eastAsia="Times New Roman" w:hAnsi="Calibri" w:cs="Times New Roman"/>
                  <w:color w:val="000000"/>
                  <w:sz w:val="22"/>
                  <w:szCs w:val="22"/>
                </w:rPr>
                <w:t>PAC-9</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1884AD8D" w14:textId="77777777" w:rsidR="00FD419B" w:rsidRPr="00FD419B" w:rsidRDefault="00FD419B" w:rsidP="00FD419B">
            <w:pPr>
              <w:rPr>
                <w:ins w:id="654" w:author="Riki Merrick" w:date="2018-07-11T14:23:00Z"/>
                <w:rFonts w:ascii="Calibri" w:eastAsia="Times New Roman" w:hAnsi="Calibri" w:cs="Times New Roman"/>
                <w:color w:val="000000"/>
                <w:sz w:val="22"/>
                <w:szCs w:val="22"/>
              </w:rPr>
            </w:pPr>
            <w:ins w:id="655"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3502AA54" w14:textId="77777777" w:rsidR="00FD419B" w:rsidRPr="00FD419B" w:rsidRDefault="00FD419B" w:rsidP="00FD419B">
            <w:pPr>
              <w:rPr>
                <w:ins w:id="656" w:author="Riki Merrick" w:date="2018-07-11T14:23:00Z"/>
                <w:rFonts w:ascii="Calibri" w:eastAsia="Times New Roman" w:hAnsi="Calibri" w:cs="Times New Roman"/>
                <w:color w:val="000000"/>
                <w:sz w:val="22"/>
                <w:szCs w:val="22"/>
              </w:rPr>
            </w:pPr>
            <w:ins w:id="657"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424D2385" w14:textId="77777777" w:rsidR="00FD419B" w:rsidRPr="00FD419B" w:rsidRDefault="00FD419B" w:rsidP="00FD419B">
            <w:pPr>
              <w:rPr>
                <w:ins w:id="658" w:author="Riki Merrick" w:date="2018-07-11T14:23:00Z"/>
                <w:rFonts w:ascii="Calibri" w:eastAsia="Times New Roman" w:hAnsi="Calibri" w:cs="Times New Roman"/>
                <w:color w:val="000000"/>
                <w:sz w:val="22"/>
                <w:szCs w:val="22"/>
              </w:rPr>
            </w:pPr>
            <w:ins w:id="659"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24587857" w14:textId="77777777" w:rsidR="00FD419B" w:rsidRPr="00FD419B" w:rsidRDefault="00FD419B" w:rsidP="00FD419B">
            <w:pPr>
              <w:rPr>
                <w:ins w:id="660" w:author="Riki Merrick" w:date="2018-07-11T14:23:00Z"/>
                <w:rFonts w:ascii="Calibri" w:eastAsia="Times New Roman" w:hAnsi="Calibri" w:cs="Times New Roman"/>
                <w:color w:val="000000"/>
                <w:sz w:val="22"/>
                <w:szCs w:val="22"/>
              </w:rPr>
            </w:pPr>
            <w:ins w:id="661" w:author="Riki Merrick" w:date="2018-07-11T14:23:00Z">
              <w:r w:rsidRPr="00FD419B">
                <w:rPr>
                  <w:rFonts w:ascii="Calibri" w:eastAsia="Times New Roman" w:hAnsi="Calibri" w:cs="Times New Roman"/>
                  <w:color w:val="000000"/>
                  <w:sz w:val="22"/>
                  <w:szCs w:val="22"/>
                </w:rPr>
                <w:t>7</w:t>
              </w:r>
            </w:ins>
          </w:p>
        </w:tc>
      </w:tr>
      <w:tr w:rsidR="00FD419B" w:rsidRPr="00FD419B" w14:paraId="71DD7BAF" w14:textId="77777777" w:rsidTr="00FD419B">
        <w:trPr>
          <w:trHeight w:val="576"/>
          <w:ins w:id="662"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901473B" w14:textId="77777777" w:rsidR="00FD419B" w:rsidRPr="00FD419B" w:rsidRDefault="00FD419B" w:rsidP="00FD419B">
            <w:pPr>
              <w:rPr>
                <w:ins w:id="663" w:author="Riki Merrick" w:date="2018-07-11T14:23:00Z"/>
                <w:rFonts w:ascii="Calibri" w:eastAsia="Times New Roman" w:hAnsi="Calibri" w:cs="Times New Roman"/>
                <w:color w:val="000000"/>
                <w:sz w:val="22"/>
                <w:szCs w:val="22"/>
              </w:rPr>
            </w:pPr>
            <w:ins w:id="664" w:author="Riki Merrick" w:date="2018-07-11T14:23:00Z">
              <w:r w:rsidRPr="00FD419B">
                <w:rPr>
                  <w:rFonts w:ascii="Calibri" w:eastAsia="Times New Roman" w:hAnsi="Calibri" w:cs="Times New Roman"/>
                  <w:color w:val="000000"/>
                  <w:sz w:val="22"/>
                  <w:szCs w:val="22"/>
                </w:rPr>
                <w:t>PR1-20</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311674EE" w14:textId="77777777" w:rsidR="00FD419B" w:rsidRPr="00FD419B" w:rsidRDefault="00FD419B" w:rsidP="00FD419B">
            <w:pPr>
              <w:rPr>
                <w:ins w:id="665" w:author="Riki Merrick" w:date="2018-07-11T14:23:00Z"/>
                <w:rFonts w:ascii="Calibri" w:eastAsia="Times New Roman" w:hAnsi="Calibri" w:cs="Times New Roman"/>
                <w:color w:val="000000"/>
                <w:sz w:val="22"/>
                <w:szCs w:val="22"/>
              </w:rPr>
            </w:pPr>
            <w:ins w:id="666" w:author="Riki Merrick" w:date="2018-07-11T14:23:00Z">
              <w:r w:rsidRPr="00FD419B">
                <w:rPr>
                  <w:rFonts w:ascii="Calibri" w:eastAsia="Times New Roman" w:hAnsi="Calibri" w:cs="Times New Roman"/>
                  <w:color w:val="000000"/>
                  <w:sz w:val="22"/>
                  <w:szCs w:val="22"/>
                </w:rPr>
                <w:t>Procedure 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4590A7C7" w14:textId="77777777" w:rsidR="00FD419B" w:rsidRPr="00FD419B" w:rsidRDefault="00FD419B" w:rsidP="00FD419B">
            <w:pPr>
              <w:rPr>
                <w:ins w:id="667" w:author="Riki Merrick" w:date="2018-07-11T14:23:00Z"/>
                <w:rFonts w:ascii="Calibri" w:eastAsia="Times New Roman" w:hAnsi="Calibri" w:cs="Times New Roman"/>
                <w:color w:val="000000"/>
                <w:sz w:val="22"/>
                <w:szCs w:val="22"/>
              </w:rPr>
            </w:pPr>
            <w:ins w:id="668"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5981448C" w14:textId="77777777" w:rsidR="00FD419B" w:rsidRPr="00FD419B" w:rsidRDefault="00FD419B" w:rsidP="00FD419B">
            <w:pPr>
              <w:rPr>
                <w:ins w:id="669" w:author="Riki Merrick" w:date="2018-07-11T14:23:00Z"/>
                <w:rFonts w:ascii="Calibri" w:eastAsia="Times New Roman" w:hAnsi="Calibri" w:cs="Times New Roman"/>
                <w:color w:val="000000"/>
                <w:sz w:val="22"/>
                <w:szCs w:val="22"/>
              </w:rPr>
            </w:pPr>
            <w:ins w:id="670" w:author="Riki Merrick" w:date="2018-07-11T14:23:00Z">
              <w:r w:rsidRPr="00FD419B">
                <w:rPr>
                  <w:rFonts w:ascii="Calibri" w:eastAsia="Times New Roman" w:hAnsi="Calibri" w:cs="Times New Roman"/>
                  <w:color w:val="000000"/>
                  <w:sz w:val="22"/>
                  <w:szCs w:val="22"/>
                </w:rPr>
                <w:t>01849</w:t>
              </w:r>
            </w:ins>
          </w:p>
        </w:tc>
        <w:tc>
          <w:tcPr>
            <w:tcW w:w="960" w:type="dxa"/>
            <w:tcBorders>
              <w:top w:val="nil"/>
              <w:left w:val="nil"/>
              <w:bottom w:val="single" w:sz="4" w:space="0" w:color="auto"/>
              <w:right w:val="single" w:sz="4" w:space="0" w:color="auto"/>
            </w:tcBorders>
            <w:shd w:val="clear" w:color="auto" w:fill="auto"/>
            <w:noWrap/>
            <w:vAlign w:val="bottom"/>
            <w:hideMark/>
          </w:tcPr>
          <w:p w14:paraId="4F2FA518" w14:textId="77777777" w:rsidR="00FD419B" w:rsidRPr="00FD419B" w:rsidRDefault="00FD419B" w:rsidP="00FD419B">
            <w:pPr>
              <w:rPr>
                <w:ins w:id="671" w:author="Riki Merrick" w:date="2018-07-11T14:23:00Z"/>
                <w:rFonts w:ascii="Calibri" w:eastAsia="Times New Roman" w:hAnsi="Calibri" w:cs="Times New Roman"/>
                <w:color w:val="000000"/>
                <w:sz w:val="22"/>
                <w:szCs w:val="22"/>
              </w:rPr>
            </w:pPr>
            <w:ins w:id="672" w:author="Riki Merrick" w:date="2018-07-11T14:23:00Z">
              <w:r w:rsidRPr="00FD419B">
                <w:rPr>
                  <w:rFonts w:ascii="Calibri" w:eastAsia="Times New Roman" w:hAnsi="Calibri" w:cs="Times New Roman"/>
                  <w:color w:val="000000"/>
                  <w:sz w:val="22"/>
                  <w:szCs w:val="22"/>
                </w:rPr>
                <w:t>6</w:t>
              </w:r>
            </w:ins>
          </w:p>
        </w:tc>
      </w:tr>
      <w:tr w:rsidR="00FD419B" w:rsidRPr="00FD419B" w14:paraId="28BD82D1" w14:textId="77777777" w:rsidTr="00FD419B">
        <w:trPr>
          <w:trHeight w:val="288"/>
          <w:ins w:id="673"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8DECCFA" w14:textId="77777777" w:rsidR="00FD419B" w:rsidRPr="00FD419B" w:rsidRDefault="00FD419B" w:rsidP="00FD419B">
            <w:pPr>
              <w:rPr>
                <w:ins w:id="674" w:author="Riki Merrick" w:date="2018-07-11T14:23:00Z"/>
                <w:rFonts w:ascii="Calibri" w:eastAsia="Times New Roman" w:hAnsi="Calibri" w:cs="Times New Roman"/>
                <w:color w:val="000000"/>
                <w:sz w:val="22"/>
                <w:szCs w:val="22"/>
              </w:rPr>
            </w:pPr>
            <w:ins w:id="675" w:author="Riki Merrick" w:date="2018-07-11T14:23:00Z">
              <w:r w:rsidRPr="00FD419B">
                <w:rPr>
                  <w:rFonts w:ascii="Calibri" w:eastAsia="Times New Roman" w:hAnsi="Calibri" w:cs="Times New Roman"/>
                  <w:color w:val="000000"/>
                  <w:sz w:val="22"/>
                  <w:szCs w:val="22"/>
                </w:rPr>
                <w:t>RXA-20</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766A7BF1" w14:textId="77777777" w:rsidR="00FD419B" w:rsidRPr="00FD419B" w:rsidRDefault="00FD419B" w:rsidP="00FD419B">
            <w:pPr>
              <w:rPr>
                <w:ins w:id="676" w:author="Riki Merrick" w:date="2018-07-11T14:23:00Z"/>
                <w:rFonts w:ascii="Calibri" w:eastAsia="Times New Roman" w:hAnsi="Calibri" w:cs="Times New Roman"/>
                <w:color w:val="000000"/>
                <w:sz w:val="22"/>
                <w:szCs w:val="22"/>
              </w:rPr>
            </w:pPr>
            <w:ins w:id="677" w:author="Riki Merrick" w:date="2018-07-11T14:23:00Z">
              <w:r w:rsidRPr="00FD419B">
                <w:rPr>
                  <w:rFonts w:ascii="Calibri" w:eastAsia="Times New Roman" w:hAnsi="Calibri" w:cs="Times New Roman"/>
                  <w:color w:val="000000"/>
                  <w:sz w:val="22"/>
                  <w:szCs w:val="22"/>
                </w:rPr>
                <w:t>Action Code - RXA</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6E21C6AE" w14:textId="77777777" w:rsidR="00FD419B" w:rsidRPr="00FD419B" w:rsidRDefault="00FD419B" w:rsidP="00FD419B">
            <w:pPr>
              <w:rPr>
                <w:ins w:id="678" w:author="Riki Merrick" w:date="2018-07-11T14:23:00Z"/>
                <w:rFonts w:ascii="Calibri" w:eastAsia="Times New Roman" w:hAnsi="Calibri" w:cs="Times New Roman"/>
                <w:color w:val="000000"/>
                <w:sz w:val="22"/>
                <w:szCs w:val="22"/>
              </w:rPr>
            </w:pPr>
            <w:ins w:id="679"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20D00443" w14:textId="77777777" w:rsidR="00FD419B" w:rsidRPr="00FD419B" w:rsidRDefault="00FD419B" w:rsidP="00FD419B">
            <w:pPr>
              <w:rPr>
                <w:ins w:id="680" w:author="Riki Merrick" w:date="2018-07-11T14:23:00Z"/>
                <w:rFonts w:ascii="Calibri" w:eastAsia="Times New Roman" w:hAnsi="Calibri" w:cs="Times New Roman"/>
                <w:color w:val="000000"/>
                <w:sz w:val="22"/>
                <w:szCs w:val="22"/>
              </w:rPr>
            </w:pPr>
            <w:ins w:id="681" w:author="Riki Merrick" w:date="2018-07-11T14:23:00Z">
              <w:r w:rsidRPr="00FD419B">
                <w:rPr>
                  <w:rFonts w:ascii="Calibri" w:eastAsia="Times New Roman" w:hAnsi="Calibri" w:cs="Times New Roman"/>
                  <w:color w:val="000000"/>
                  <w:sz w:val="22"/>
                  <w:szCs w:val="22"/>
                </w:rPr>
                <w:t>01224</w:t>
              </w:r>
            </w:ins>
          </w:p>
        </w:tc>
        <w:tc>
          <w:tcPr>
            <w:tcW w:w="960" w:type="dxa"/>
            <w:tcBorders>
              <w:top w:val="nil"/>
              <w:left w:val="nil"/>
              <w:bottom w:val="single" w:sz="4" w:space="0" w:color="auto"/>
              <w:right w:val="single" w:sz="4" w:space="0" w:color="auto"/>
            </w:tcBorders>
            <w:shd w:val="clear" w:color="auto" w:fill="auto"/>
            <w:noWrap/>
            <w:vAlign w:val="bottom"/>
            <w:hideMark/>
          </w:tcPr>
          <w:p w14:paraId="67404C57" w14:textId="77777777" w:rsidR="00FD419B" w:rsidRPr="00FD419B" w:rsidRDefault="00FD419B" w:rsidP="00FD419B">
            <w:pPr>
              <w:rPr>
                <w:ins w:id="682" w:author="Riki Merrick" w:date="2018-07-11T14:23:00Z"/>
                <w:rFonts w:ascii="Calibri" w:eastAsia="Times New Roman" w:hAnsi="Calibri" w:cs="Times New Roman"/>
                <w:color w:val="000000"/>
                <w:sz w:val="22"/>
                <w:szCs w:val="22"/>
              </w:rPr>
            </w:pPr>
            <w:ins w:id="683" w:author="Riki Merrick" w:date="2018-07-11T14:23:00Z">
              <w:r w:rsidRPr="00FD419B">
                <w:rPr>
                  <w:rFonts w:ascii="Calibri" w:eastAsia="Times New Roman" w:hAnsi="Calibri" w:cs="Times New Roman"/>
                  <w:color w:val="000000"/>
                  <w:sz w:val="22"/>
                  <w:szCs w:val="22"/>
                </w:rPr>
                <w:t>4A</w:t>
              </w:r>
            </w:ins>
          </w:p>
        </w:tc>
      </w:tr>
      <w:tr w:rsidR="00FD419B" w:rsidRPr="00FD419B" w14:paraId="3D074B38" w14:textId="77777777" w:rsidTr="00FD419B">
        <w:trPr>
          <w:trHeight w:val="288"/>
          <w:ins w:id="684"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9506445" w14:textId="77777777" w:rsidR="00FD419B" w:rsidRPr="00FD419B" w:rsidRDefault="00FD419B" w:rsidP="00FD419B">
            <w:pPr>
              <w:rPr>
                <w:ins w:id="685" w:author="Riki Merrick" w:date="2018-07-11T14:23:00Z"/>
                <w:rFonts w:ascii="Calibri" w:eastAsia="Times New Roman" w:hAnsi="Calibri" w:cs="Times New Roman"/>
                <w:color w:val="000000"/>
                <w:sz w:val="22"/>
                <w:szCs w:val="22"/>
              </w:rPr>
            </w:pPr>
            <w:ins w:id="686" w:author="Riki Merrick" w:date="2018-07-11T14:23:00Z">
              <w:r w:rsidRPr="00FD419B">
                <w:rPr>
                  <w:rFonts w:ascii="Calibri" w:eastAsia="Times New Roman" w:hAnsi="Calibri" w:cs="Times New Roman"/>
                  <w:color w:val="000000"/>
                  <w:sz w:val="22"/>
                  <w:szCs w:val="22"/>
                </w:rPr>
                <w:t>RXV-22</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6C236476" w14:textId="77777777" w:rsidR="00FD419B" w:rsidRPr="00FD419B" w:rsidRDefault="00FD419B" w:rsidP="00FD419B">
            <w:pPr>
              <w:rPr>
                <w:ins w:id="687" w:author="Riki Merrick" w:date="2018-07-11T14:23:00Z"/>
                <w:rFonts w:ascii="Calibri" w:eastAsia="Times New Roman" w:hAnsi="Calibri" w:cs="Times New Roman"/>
                <w:color w:val="000000"/>
                <w:sz w:val="22"/>
                <w:szCs w:val="22"/>
              </w:rPr>
            </w:pPr>
            <w:ins w:id="688"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24D1E1F4" w14:textId="77777777" w:rsidR="00FD419B" w:rsidRPr="00FD419B" w:rsidRDefault="00FD419B" w:rsidP="00FD419B">
            <w:pPr>
              <w:rPr>
                <w:ins w:id="689" w:author="Riki Merrick" w:date="2018-07-11T14:23:00Z"/>
                <w:rFonts w:ascii="Calibri" w:eastAsia="Times New Roman" w:hAnsi="Calibri" w:cs="Times New Roman"/>
                <w:color w:val="000000"/>
                <w:sz w:val="22"/>
                <w:szCs w:val="22"/>
              </w:rPr>
            </w:pPr>
            <w:ins w:id="690"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22D61473" w14:textId="77777777" w:rsidR="00FD419B" w:rsidRPr="00FD419B" w:rsidRDefault="00FD419B" w:rsidP="00FD419B">
            <w:pPr>
              <w:rPr>
                <w:ins w:id="691" w:author="Riki Merrick" w:date="2018-07-11T14:23:00Z"/>
                <w:rFonts w:ascii="Calibri" w:eastAsia="Times New Roman" w:hAnsi="Calibri" w:cs="Times New Roman"/>
                <w:color w:val="000000"/>
                <w:sz w:val="22"/>
                <w:szCs w:val="22"/>
              </w:rPr>
            </w:pPr>
            <w:ins w:id="692"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09DB4C35" w14:textId="77777777" w:rsidR="00FD419B" w:rsidRPr="00FD419B" w:rsidRDefault="00FD419B" w:rsidP="00FD419B">
            <w:pPr>
              <w:rPr>
                <w:ins w:id="693" w:author="Riki Merrick" w:date="2018-07-11T14:23:00Z"/>
                <w:rFonts w:ascii="Calibri" w:eastAsia="Times New Roman" w:hAnsi="Calibri" w:cs="Times New Roman"/>
                <w:color w:val="000000"/>
                <w:sz w:val="22"/>
                <w:szCs w:val="22"/>
              </w:rPr>
            </w:pPr>
            <w:ins w:id="694" w:author="Riki Merrick" w:date="2018-07-11T14:23:00Z">
              <w:r w:rsidRPr="00FD419B">
                <w:rPr>
                  <w:rFonts w:ascii="Calibri" w:eastAsia="Times New Roman" w:hAnsi="Calibri" w:cs="Times New Roman"/>
                  <w:color w:val="000000"/>
                  <w:sz w:val="22"/>
                  <w:szCs w:val="22"/>
                </w:rPr>
                <w:t>4A</w:t>
              </w:r>
            </w:ins>
          </w:p>
        </w:tc>
      </w:tr>
      <w:tr w:rsidR="00FD419B" w:rsidRPr="00FD419B" w14:paraId="7AA06021" w14:textId="77777777" w:rsidTr="00FD419B">
        <w:trPr>
          <w:trHeight w:val="288"/>
          <w:ins w:id="695"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BDD8580" w14:textId="77777777" w:rsidR="00FD419B" w:rsidRPr="00FD419B" w:rsidRDefault="00FD419B" w:rsidP="00FD419B">
            <w:pPr>
              <w:rPr>
                <w:ins w:id="696" w:author="Riki Merrick" w:date="2018-07-11T14:23:00Z"/>
                <w:rFonts w:ascii="Calibri" w:eastAsia="Times New Roman" w:hAnsi="Calibri" w:cs="Times New Roman"/>
                <w:color w:val="000000"/>
                <w:sz w:val="22"/>
                <w:szCs w:val="22"/>
              </w:rPr>
            </w:pPr>
            <w:ins w:id="697" w:author="Riki Merrick" w:date="2018-07-11T14:23:00Z">
              <w:r w:rsidRPr="00FD419B">
                <w:rPr>
                  <w:rFonts w:ascii="Calibri" w:eastAsia="Times New Roman" w:hAnsi="Calibri" w:cs="Times New Roman"/>
                  <w:color w:val="000000"/>
                  <w:sz w:val="22"/>
                  <w:szCs w:val="22"/>
                </w:rPr>
                <w:t>SHP-12</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5C575764" w14:textId="77777777" w:rsidR="00FD419B" w:rsidRPr="00FD419B" w:rsidRDefault="00FD419B" w:rsidP="00FD419B">
            <w:pPr>
              <w:rPr>
                <w:ins w:id="698" w:author="Riki Merrick" w:date="2018-07-11T14:23:00Z"/>
                <w:rFonts w:ascii="Calibri" w:eastAsia="Times New Roman" w:hAnsi="Calibri" w:cs="Times New Roman"/>
                <w:color w:val="000000"/>
                <w:sz w:val="22"/>
                <w:szCs w:val="22"/>
              </w:rPr>
            </w:pPr>
            <w:ins w:id="699"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1DC073A4" w14:textId="77777777" w:rsidR="00FD419B" w:rsidRPr="00FD419B" w:rsidRDefault="00FD419B" w:rsidP="00FD419B">
            <w:pPr>
              <w:rPr>
                <w:ins w:id="700" w:author="Riki Merrick" w:date="2018-07-11T14:23:00Z"/>
                <w:rFonts w:ascii="Calibri" w:eastAsia="Times New Roman" w:hAnsi="Calibri" w:cs="Times New Roman"/>
                <w:color w:val="000000"/>
                <w:sz w:val="22"/>
                <w:szCs w:val="22"/>
              </w:rPr>
            </w:pPr>
            <w:ins w:id="701"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7B212C06" w14:textId="77777777" w:rsidR="00FD419B" w:rsidRPr="00FD419B" w:rsidRDefault="00FD419B" w:rsidP="00FD419B">
            <w:pPr>
              <w:rPr>
                <w:ins w:id="702" w:author="Riki Merrick" w:date="2018-07-11T14:23:00Z"/>
                <w:rFonts w:ascii="Calibri" w:eastAsia="Times New Roman" w:hAnsi="Calibri" w:cs="Times New Roman"/>
                <w:color w:val="000000"/>
                <w:sz w:val="22"/>
                <w:szCs w:val="22"/>
              </w:rPr>
            </w:pPr>
            <w:ins w:id="703"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42A2CD07" w14:textId="77777777" w:rsidR="00FD419B" w:rsidRPr="00FD419B" w:rsidRDefault="00FD419B" w:rsidP="00FD419B">
            <w:pPr>
              <w:rPr>
                <w:ins w:id="704" w:author="Riki Merrick" w:date="2018-07-11T14:23:00Z"/>
                <w:rFonts w:ascii="Calibri" w:eastAsia="Times New Roman" w:hAnsi="Calibri" w:cs="Times New Roman"/>
                <w:color w:val="000000"/>
                <w:sz w:val="22"/>
                <w:szCs w:val="22"/>
              </w:rPr>
            </w:pPr>
            <w:ins w:id="705" w:author="Riki Merrick" w:date="2018-07-11T14:23:00Z">
              <w:r w:rsidRPr="00FD419B">
                <w:rPr>
                  <w:rFonts w:ascii="Calibri" w:eastAsia="Times New Roman" w:hAnsi="Calibri" w:cs="Times New Roman"/>
                  <w:color w:val="000000"/>
                  <w:sz w:val="22"/>
                  <w:szCs w:val="22"/>
                </w:rPr>
                <w:t>7</w:t>
              </w:r>
            </w:ins>
          </w:p>
        </w:tc>
      </w:tr>
      <w:tr w:rsidR="00FD419B" w:rsidRPr="00FD419B" w14:paraId="6B01CA90" w14:textId="77777777" w:rsidTr="00FD419B">
        <w:trPr>
          <w:trHeight w:val="288"/>
          <w:ins w:id="706" w:author="Riki Merrick" w:date="2018-07-11T14:23:00Z"/>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594C2FA" w14:textId="77777777" w:rsidR="00FD419B" w:rsidRPr="00FD419B" w:rsidRDefault="00FD419B" w:rsidP="00FD419B">
            <w:pPr>
              <w:rPr>
                <w:ins w:id="707" w:author="Riki Merrick" w:date="2018-07-11T14:23:00Z"/>
                <w:rFonts w:ascii="Calibri" w:eastAsia="Times New Roman" w:hAnsi="Calibri" w:cs="Times New Roman"/>
                <w:color w:val="000000"/>
                <w:sz w:val="22"/>
                <w:szCs w:val="22"/>
              </w:rPr>
            </w:pPr>
            <w:ins w:id="708" w:author="Riki Merrick" w:date="2018-07-11T14:23:00Z">
              <w:r w:rsidRPr="00FD419B">
                <w:rPr>
                  <w:rFonts w:ascii="Calibri" w:eastAsia="Times New Roman" w:hAnsi="Calibri" w:cs="Times New Roman"/>
                  <w:color w:val="000000"/>
                  <w:sz w:val="22"/>
                  <w:szCs w:val="22"/>
                </w:rPr>
                <w:t>SPM-35</w:t>
              </w:r>
            </w:ins>
          </w:p>
        </w:tc>
        <w:tc>
          <w:tcPr>
            <w:tcW w:w="2060" w:type="dxa"/>
            <w:gridSpan w:val="2"/>
            <w:tcBorders>
              <w:top w:val="nil"/>
              <w:left w:val="nil"/>
              <w:bottom w:val="single" w:sz="4" w:space="0" w:color="auto"/>
              <w:right w:val="single" w:sz="4" w:space="0" w:color="auto"/>
            </w:tcBorders>
            <w:shd w:val="clear" w:color="auto" w:fill="auto"/>
            <w:vAlign w:val="bottom"/>
            <w:hideMark/>
          </w:tcPr>
          <w:p w14:paraId="6708EDB9" w14:textId="77777777" w:rsidR="00FD419B" w:rsidRPr="00FD419B" w:rsidRDefault="00FD419B" w:rsidP="00FD419B">
            <w:pPr>
              <w:rPr>
                <w:ins w:id="709" w:author="Riki Merrick" w:date="2018-07-11T14:23:00Z"/>
                <w:rFonts w:ascii="Calibri" w:eastAsia="Times New Roman" w:hAnsi="Calibri" w:cs="Times New Roman"/>
                <w:color w:val="000000"/>
                <w:sz w:val="22"/>
                <w:szCs w:val="22"/>
              </w:rPr>
            </w:pPr>
            <w:ins w:id="710"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auto"/>
            <w:noWrap/>
            <w:vAlign w:val="bottom"/>
            <w:hideMark/>
          </w:tcPr>
          <w:p w14:paraId="5C94CA9E" w14:textId="77777777" w:rsidR="00FD419B" w:rsidRPr="00FD419B" w:rsidRDefault="00FD419B" w:rsidP="00FD419B">
            <w:pPr>
              <w:rPr>
                <w:ins w:id="711" w:author="Riki Merrick" w:date="2018-07-11T14:23:00Z"/>
                <w:rFonts w:ascii="Calibri" w:eastAsia="Times New Roman" w:hAnsi="Calibri" w:cs="Times New Roman"/>
                <w:color w:val="000000"/>
                <w:sz w:val="22"/>
                <w:szCs w:val="22"/>
              </w:rPr>
            </w:pPr>
            <w:ins w:id="712" w:author="Riki Merrick" w:date="2018-07-11T14:23:00Z">
              <w:r w:rsidRPr="00FD419B">
                <w:rPr>
                  <w:rFonts w:ascii="Calibri" w:eastAsia="Times New Roman" w:hAnsi="Calibri" w:cs="Times New Roman"/>
                  <w:color w:val="000000"/>
                  <w:sz w:val="22"/>
                  <w:szCs w:val="22"/>
                </w:rPr>
                <w:t>HL70206</w:t>
              </w:r>
            </w:ins>
          </w:p>
        </w:tc>
        <w:tc>
          <w:tcPr>
            <w:tcW w:w="960" w:type="dxa"/>
            <w:tcBorders>
              <w:top w:val="nil"/>
              <w:left w:val="nil"/>
              <w:bottom w:val="single" w:sz="4" w:space="0" w:color="auto"/>
              <w:right w:val="single" w:sz="4" w:space="0" w:color="auto"/>
            </w:tcBorders>
            <w:shd w:val="clear" w:color="auto" w:fill="auto"/>
            <w:noWrap/>
            <w:vAlign w:val="bottom"/>
            <w:hideMark/>
          </w:tcPr>
          <w:p w14:paraId="532DE544" w14:textId="77777777" w:rsidR="00FD419B" w:rsidRPr="00FD419B" w:rsidRDefault="00FD419B" w:rsidP="00FD419B">
            <w:pPr>
              <w:rPr>
                <w:ins w:id="713" w:author="Riki Merrick" w:date="2018-07-11T14:23:00Z"/>
                <w:rFonts w:ascii="Calibri" w:eastAsia="Times New Roman" w:hAnsi="Calibri" w:cs="Times New Roman"/>
                <w:color w:val="000000"/>
                <w:sz w:val="22"/>
                <w:szCs w:val="22"/>
              </w:rPr>
            </w:pPr>
            <w:ins w:id="714"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auto"/>
            <w:noWrap/>
            <w:vAlign w:val="bottom"/>
            <w:hideMark/>
          </w:tcPr>
          <w:p w14:paraId="22C141B0" w14:textId="77777777" w:rsidR="00FD419B" w:rsidRPr="00FD419B" w:rsidRDefault="00FD419B" w:rsidP="00FD419B">
            <w:pPr>
              <w:rPr>
                <w:ins w:id="715" w:author="Riki Merrick" w:date="2018-07-11T14:23:00Z"/>
                <w:rFonts w:ascii="Calibri" w:eastAsia="Times New Roman" w:hAnsi="Calibri" w:cs="Times New Roman"/>
                <w:color w:val="000000"/>
                <w:sz w:val="22"/>
                <w:szCs w:val="22"/>
              </w:rPr>
            </w:pPr>
            <w:ins w:id="716" w:author="Riki Merrick" w:date="2018-07-11T14:23:00Z">
              <w:r w:rsidRPr="00FD419B">
                <w:rPr>
                  <w:rFonts w:ascii="Calibri" w:eastAsia="Times New Roman" w:hAnsi="Calibri" w:cs="Times New Roman"/>
                  <w:color w:val="000000"/>
                  <w:sz w:val="22"/>
                  <w:szCs w:val="22"/>
                </w:rPr>
                <w:t>7</w:t>
              </w:r>
            </w:ins>
          </w:p>
        </w:tc>
      </w:tr>
      <w:tr w:rsidR="00FD419B" w:rsidRPr="00FD419B" w14:paraId="6F502FDE" w14:textId="77777777" w:rsidTr="00FD419B">
        <w:tblPrEx>
          <w:tblW w:w="7100" w:type="dxa"/>
          <w:tblInd w:w="93" w:type="dxa"/>
          <w:tblPrExChange w:id="717" w:author="Riki Merrick" w:date="2018-07-11T14:23:00Z">
            <w:tblPrEx>
              <w:tblW w:w="7100" w:type="dxa"/>
              <w:tblInd w:w="93" w:type="dxa"/>
            </w:tblPrEx>
          </w:tblPrExChange>
        </w:tblPrEx>
        <w:trPr>
          <w:trHeight w:val="288"/>
          <w:ins w:id="718" w:author="Riki Merrick" w:date="2018-07-11T14:23:00Z"/>
          <w:trPrChange w:id="719" w:author="Riki Merrick" w:date="2018-07-11T14:23:00Z">
            <w:trPr>
              <w:trHeight w:val="288"/>
            </w:trPr>
          </w:trPrChange>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Change w:id="720" w:author="Riki Merrick" w:date="2018-07-11T14:23:00Z">
              <w:tcPr>
                <w:tcW w:w="14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EC4D70C" w14:textId="77777777" w:rsidR="00FD419B" w:rsidRPr="00FD419B" w:rsidRDefault="00FD419B" w:rsidP="00FD419B">
            <w:pPr>
              <w:rPr>
                <w:ins w:id="721" w:author="Riki Merrick" w:date="2018-07-11T14:23:00Z"/>
                <w:rFonts w:ascii="Calibri" w:eastAsia="Times New Roman" w:hAnsi="Calibri" w:cs="Times New Roman"/>
                <w:color w:val="000000"/>
                <w:sz w:val="22"/>
                <w:szCs w:val="22"/>
              </w:rPr>
            </w:pPr>
            <w:ins w:id="722" w:author="Riki Merrick" w:date="2018-07-11T14:23:00Z">
              <w:r w:rsidRPr="00FD419B">
                <w:rPr>
                  <w:rFonts w:ascii="Calibri" w:eastAsia="Times New Roman" w:hAnsi="Calibri" w:cs="Times New Roman"/>
                  <w:color w:val="000000"/>
                  <w:sz w:val="22"/>
                  <w:szCs w:val="22"/>
                </w:rPr>
                <w:t>DEV-1</w:t>
              </w:r>
            </w:ins>
          </w:p>
        </w:tc>
        <w:tc>
          <w:tcPr>
            <w:tcW w:w="2060" w:type="dxa"/>
            <w:gridSpan w:val="2"/>
            <w:tcBorders>
              <w:top w:val="nil"/>
              <w:left w:val="nil"/>
              <w:bottom w:val="single" w:sz="4" w:space="0" w:color="auto"/>
              <w:right w:val="single" w:sz="4" w:space="0" w:color="auto"/>
            </w:tcBorders>
            <w:shd w:val="clear" w:color="auto" w:fill="DDD9C3" w:themeFill="background2" w:themeFillShade="E6"/>
            <w:vAlign w:val="bottom"/>
            <w:hideMark/>
            <w:tcPrChange w:id="723" w:author="Riki Merrick" w:date="2018-07-11T14:23:00Z">
              <w:tcPr>
                <w:tcW w:w="2060" w:type="dxa"/>
                <w:gridSpan w:val="2"/>
                <w:tcBorders>
                  <w:top w:val="nil"/>
                  <w:left w:val="nil"/>
                  <w:bottom w:val="single" w:sz="4" w:space="0" w:color="auto"/>
                  <w:right w:val="single" w:sz="4" w:space="0" w:color="auto"/>
                </w:tcBorders>
                <w:shd w:val="clear" w:color="auto" w:fill="auto"/>
                <w:vAlign w:val="bottom"/>
                <w:hideMark/>
              </w:tcPr>
            </w:tcPrChange>
          </w:tcPr>
          <w:p w14:paraId="207AAE05" w14:textId="77777777" w:rsidR="00FD419B" w:rsidRPr="00FD419B" w:rsidRDefault="00FD419B" w:rsidP="00FD419B">
            <w:pPr>
              <w:rPr>
                <w:ins w:id="724" w:author="Riki Merrick" w:date="2018-07-11T14:23:00Z"/>
                <w:rFonts w:ascii="Calibri" w:eastAsia="Times New Roman" w:hAnsi="Calibri" w:cs="Times New Roman"/>
                <w:color w:val="000000"/>
                <w:sz w:val="22"/>
                <w:szCs w:val="22"/>
              </w:rPr>
            </w:pPr>
            <w:ins w:id="725"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DDD9C3" w:themeFill="background2" w:themeFillShade="E6"/>
            <w:noWrap/>
            <w:vAlign w:val="bottom"/>
            <w:hideMark/>
            <w:tcPrChange w:id="726" w:author="Riki Merrick" w:date="2018-07-11T14:23:00Z">
              <w:tcPr>
                <w:tcW w:w="1660" w:type="dxa"/>
                <w:gridSpan w:val="3"/>
                <w:tcBorders>
                  <w:top w:val="nil"/>
                  <w:left w:val="nil"/>
                  <w:bottom w:val="single" w:sz="4" w:space="0" w:color="auto"/>
                  <w:right w:val="single" w:sz="4" w:space="0" w:color="auto"/>
                </w:tcBorders>
                <w:shd w:val="clear" w:color="auto" w:fill="auto"/>
                <w:noWrap/>
                <w:vAlign w:val="bottom"/>
                <w:hideMark/>
              </w:tcPr>
            </w:tcPrChange>
          </w:tcPr>
          <w:p w14:paraId="1D72B44F" w14:textId="77777777" w:rsidR="00FD419B" w:rsidRPr="00FD419B" w:rsidRDefault="00FD419B" w:rsidP="00FD419B">
            <w:pPr>
              <w:rPr>
                <w:ins w:id="727" w:author="Riki Merrick" w:date="2018-07-11T14:23:00Z"/>
                <w:rFonts w:ascii="Calibri" w:eastAsia="Times New Roman" w:hAnsi="Calibri" w:cs="Times New Roman"/>
                <w:color w:val="000000"/>
                <w:sz w:val="22"/>
                <w:szCs w:val="22"/>
              </w:rPr>
            </w:pPr>
            <w:ins w:id="728" w:author="Riki Merrick" w:date="2018-07-11T14:23:00Z">
              <w:r w:rsidRPr="00FD419B">
                <w:rPr>
                  <w:rFonts w:ascii="Calibri" w:eastAsia="Times New Roman" w:hAnsi="Calibri" w:cs="Times New Roman"/>
                  <w:color w:val="000000"/>
                  <w:sz w:val="22"/>
                  <w:szCs w:val="22"/>
                </w:rPr>
                <w:t>HL70287</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729" w:author="Riki Merrick" w:date="2018-07-11T14:23:00Z">
              <w:tcPr>
                <w:tcW w:w="960" w:type="dxa"/>
                <w:tcBorders>
                  <w:top w:val="nil"/>
                  <w:left w:val="nil"/>
                  <w:bottom w:val="single" w:sz="4" w:space="0" w:color="auto"/>
                  <w:right w:val="single" w:sz="4" w:space="0" w:color="auto"/>
                </w:tcBorders>
                <w:shd w:val="clear" w:color="auto" w:fill="auto"/>
                <w:noWrap/>
                <w:vAlign w:val="bottom"/>
                <w:hideMark/>
              </w:tcPr>
            </w:tcPrChange>
          </w:tcPr>
          <w:p w14:paraId="547C00E8" w14:textId="77777777" w:rsidR="00FD419B" w:rsidRPr="00FD419B" w:rsidRDefault="00FD419B" w:rsidP="00FD419B">
            <w:pPr>
              <w:rPr>
                <w:ins w:id="730" w:author="Riki Merrick" w:date="2018-07-11T14:23:00Z"/>
                <w:rFonts w:ascii="Calibri" w:eastAsia="Times New Roman" w:hAnsi="Calibri" w:cs="Times New Roman"/>
                <w:color w:val="000000"/>
                <w:sz w:val="22"/>
                <w:szCs w:val="22"/>
              </w:rPr>
            </w:pPr>
            <w:ins w:id="731"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732" w:author="Riki Merrick" w:date="2018-07-11T14:23:00Z">
              <w:tcPr>
                <w:tcW w:w="960" w:type="dxa"/>
                <w:tcBorders>
                  <w:top w:val="nil"/>
                  <w:left w:val="nil"/>
                  <w:bottom w:val="single" w:sz="4" w:space="0" w:color="auto"/>
                  <w:right w:val="single" w:sz="4" w:space="0" w:color="auto"/>
                </w:tcBorders>
                <w:shd w:val="clear" w:color="auto" w:fill="auto"/>
                <w:noWrap/>
                <w:vAlign w:val="bottom"/>
                <w:hideMark/>
              </w:tcPr>
            </w:tcPrChange>
          </w:tcPr>
          <w:p w14:paraId="343BA5B0" w14:textId="77777777" w:rsidR="00FD419B" w:rsidRPr="00FD419B" w:rsidRDefault="00FD419B" w:rsidP="00FD419B">
            <w:pPr>
              <w:rPr>
                <w:ins w:id="733" w:author="Riki Merrick" w:date="2018-07-11T14:23:00Z"/>
                <w:rFonts w:ascii="Calibri" w:eastAsia="Times New Roman" w:hAnsi="Calibri" w:cs="Times New Roman"/>
                <w:color w:val="000000"/>
                <w:sz w:val="22"/>
                <w:szCs w:val="22"/>
              </w:rPr>
            </w:pPr>
            <w:ins w:id="734" w:author="Riki Merrick" w:date="2018-07-11T14:23:00Z">
              <w:r w:rsidRPr="00FD419B">
                <w:rPr>
                  <w:rFonts w:ascii="Calibri" w:eastAsia="Times New Roman" w:hAnsi="Calibri" w:cs="Times New Roman"/>
                  <w:color w:val="000000"/>
                  <w:sz w:val="22"/>
                  <w:szCs w:val="22"/>
                </w:rPr>
                <w:t>17</w:t>
              </w:r>
            </w:ins>
          </w:p>
        </w:tc>
      </w:tr>
      <w:tr w:rsidR="00FD419B" w:rsidRPr="00FD419B" w14:paraId="2F9B4063" w14:textId="77777777" w:rsidTr="00FD419B">
        <w:tblPrEx>
          <w:tblW w:w="7100" w:type="dxa"/>
          <w:tblInd w:w="93" w:type="dxa"/>
          <w:tblPrExChange w:id="735" w:author="Riki Merrick" w:date="2018-07-11T14:23:00Z">
            <w:tblPrEx>
              <w:tblW w:w="7100" w:type="dxa"/>
              <w:tblInd w:w="93" w:type="dxa"/>
            </w:tblPrEx>
          </w:tblPrExChange>
        </w:tblPrEx>
        <w:trPr>
          <w:trHeight w:val="288"/>
          <w:ins w:id="736" w:author="Riki Merrick" w:date="2018-07-11T14:23:00Z"/>
          <w:trPrChange w:id="737" w:author="Riki Merrick" w:date="2018-07-11T14:23:00Z">
            <w:trPr>
              <w:trHeight w:val="288"/>
            </w:trPr>
          </w:trPrChange>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Change w:id="738" w:author="Riki Merrick" w:date="2018-07-11T14:23:00Z">
              <w:tcPr>
                <w:tcW w:w="14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2495D2B" w14:textId="77777777" w:rsidR="00FD419B" w:rsidRPr="00FD419B" w:rsidRDefault="00FD419B" w:rsidP="00FD419B">
            <w:pPr>
              <w:rPr>
                <w:ins w:id="739" w:author="Riki Merrick" w:date="2018-07-11T14:23:00Z"/>
                <w:rFonts w:ascii="Calibri" w:eastAsia="Times New Roman" w:hAnsi="Calibri" w:cs="Times New Roman"/>
                <w:color w:val="000000"/>
                <w:sz w:val="22"/>
                <w:szCs w:val="22"/>
              </w:rPr>
            </w:pPr>
            <w:ins w:id="740" w:author="Riki Merrick" w:date="2018-07-11T14:23:00Z">
              <w:r w:rsidRPr="00FD419B">
                <w:rPr>
                  <w:rFonts w:ascii="Calibri" w:eastAsia="Times New Roman" w:hAnsi="Calibri" w:cs="Times New Roman"/>
                  <w:color w:val="000000"/>
                  <w:sz w:val="22"/>
                  <w:szCs w:val="22"/>
                </w:rPr>
                <w:t>GOL-1</w:t>
              </w:r>
            </w:ins>
          </w:p>
        </w:tc>
        <w:tc>
          <w:tcPr>
            <w:tcW w:w="2060" w:type="dxa"/>
            <w:gridSpan w:val="2"/>
            <w:tcBorders>
              <w:top w:val="nil"/>
              <w:left w:val="nil"/>
              <w:bottom w:val="single" w:sz="4" w:space="0" w:color="auto"/>
              <w:right w:val="single" w:sz="4" w:space="0" w:color="auto"/>
            </w:tcBorders>
            <w:shd w:val="clear" w:color="auto" w:fill="DDD9C3" w:themeFill="background2" w:themeFillShade="E6"/>
            <w:vAlign w:val="bottom"/>
            <w:hideMark/>
            <w:tcPrChange w:id="741" w:author="Riki Merrick" w:date="2018-07-11T14:23:00Z">
              <w:tcPr>
                <w:tcW w:w="2060" w:type="dxa"/>
                <w:gridSpan w:val="2"/>
                <w:tcBorders>
                  <w:top w:val="nil"/>
                  <w:left w:val="nil"/>
                  <w:bottom w:val="single" w:sz="4" w:space="0" w:color="auto"/>
                  <w:right w:val="single" w:sz="4" w:space="0" w:color="auto"/>
                </w:tcBorders>
                <w:shd w:val="clear" w:color="auto" w:fill="auto"/>
                <w:vAlign w:val="bottom"/>
                <w:hideMark/>
              </w:tcPr>
            </w:tcPrChange>
          </w:tcPr>
          <w:p w14:paraId="03882EB0" w14:textId="77777777" w:rsidR="00FD419B" w:rsidRPr="00FD419B" w:rsidRDefault="00FD419B" w:rsidP="00FD419B">
            <w:pPr>
              <w:rPr>
                <w:ins w:id="742" w:author="Riki Merrick" w:date="2018-07-11T14:23:00Z"/>
                <w:rFonts w:ascii="Calibri" w:eastAsia="Times New Roman" w:hAnsi="Calibri" w:cs="Times New Roman"/>
                <w:color w:val="000000"/>
                <w:sz w:val="22"/>
                <w:szCs w:val="22"/>
              </w:rPr>
            </w:pPr>
            <w:ins w:id="743"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DDD9C3" w:themeFill="background2" w:themeFillShade="E6"/>
            <w:noWrap/>
            <w:vAlign w:val="bottom"/>
            <w:hideMark/>
            <w:tcPrChange w:id="744" w:author="Riki Merrick" w:date="2018-07-11T14:23:00Z">
              <w:tcPr>
                <w:tcW w:w="1660" w:type="dxa"/>
                <w:gridSpan w:val="3"/>
                <w:tcBorders>
                  <w:top w:val="nil"/>
                  <w:left w:val="nil"/>
                  <w:bottom w:val="single" w:sz="4" w:space="0" w:color="auto"/>
                  <w:right w:val="single" w:sz="4" w:space="0" w:color="auto"/>
                </w:tcBorders>
                <w:shd w:val="clear" w:color="auto" w:fill="auto"/>
                <w:noWrap/>
                <w:vAlign w:val="bottom"/>
                <w:hideMark/>
              </w:tcPr>
            </w:tcPrChange>
          </w:tcPr>
          <w:p w14:paraId="1A73D75A" w14:textId="77777777" w:rsidR="00FD419B" w:rsidRPr="00FD419B" w:rsidRDefault="00FD419B" w:rsidP="00FD419B">
            <w:pPr>
              <w:rPr>
                <w:ins w:id="745" w:author="Riki Merrick" w:date="2018-07-11T14:23:00Z"/>
                <w:rFonts w:ascii="Calibri" w:eastAsia="Times New Roman" w:hAnsi="Calibri" w:cs="Times New Roman"/>
                <w:color w:val="000000"/>
                <w:sz w:val="22"/>
                <w:szCs w:val="22"/>
              </w:rPr>
            </w:pPr>
            <w:ins w:id="746" w:author="Riki Merrick" w:date="2018-07-11T14:23:00Z">
              <w:r w:rsidRPr="00FD419B">
                <w:rPr>
                  <w:rFonts w:ascii="Calibri" w:eastAsia="Times New Roman" w:hAnsi="Calibri" w:cs="Times New Roman"/>
                  <w:color w:val="000000"/>
                  <w:sz w:val="22"/>
                  <w:szCs w:val="22"/>
                </w:rPr>
                <w:t>HL70287</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747" w:author="Riki Merrick" w:date="2018-07-11T14:23:00Z">
              <w:tcPr>
                <w:tcW w:w="960" w:type="dxa"/>
                <w:tcBorders>
                  <w:top w:val="nil"/>
                  <w:left w:val="nil"/>
                  <w:bottom w:val="single" w:sz="4" w:space="0" w:color="auto"/>
                  <w:right w:val="single" w:sz="4" w:space="0" w:color="auto"/>
                </w:tcBorders>
                <w:shd w:val="clear" w:color="auto" w:fill="auto"/>
                <w:noWrap/>
                <w:vAlign w:val="bottom"/>
                <w:hideMark/>
              </w:tcPr>
            </w:tcPrChange>
          </w:tcPr>
          <w:p w14:paraId="6919611F" w14:textId="77777777" w:rsidR="00FD419B" w:rsidRPr="00FD419B" w:rsidRDefault="00FD419B" w:rsidP="00FD419B">
            <w:pPr>
              <w:rPr>
                <w:ins w:id="748" w:author="Riki Merrick" w:date="2018-07-11T14:23:00Z"/>
                <w:rFonts w:ascii="Calibri" w:eastAsia="Times New Roman" w:hAnsi="Calibri" w:cs="Times New Roman"/>
                <w:color w:val="000000"/>
                <w:sz w:val="22"/>
                <w:szCs w:val="22"/>
              </w:rPr>
            </w:pPr>
            <w:ins w:id="749"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750" w:author="Riki Merrick" w:date="2018-07-11T14:23:00Z">
              <w:tcPr>
                <w:tcW w:w="960" w:type="dxa"/>
                <w:tcBorders>
                  <w:top w:val="nil"/>
                  <w:left w:val="nil"/>
                  <w:bottom w:val="single" w:sz="4" w:space="0" w:color="auto"/>
                  <w:right w:val="single" w:sz="4" w:space="0" w:color="auto"/>
                </w:tcBorders>
                <w:shd w:val="clear" w:color="auto" w:fill="auto"/>
                <w:noWrap/>
                <w:vAlign w:val="bottom"/>
                <w:hideMark/>
              </w:tcPr>
            </w:tcPrChange>
          </w:tcPr>
          <w:p w14:paraId="0DAFE2C4" w14:textId="77777777" w:rsidR="00FD419B" w:rsidRPr="00FD419B" w:rsidRDefault="00FD419B" w:rsidP="00FD419B">
            <w:pPr>
              <w:rPr>
                <w:ins w:id="751" w:author="Riki Merrick" w:date="2018-07-11T14:23:00Z"/>
                <w:rFonts w:ascii="Calibri" w:eastAsia="Times New Roman" w:hAnsi="Calibri" w:cs="Times New Roman"/>
                <w:color w:val="000000"/>
                <w:sz w:val="22"/>
                <w:szCs w:val="22"/>
              </w:rPr>
            </w:pPr>
            <w:ins w:id="752" w:author="Riki Merrick" w:date="2018-07-11T14:23:00Z">
              <w:r w:rsidRPr="00FD419B">
                <w:rPr>
                  <w:rFonts w:ascii="Calibri" w:eastAsia="Times New Roman" w:hAnsi="Calibri" w:cs="Times New Roman"/>
                  <w:color w:val="000000"/>
                  <w:sz w:val="22"/>
                  <w:szCs w:val="22"/>
                </w:rPr>
                <w:t>12</w:t>
              </w:r>
            </w:ins>
          </w:p>
        </w:tc>
      </w:tr>
      <w:tr w:rsidR="00FD419B" w:rsidRPr="00FD419B" w14:paraId="36FF2DF0" w14:textId="77777777" w:rsidTr="00FD419B">
        <w:tblPrEx>
          <w:tblW w:w="7100" w:type="dxa"/>
          <w:tblInd w:w="93" w:type="dxa"/>
          <w:tblPrExChange w:id="753" w:author="Riki Merrick" w:date="2018-07-11T14:23:00Z">
            <w:tblPrEx>
              <w:tblW w:w="7100" w:type="dxa"/>
              <w:tblInd w:w="93" w:type="dxa"/>
            </w:tblPrEx>
          </w:tblPrExChange>
        </w:tblPrEx>
        <w:trPr>
          <w:trHeight w:val="288"/>
          <w:ins w:id="754" w:author="Riki Merrick" w:date="2018-07-11T14:23:00Z"/>
          <w:trPrChange w:id="755" w:author="Riki Merrick" w:date="2018-07-11T14:23:00Z">
            <w:trPr>
              <w:trHeight w:val="288"/>
            </w:trPr>
          </w:trPrChange>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Change w:id="756" w:author="Riki Merrick" w:date="2018-07-11T14:23:00Z">
              <w:tcPr>
                <w:tcW w:w="14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201DEDE" w14:textId="77777777" w:rsidR="00FD419B" w:rsidRPr="00FD419B" w:rsidRDefault="00FD419B" w:rsidP="00FD419B">
            <w:pPr>
              <w:rPr>
                <w:ins w:id="757" w:author="Riki Merrick" w:date="2018-07-11T14:23:00Z"/>
                <w:rFonts w:ascii="Calibri" w:eastAsia="Times New Roman" w:hAnsi="Calibri" w:cs="Times New Roman"/>
                <w:color w:val="000000"/>
                <w:sz w:val="22"/>
                <w:szCs w:val="22"/>
              </w:rPr>
            </w:pPr>
            <w:ins w:id="758" w:author="Riki Merrick" w:date="2018-07-11T14:23:00Z">
              <w:r w:rsidRPr="00FD419B">
                <w:rPr>
                  <w:rFonts w:ascii="Calibri" w:eastAsia="Times New Roman" w:hAnsi="Calibri" w:cs="Times New Roman"/>
                  <w:color w:val="000000"/>
                  <w:sz w:val="22"/>
                  <w:szCs w:val="22"/>
                </w:rPr>
                <w:t>PRB-1</w:t>
              </w:r>
            </w:ins>
          </w:p>
        </w:tc>
        <w:tc>
          <w:tcPr>
            <w:tcW w:w="2060" w:type="dxa"/>
            <w:gridSpan w:val="2"/>
            <w:tcBorders>
              <w:top w:val="nil"/>
              <w:left w:val="nil"/>
              <w:bottom w:val="single" w:sz="4" w:space="0" w:color="auto"/>
              <w:right w:val="single" w:sz="4" w:space="0" w:color="auto"/>
            </w:tcBorders>
            <w:shd w:val="clear" w:color="auto" w:fill="DDD9C3" w:themeFill="background2" w:themeFillShade="E6"/>
            <w:vAlign w:val="bottom"/>
            <w:hideMark/>
            <w:tcPrChange w:id="759" w:author="Riki Merrick" w:date="2018-07-11T14:23:00Z">
              <w:tcPr>
                <w:tcW w:w="2060" w:type="dxa"/>
                <w:gridSpan w:val="2"/>
                <w:tcBorders>
                  <w:top w:val="nil"/>
                  <w:left w:val="nil"/>
                  <w:bottom w:val="single" w:sz="4" w:space="0" w:color="auto"/>
                  <w:right w:val="single" w:sz="4" w:space="0" w:color="auto"/>
                </w:tcBorders>
                <w:shd w:val="clear" w:color="auto" w:fill="auto"/>
                <w:vAlign w:val="bottom"/>
                <w:hideMark/>
              </w:tcPr>
            </w:tcPrChange>
          </w:tcPr>
          <w:p w14:paraId="4CCFE0BC" w14:textId="77777777" w:rsidR="00FD419B" w:rsidRPr="00FD419B" w:rsidRDefault="00FD419B" w:rsidP="00FD419B">
            <w:pPr>
              <w:rPr>
                <w:ins w:id="760" w:author="Riki Merrick" w:date="2018-07-11T14:23:00Z"/>
                <w:rFonts w:ascii="Calibri" w:eastAsia="Times New Roman" w:hAnsi="Calibri" w:cs="Times New Roman"/>
                <w:color w:val="000000"/>
                <w:sz w:val="22"/>
                <w:szCs w:val="22"/>
              </w:rPr>
            </w:pPr>
            <w:ins w:id="761"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nil"/>
              <w:right w:val="nil"/>
            </w:tcBorders>
            <w:shd w:val="clear" w:color="auto" w:fill="DDD9C3" w:themeFill="background2" w:themeFillShade="E6"/>
            <w:noWrap/>
            <w:vAlign w:val="bottom"/>
            <w:hideMark/>
            <w:tcPrChange w:id="762" w:author="Riki Merrick" w:date="2018-07-11T14:23:00Z">
              <w:tcPr>
                <w:tcW w:w="1660" w:type="dxa"/>
                <w:gridSpan w:val="3"/>
                <w:tcBorders>
                  <w:top w:val="nil"/>
                  <w:left w:val="nil"/>
                  <w:bottom w:val="nil"/>
                  <w:right w:val="nil"/>
                </w:tcBorders>
                <w:shd w:val="clear" w:color="auto" w:fill="auto"/>
                <w:noWrap/>
                <w:vAlign w:val="bottom"/>
                <w:hideMark/>
              </w:tcPr>
            </w:tcPrChange>
          </w:tcPr>
          <w:p w14:paraId="5DED7053" w14:textId="77777777" w:rsidR="00FD419B" w:rsidRPr="00FD419B" w:rsidRDefault="00FD419B" w:rsidP="00FD419B">
            <w:pPr>
              <w:rPr>
                <w:ins w:id="763" w:author="Riki Merrick" w:date="2018-07-11T14:23:00Z"/>
                <w:rFonts w:ascii="Calibri" w:eastAsia="Times New Roman" w:hAnsi="Calibri" w:cs="Times New Roman"/>
                <w:color w:val="000000"/>
                <w:sz w:val="22"/>
                <w:szCs w:val="22"/>
              </w:rPr>
            </w:pPr>
            <w:ins w:id="764" w:author="Riki Merrick" w:date="2018-07-11T14:23:00Z">
              <w:r w:rsidRPr="00FD419B">
                <w:rPr>
                  <w:rFonts w:ascii="Calibri" w:eastAsia="Times New Roman" w:hAnsi="Calibri" w:cs="Times New Roman"/>
                  <w:color w:val="000000"/>
                  <w:sz w:val="22"/>
                  <w:szCs w:val="22"/>
                </w:rPr>
                <w:t>HL70287</w:t>
              </w:r>
            </w:ins>
          </w:p>
        </w:tc>
        <w:tc>
          <w:tcPr>
            <w:tcW w:w="9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Change w:id="765" w:author="Riki Merrick" w:date="2018-07-11T14:23:00Z">
              <w:tcPr>
                <w:tcW w:w="9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8FB0CCC" w14:textId="77777777" w:rsidR="00FD419B" w:rsidRPr="00FD419B" w:rsidRDefault="00FD419B" w:rsidP="00FD419B">
            <w:pPr>
              <w:rPr>
                <w:ins w:id="766" w:author="Riki Merrick" w:date="2018-07-11T14:23:00Z"/>
                <w:rFonts w:ascii="Calibri" w:eastAsia="Times New Roman" w:hAnsi="Calibri" w:cs="Times New Roman"/>
                <w:color w:val="000000"/>
                <w:sz w:val="22"/>
                <w:szCs w:val="22"/>
              </w:rPr>
            </w:pPr>
            <w:ins w:id="767"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768" w:author="Riki Merrick" w:date="2018-07-11T14:23:00Z">
              <w:tcPr>
                <w:tcW w:w="960" w:type="dxa"/>
                <w:tcBorders>
                  <w:top w:val="nil"/>
                  <w:left w:val="nil"/>
                  <w:bottom w:val="single" w:sz="4" w:space="0" w:color="auto"/>
                  <w:right w:val="single" w:sz="4" w:space="0" w:color="auto"/>
                </w:tcBorders>
                <w:shd w:val="clear" w:color="auto" w:fill="auto"/>
                <w:noWrap/>
                <w:vAlign w:val="bottom"/>
                <w:hideMark/>
              </w:tcPr>
            </w:tcPrChange>
          </w:tcPr>
          <w:p w14:paraId="5226D67C" w14:textId="77777777" w:rsidR="00FD419B" w:rsidRPr="00FD419B" w:rsidRDefault="00FD419B" w:rsidP="00FD419B">
            <w:pPr>
              <w:rPr>
                <w:ins w:id="769" w:author="Riki Merrick" w:date="2018-07-11T14:23:00Z"/>
                <w:rFonts w:ascii="Calibri" w:eastAsia="Times New Roman" w:hAnsi="Calibri" w:cs="Times New Roman"/>
                <w:color w:val="000000"/>
                <w:sz w:val="22"/>
                <w:szCs w:val="22"/>
              </w:rPr>
            </w:pPr>
            <w:ins w:id="770" w:author="Riki Merrick" w:date="2018-07-11T14:23:00Z">
              <w:r w:rsidRPr="00FD419B">
                <w:rPr>
                  <w:rFonts w:ascii="Calibri" w:eastAsia="Times New Roman" w:hAnsi="Calibri" w:cs="Times New Roman"/>
                  <w:color w:val="000000"/>
                  <w:sz w:val="22"/>
                  <w:szCs w:val="22"/>
                </w:rPr>
                <w:t>12</w:t>
              </w:r>
            </w:ins>
          </w:p>
        </w:tc>
      </w:tr>
      <w:tr w:rsidR="00FD419B" w:rsidRPr="00FD419B" w14:paraId="5394ACC7" w14:textId="77777777" w:rsidTr="00FD419B">
        <w:tblPrEx>
          <w:tblW w:w="7100" w:type="dxa"/>
          <w:tblInd w:w="93" w:type="dxa"/>
          <w:tblPrExChange w:id="771" w:author="Riki Merrick" w:date="2018-07-11T14:23:00Z">
            <w:tblPrEx>
              <w:tblW w:w="7100" w:type="dxa"/>
              <w:tblInd w:w="93" w:type="dxa"/>
            </w:tblPrEx>
          </w:tblPrExChange>
        </w:tblPrEx>
        <w:trPr>
          <w:trHeight w:val="288"/>
          <w:ins w:id="772" w:author="Riki Merrick" w:date="2018-07-11T14:23:00Z"/>
          <w:trPrChange w:id="773" w:author="Riki Merrick" w:date="2018-07-11T14:23:00Z">
            <w:trPr>
              <w:trHeight w:val="288"/>
            </w:trPr>
          </w:trPrChange>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Change w:id="774" w:author="Riki Merrick" w:date="2018-07-11T14:23:00Z">
              <w:tcPr>
                <w:tcW w:w="14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6921053" w14:textId="77777777" w:rsidR="00FD419B" w:rsidRPr="00FD419B" w:rsidRDefault="00FD419B" w:rsidP="00FD419B">
            <w:pPr>
              <w:rPr>
                <w:ins w:id="775" w:author="Riki Merrick" w:date="2018-07-11T14:23:00Z"/>
                <w:rFonts w:ascii="Calibri" w:eastAsia="Times New Roman" w:hAnsi="Calibri" w:cs="Times New Roman"/>
                <w:color w:val="000000"/>
                <w:sz w:val="22"/>
                <w:szCs w:val="22"/>
              </w:rPr>
            </w:pPr>
            <w:ins w:id="776" w:author="Riki Merrick" w:date="2018-07-11T14:23:00Z">
              <w:r w:rsidRPr="00FD419B">
                <w:rPr>
                  <w:rFonts w:ascii="Calibri" w:eastAsia="Times New Roman" w:hAnsi="Calibri" w:cs="Times New Roman"/>
                  <w:color w:val="000000"/>
                  <w:sz w:val="22"/>
                  <w:szCs w:val="22"/>
                </w:rPr>
                <w:t>PRT-2</w:t>
              </w:r>
            </w:ins>
          </w:p>
        </w:tc>
        <w:tc>
          <w:tcPr>
            <w:tcW w:w="2060" w:type="dxa"/>
            <w:gridSpan w:val="2"/>
            <w:tcBorders>
              <w:top w:val="nil"/>
              <w:left w:val="nil"/>
              <w:bottom w:val="single" w:sz="4" w:space="0" w:color="auto"/>
              <w:right w:val="single" w:sz="4" w:space="0" w:color="auto"/>
            </w:tcBorders>
            <w:shd w:val="clear" w:color="auto" w:fill="DDD9C3" w:themeFill="background2" w:themeFillShade="E6"/>
            <w:vAlign w:val="bottom"/>
            <w:hideMark/>
            <w:tcPrChange w:id="777" w:author="Riki Merrick" w:date="2018-07-11T14:23:00Z">
              <w:tcPr>
                <w:tcW w:w="2060" w:type="dxa"/>
                <w:gridSpan w:val="2"/>
                <w:tcBorders>
                  <w:top w:val="nil"/>
                  <w:left w:val="nil"/>
                  <w:bottom w:val="single" w:sz="4" w:space="0" w:color="auto"/>
                  <w:right w:val="single" w:sz="4" w:space="0" w:color="auto"/>
                </w:tcBorders>
                <w:shd w:val="clear" w:color="auto" w:fill="auto"/>
                <w:vAlign w:val="bottom"/>
                <w:hideMark/>
              </w:tcPr>
            </w:tcPrChange>
          </w:tcPr>
          <w:p w14:paraId="5C892C92" w14:textId="77777777" w:rsidR="00FD419B" w:rsidRPr="00FD419B" w:rsidRDefault="00FD419B" w:rsidP="00FD419B">
            <w:pPr>
              <w:rPr>
                <w:ins w:id="778" w:author="Riki Merrick" w:date="2018-07-11T14:23:00Z"/>
                <w:rFonts w:ascii="Calibri" w:eastAsia="Times New Roman" w:hAnsi="Calibri" w:cs="Times New Roman"/>
                <w:color w:val="000000"/>
                <w:sz w:val="22"/>
                <w:szCs w:val="22"/>
              </w:rPr>
            </w:pPr>
            <w:ins w:id="779"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Change w:id="780" w:author="Riki Merrick" w:date="2018-07-11T14:23:00Z">
              <w:tcPr>
                <w:tcW w:w="1660" w:type="dxa"/>
                <w:gridSpan w:val="3"/>
                <w:tcBorders>
                  <w:top w:val="single" w:sz="4" w:space="0" w:color="auto"/>
                  <w:left w:val="nil"/>
                  <w:bottom w:val="single" w:sz="4" w:space="0" w:color="auto"/>
                  <w:right w:val="single" w:sz="4" w:space="0" w:color="auto"/>
                </w:tcBorders>
                <w:shd w:val="clear" w:color="auto" w:fill="auto"/>
                <w:noWrap/>
                <w:vAlign w:val="bottom"/>
                <w:hideMark/>
              </w:tcPr>
            </w:tcPrChange>
          </w:tcPr>
          <w:p w14:paraId="157FD6F3" w14:textId="77777777" w:rsidR="00FD419B" w:rsidRPr="00FD419B" w:rsidRDefault="00FD419B" w:rsidP="00FD419B">
            <w:pPr>
              <w:rPr>
                <w:ins w:id="781" w:author="Riki Merrick" w:date="2018-07-11T14:23:00Z"/>
                <w:rFonts w:ascii="Calibri" w:eastAsia="Times New Roman" w:hAnsi="Calibri" w:cs="Times New Roman"/>
                <w:color w:val="000000"/>
                <w:sz w:val="22"/>
                <w:szCs w:val="22"/>
              </w:rPr>
            </w:pPr>
            <w:ins w:id="782" w:author="Riki Merrick" w:date="2018-07-11T14:23:00Z">
              <w:r w:rsidRPr="00FD419B">
                <w:rPr>
                  <w:rFonts w:ascii="Calibri" w:eastAsia="Times New Roman" w:hAnsi="Calibri" w:cs="Times New Roman"/>
                  <w:color w:val="000000"/>
                  <w:sz w:val="22"/>
                  <w:szCs w:val="22"/>
                </w:rPr>
                <w:t>HL70287</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783" w:author="Riki Merrick" w:date="2018-07-11T14:23:00Z">
              <w:tcPr>
                <w:tcW w:w="960" w:type="dxa"/>
                <w:tcBorders>
                  <w:top w:val="nil"/>
                  <w:left w:val="nil"/>
                  <w:bottom w:val="single" w:sz="4" w:space="0" w:color="auto"/>
                  <w:right w:val="single" w:sz="4" w:space="0" w:color="auto"/>
                </w:tcBorders>
                <w:shd w:val="clear" w:color="auto" w:fill="auto"/>
                <w:noWrap/>
                <w:vAlign w:val="bottom"/>
                <w:hideMark/>
              </w:tcPr>
            </w:tcPrChange>
          </w:tcPr>
          <w:p w14:paraId="6465F00F" w14:textId="77777777" w:rsidR="00FD419B" w:rsidRPr="00FD419B" w:rsidRDefault="00FD419B" w:rsidP="00FD419B">
            <w:pPr>
              <w:rPr>
                <w:ins w:id="784" w:author="Riki Merrick" w:date="2018-07-11T14:23:00Z"/>
                <w:rFonts w:ascii="Calibri" w:eastAsia="Times New Roman" w:hAnsi="Calibri" w:cs="Times New Roman"/>
                <w:color w:val="000000"/>
                <w:sz w:val="22"/>
                <w:szCs w:val="22"/>
              </w:rPr>
            </w:pPr>
            <w:ins w:id="785"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786" w:author="Riki Merrick" w:date="2018-07-11T14:23:00Z">
              <w:tcPr>
                <w:tcW w:w="960" w:type="dxa"/>
                <w:tcBorders>
                  <w:top w:val="nil"/>
                  <w:left w:val="nil"/>
                  <w:bottom w:val="single" w:sz="4" w:space="0" w:color="auto"/>
                  <w:right w:val="single" w:sz="4" w:space="0" w:color="auto"/>
                </w:tcBorders>
                <w:shd w:val="clear" w:color="auto" w:fill="auto"/>
                <w:noWrap/>
                <w:vAlign w:val="bottom"/>
                <w:hideMark/>
              </w:tcPr>
            </w:tcPrChange>
          </w:tcPr>
          <w:p w14:paraId="35B749BD" w14:textId="77777777" w:rsidR="00FD419B" w:rsidRPr="00FD419B" w:rsidRDefault="00FD419B" w:rsidP="00FD419B">
            <w:pPr>
              <w:rPr>
                <w:ins w:id="787" w:author="Riki Merrick" w:date="2018-07-11T14:23:00Z"/>
                <w:rFonts w:ascii="Calibri" w:eastAsia="Times New Roman" w:hAnsi="Calibri" w:cs="Times New Roman"/>
                <w:color w:val="000000"/>
                <w:sz w:val="22"/>
                <w:szCs w:val="22"/>
              </w:rPr>
            </w:pPr>
            <w:ins w:id="788" w:author="Riki Merrick" w:date="2018-07-11T14:23:00Z">
              <w:r w:rsidRPr="00FD419B">
                <w:rPr>
                  <w:rFonts w:ascii="Calibri" w:eastAsia="Times New Roman" w:hAnsi="Calibri" w:cs="Times New Roman"/>
                  <w:color w:val="000000"/>
                  <w:sz w:val="22"/>
                  <w:szCs w:val="22"/>
                </w:rPr>
                <w:t>7</w:t>
              </w:r>
            </w:ins>
          </w:p>
        </w:tc>
      </w:tr>
      <w:tr w:rsidR="00FD419B" w:rsidRPr="00FD419B" w14:paraId="12F51418" w14:textId="77777777" w:rsidTr="00FD419B">
        <w:tblPrEx>
          <w:tblW w:w="7100" w:type="dxa"/>
          <w:tblInd w:w="93" w:type="dxa"/>
          <w:tblPrExChange w:id="789" w:author="Riki Merrick" w:date="2018-07-11T14:23:00Z">
            <w:tblPrEx>
              <w:tblW w:w="7100" w:type="dxa"/>
              <w:tblInd w:w="93" w:type="dxa"/>
            </w:tblPrEx>
          </w:tblPrExChange>
        </w:tblPrEx>
        <w:trPr>
          <w:trHeight w:val="288"/>
          <w:ins w:id="790" w:author="Riki Merrick" w:date="2018-07-11T14:23:00Z"/>
          <w:trPrChange w:id="791" w:author="Riki Merrick" w:date="2018-07-11T14:23:00Z">
            <w:trPr>
              <w:trHeight w:val="288"/>
            </w:trPr>
          </w:trPrChange>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Change w:id="792" w:author="Riki Merrick" w:date="2018-07-11T14:23:00Z">
              <w:tcPr>
                <w:tcW w:w="14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9B53553" w14:textId="77777777" w:rsidR="00FD419B" w:rsidRPr="00FD419B" w:rsidRDefault="00FD419B" w:rsidP="00FD419B">
            <w:pPr>
              <w:rPr>
                <w:ins w:id="793" w:author="Riki Merrick" w:date="2018-07-11T14:23:00Z"/>
                <w:rFonts w:ascii="Calibri" w:eastAsia="Times New Roman" w:hAnsi="Calibri" w:cs="Times New Roman"/>
                <w:color w:val="000000"/>
                <w:sz w:val="22"/>
                <w:szCs w:val="22"/>
              </w:rPr>
            </w:pPr>
            <w:ins w:id="794" w:author="Riki Merrick" w:date="2018-07-11T14:23:00Z">
              <w:r w:rsidRPr="00FD419B">
                <w:rPr>
                  <w:rFonts w:ascii="Calibri" w:eastAsia="Times New Roman" w:hAnsi="Calibri" w:cs="Times New Roman"/>
                  <w:color w:val="000000"/>
                  <w:sz w:val="22"/>
                  <w:szCs w:val="22"/>
                </w:rPr>
                <w:t>PTH-1</w:t>
              </w:r>
            </w:ins>
          </w:p>
        </w:tc>
        <w:tc>
          <w:tcPr>
            <w:tcW w:w="2060" w:type="dxa"/>
            <w:gridSpan w:val="2"/>
            <w:tcBorders>
              <w:top w:val="nil"/>
              <w:left w:val="nil"/>
              <w:bottom w:val="single" w:sz="4" w:space="0" w:color="auto"/>
              <w:right w:val="single" w:sz="4" w:space="0" w:color="auto"/>
            </w:tcBorders>
            <w:shd w:val="clear" w:color="auto" w:fill="DDD9C3" w:themeFill="background2" w:themeFillShade="E6"/>
            <w:vAlign w:val="bottom"/>
            <w:hideMark/>
            <w:tcPrChange w:id="795" w:author="Riki Merrick" w:date="2018-07-11T14:23:00Z">
              <w:tcPr>
                <w:tcW w:w="2060" w:type="dxa"/>
                <w:gridSpan w:val="2"/>
                <w:tcBorders>
                  <w:top w:val="nil"/>
                  <w:left w:val="nil"/>
                  <w:bottom w:val="single" w:sz="4" w:space="0" w:color="auto"/>
                  <w:right w:val="single" w:sz="4" w:space="0" w:color="auto"/>
                </w:tcBorders>
                <w:shd w:val="clear" w:color="auto" w:fill="auto"/>
                <w:vAlign w:val="bottom"/>
                <w:hideMark/>
              </w:tcPr>
            </w:tcPrChange>
          </w:tcPr>
          <w:p w14:paraId="07CB5B44" w14:textId="77777777" w:rsidR="00FD419B" w:rsidRPr="00FD419B" w:rsidRDefault="00FD419B" w:rsidP="00FD419B">
            <w:pPr>
              <w:rPr>
                <w:ins w:id="796" w:author="Riki Merrick" w:date="2018-07-11T14:23:00Z"/>
                <w:rFonts w:ascii="Calibri" w:eastAsia="Times New Roman" w:hAnsi="Calibri" w:cs="Times New Roman"/>
                <w:color w:val="000000"/>
                <w:sz w:val="22"/>
                <w:szCs w:val="22"/>
              </w:rPr>
            </w:pPr>
            <w:ins w:id="797"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DDD9C3" w:themeFill="background2" w:themeFillShade="E6"/>
            <w:noWrap/>
            <w:vAlign w:val="bottom"/>
            <w:hideMark/>
            <w:tcPrChange w:id="798" w:author="Riki Merrick" w:date="2018-07-11T14:23:00Z">
              <w:tcPr>
                <w:tcW w:w="1660" w:type="dxa"/>
                <w:gridSpan w:val="3"/>
                <w:tcBorders>
                  <w:top w:val="nil"/>
                  <w:left w:val="nil"/>
                  <w:bottom w:val="single" w:sz="4" w:space="0" w:color="auto"/>
                  <w:right w:val="single" w:sz="4" w:space="0" w:color="auto"/>
                </w:tcBorders>
                <w:shd w:val="clear" w:color="auto" w:fill="auto"/>
                <w:noWrap/>
                <w:vAlign w:val="bottom"/>
                <w:hideMark/>
              </w:tcPr>
            </w:tcPrChange>
          </w:tcPr>
          <w:p w14:paraId="1F78F654" w14:textId="77777777" w:rsidR="00FD419B" w:rsidRPr="00FD419B" w:rsidRDefault="00FD419B" w:rsidP="00FD419B">
            <w:pPr>
              <w:rPr>
                <w:ins w:id="799" w:author="Riki Merrick" w:date="2018-07-11T14:23:00Z"/>
                <w:rFonts w:ascii="Calibri" w:eastAsia="Times New Roman" w:hAnsi="Calibri" w:cs="Times New Roman"/>
                <w:color w:val="000000"/>
                <w:sz w:val="22"/>
                <w:szCs w:val="22"/>
              </w:rPr>
            </w:pPr>
            <w:ins w:id="800" w:author="Riki Merrick" w:date="2018-07-11T14:23:00Z">
              <w:r w:rsidRPr="00FD419B">
                <w:rPr>
                  <w:rFonts w:ascii="Calibri" w:eastAsia="Times New Roman" w:hAnsi="Calibri" w:cs="Times New Roman"/>
                  <w:color w:val="000000"/>
                  <w:sz w:val="22"/>
                  <w:szCs w:val="22"/>
                </w:rPr>
                <w:t>HL70287</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801" w:author="Riki Merrick" w:date="2018-07-11T14:23:00Z">
              <w:tcPr>
                <w:tcW w:w="960" w:type="dxa"/>
                <w:tcBorders>
                  <w:top w:val="nil"/>
                  <w:left w:val="nil"/>
                  <w:bottom w:val="single" w:sz="4" w:space="0" w:color="auto"/>
                  <w:right w:val="single" w:sz="4" w:space="0" w:color="auto"/>
                </w:tcBorders>
                <w:shd w:val="clear" w:color="auto" w:fill="auto"/>
                <w:noWrap/>
                <w:vAlign w:val="bottom"/>
                <w:hideMark/>
              </w:tcPr>
            </w:tcPrChange>
          </w:tcPr>
          <w:p w14:paraId="7E8EB7F3" w14:textId="77777777" w:rsidR="00FD419B" w:rsidRPr="00FD419B" w:rsidRDefault="00FD419B" w:rsidP="00FD419B">
            <w:pPr>
              <w:rPr>
                <w:ins w:id="802" w:author="Riki Merrick" w:date="2018-07-11T14:23:00Z"/>
                <w:rFonts w:ascii="Calibri" w:eastAsia="Times New Roman" w:hAnsi="Calibri" w:cs="Times New Roman"/>
                <w:color w:val="000000"/>
                <w:sz w:val="22"/>
                <w:szCs w:val="22"/>
              </w:rPr>
            </w:pPr>
            <w:ins w:id="803"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804" w:author="Riki Merrick" w:date="2018-07-11T14:23:00Z">
              <w:tcPr>
                <w:tcW w:w="960" w:type="dxa"/>
                <w:tcBorders>
                  <w:top w:val="nil"/>
                  <w:left w:val="nil"/>
                  <w:bottom w:val="single" w:sz="4" w:space="0" w:color="auto"/>
                  <w:right w:val="single" w:sz="4" w:space="0" w:color="auto"/>
                </w:tcBorders>
                <w:shd w:val="clear" w:color="auto" w:fill="auto"/>
                <w:noWrap/>
                <w:vAlign w:val="bottom"/>
                <w:hideMark/>
              </w:tcPr>
            </w:tcPrChange>
          </w:tcPr>
          <w:p w14:paraId="4433D166" w14:textId="77777777" w:rsidR="00FD419B" w:rsidRPr="00FD419B" w:rsidRDefault="00FD419B" w:rsidP="00FD419B">
            <w:pPr>
              <w:rPr>
                <w:ins w:id="805" w:author="Riki Merrick" w:date="2018-07-11T14:23:00Z"/>
                <w:rFonts w:ascii="Calibri" w:eastAsia="Times New Roman" w:hAnsi="Calibri" w:cs="Times New Roman"/>
                <w:color w:val="000000"/>
                <w:sz w:val="22"/>
                <w:szCs w:val="22"/>
              </w:rPr>
            </w:pPr>
            <w:ins w:id="806" w:author="Riki Merrick" w:date="2018-07-11T14:23:00Z">
              <w:r w:rsidRPr="00FD419B">
                <w:rPr>
                  <w:rFonts w:ascii="Calibri" w:eastAsia="Times New Roman" w:hAnsi="Calibri" w:cs="Times New Roman"/>
                  <w:color w:val="000000"/>
                  <w:sz w:val="22"/>
                  <w:szCs w:val="22"/>
                </w:rPr>
                <w:t>12</w:t>
              </w:r>
            </w:ins>
          </w:p>
        </w:tc>
      </w:tr>
      <w:tr w:rsidR="00FD419B" w:rsidRPr="00FD419B" w14:paraId="4D2EAE42" w14:textId="77777777" w:rsidTr="00FD419B">
        <w:tblPrEx>
          <w:tblW w:w="7100" w:type="dxa"/>
          <w:tblInd w:w="93" w:type="dxa"/>
          <w:tblPrExChange w:id="807" w:author="Riki Merrick" w:date="2018-07-11T14:23:00Z">
            <w:tblPrEx>
              <w:tblW w:w="7100" w:type="dxa"/>
              <w:tblInd w:w="93" w:type="dxa"/>
            </w:tblPrEx>
          </w:tblPrExChange>
        </w:tblPrEx>
        <w:trPr>
          <w:trHeight w:val="288"/>
          <w:ins w:id="808" w:author="Riki Merrick" w:date="2018-07-11T14:23:00Z"/>
          <w:trPrChange w:id="809" w:author="Riki Merrick" w:date="2018-07-11T14:23:00Z">
            <w:trPr>
              <w:trHeight w:val="288"/>
            </w:trPr>
          </w:trPrChange>
        </w:trPr>
        <w:tc>
          <w:tcPr>
            <w:tcW w:w="146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Change w:id="810" w:author="Riki Merrick" w:date="2018-07-11T14:23:00Z">
              <w:tcPr>
                <w:tcW w:w="146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F108E9F" w14:textId="77777777" w:rsidR="00FD419B" w:rsidRPr="00FD419B" w:rsidRDefault="00FD419B" w:rsidP="00FD419B">
            <w:pPr>
              <w:rPr>
                <w:ins w:id="811" w:author="Riki Merrick" w:date="2018-07-11T14:23:00Z"/>
                <w:rFonts w:ascii="Calibri" w:eastAsia="Times New Roman" w:hAnsi="Calibri" w:cs="Times New Roman"/>
                <w:color w:val="000000"/>
                <w:sz w:val="22"/>
                <w:szCs w:val="22"/>
              </w:rPr>
            </w:pPr>
            <w:ins w:id="812" w:author="Riki Merrick" w:date="2018-07-11T14:23:00Z">
              <w:r w:rsidRPr="00FD419B">
                <w:rPr>
                  <w:rFonts w:ascii="Calibri" w:eastAsia="Times New Roman" w:hAnsi="Calibri" w:cs="Times New Roman"/>
                  <w:color w:val="000000"/>
                  <w:sz w:val="22"/>
                  <w:szCs w:val="22"/>
                </w:rPr>
                <w:t>ROL-2</w:t>
              </w:r>
            </w:ins>
          </w:p>
        </w:tc>
        <w:tc>
          <w:tcPr>
            <w:tcW w:w="2060" w:type="dxa"/>
            <w:gridSpan w:val="2"/>
            <w:tcBorders>
              <w:top w:val="nil"/>
              <w:left w:val="nil"/>
              <w:bottom w:val="single" w:sz="4" w:space="0" w:color="auto"/>
              <w:right w:val="single" w:sz="4" w:space="0" w:color="auto"/>
            </w:tcBorders>
            <w:shd w:val="clear" w:color="auto" w:fill="DDD9C3" w:themeFill="background2" w:themeFillShade="E6"/>
            <w:vAlign w:val="bottom"/>
            <w:hideMark/>
            <w:tcPrChange w:id="813" w:author="Riki Merrick" w:date="2018-07-11T14:23:00Z">
              <w:tcPr>
                <w:tcW w:w="2060" w:type="dxa"/>
                <w:gridSpan w:val="2"/>
                <w:tcBorders>
                  <w:top w:val="nil"/>
                  <w:left w:val="nil"/>
                  <w:bottom w:val="single" w:sz="4" w:space="0" w:color="auto"/>
                  <w:right w:val="single" w:sz="4" w:space="0" w:color="auto"/>
                </w:tcBorders>
                <w:shd w:val="clear" w:color="auto" w:fill="auto"/>
                <w:vAlign w:val="bottom"/>
                <w:hideMark/>
              </w:tcPr>
            </w:tcPrChange>
          </w:tcPr>
          <w:p w14:paraId="193C428E" w14:textId="77777777" w:rsidR="00FD419B" w:rsidRPr="00FD419B" w:rsidRDefault="00FD419B" w:rsidP="00FD419B">
            <w:pPr>
              <w:rPr>
                <w:ins w:id="814" w:author="Riki Merrick" w:date="2018-07-11T14:23:00Z"/>
                <w:rFonts w:ascii="Calibri" w:eastAsia="Times New Roman" w:hAnsi="Calibri" w:cs="Times New Roman"/>
                <w:color w:val="000000"/>
                <w:sz w:val="22"/>
                <w:szCs w:val="22"/>
              </w:rPr>
            </w:pPr>
            <w:ins w:id="815" w:author="Riki Merrick" w:date="2018-07-11T14:23:00Z">
              <w:r w:rsidRPr="00FD419B">
                <w:rPr>
                  <w:rFonts w:ascii="Calibri" w:eastAsia="Times New Roman" w:hAnsi="Calibri" w:cs="Times New Roman"/>
                  <w:color w:val="000000"/>
                  <w:sz w:val="22"/>
                  <w:szCs w:val="22"/>
                </w:rPr>
                <w:t>Action Code</w:t>
              </w:r>
            </w:ins>
          </w:p>
        </w:tc>
        <w:tc>
          <w:tcPr>
            <w:tcW w:w="1660" w:type="dxa"/>
            <w:gridSpan w:val="3"/>
            <w:tcBorders>
              <w:top w:val="nil"/>
              <w:left w:val="nil"/>
              <w:bottom w:val="single" w:sz="4" w:space="0" w:color="auto"/>
              <w:right w:val="single" w:sz="4" w:space="0" w:color="auto"/>
            </w:tcBorders>
            <w:shd w:val="clear" w:color="auto" w:fill="DDD9C3" w:themeFill="background2" w:themeFillShade="E6"/>
            <w:noWrap/>
            <w:vAlign w:val="bottom"/>
            <w:hideMark/>
            <w:tcPrChange w:id="816" w:author="Riki Merrick" w:date="2018-07-11T14:23:00Z">
              <w:tcPr>
                <w:tcW w:w="1660" w:type="dxa"/>
                <w:gridSpan w:val="3"/>
                <w:tcBorders>
                  <w:top w:val="nil"/>
                  <w:left w:val="nil"/>
                  <w:bottom w:val="single" w:sz="4" w:space="0" w:color="auto"/>
                  <w:right w:val="single" w:sz="4" w:space="0" w:color="auto"/>
                </w:tcBorders>
                <w:shd w:val="clear" w:color="auto" w:fill="auto"/>
                <w:noWrap/>
                <w:vAlign w:val="bottom"/>
                <w:hideMark/>
              </w:tcPr>
            </w:tcPrChange>
          </w:tcPr>
          <w:p w14:paraId="37D1FE6E" w14:textId="77777777" w:rsidR="00FD419B" w:rsidRPr="00FD419B" w:rsidRDefault="00FD419B" w:rsidP="00FD419B">
            <w:pPr>
              <w:rPr>
                <w:ins w:id="817" w:author="Riki Merrick" w:date="2018-07-11T14:23:00Z"/>
                <w:rFonts w:ascii="Calibri" w:eastAsia="Times New Roman" w:hAnsi="Calibri" w:cs="Times New Roman"/>
                <w:color w:val="000000"/>
                <w:sz w:val="22"/>
                <w:szCs w:val="22"/>
              </w:rPr>
            </w:pPr>
            <w:ins w:id="818" w:author="Riki Merrick" w:date="2018-07-11T14:23:00Z">
              <w:r w:rsidRPr="00FD419B">
                <w:rPr>
                  <w:rFonts w:ascii="Calibri" w:eastAsia="Times New Roman" w:hAnsi="Calibri" w:cs="Times New Roman"/>
                  <w:color w:val="000000"/>
                  <w:sz w:val="22"/>
                  <w:szCs w:val="22"/>
                </w:rPr>
                <w:t>HL70287</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819" w:author="Riki Merrick" w:date="2018-07-11T14:23:00Z">
              <w:tcPr>
                <w:tcW w:w="960" w:type="dxa"/>
                <w:tcBorders>
                  <w:top w:val="nil"/>
                  <w:left w:val="nil"/>
                  <w:bottom w:val="single" w:sz="4" w:space="0" w:color="auto"/>
                  <w:right w:val="single" w:sz="4" w:space="0" w:color="auto"/>
                </w:tcBorders>
                <w:shd w:val="clear" w:color="auto" w:fill="auto"/>
                <w:noWrap/>
                <w:vAlign w:val="bottom"/>
                <w:hideMark/>
              </w:tcPr>
            </w:tcPrChange>
          </w:tcPr>
          <w:p w14:paraId="0E1A8852" w14:textId="77777777" w:rsidR="00FD419B" w:rsidRPr="00FD419B" w:rsidRDefault="00FD419B" w:rsidP="00FD419B">
            <w:pPr>
              <w:rPr>
                <w:ins w:id="820" w:author="Riki Merrick" w:date="2018-07-11T14:23:00Z"/>
                <w:rFonts w:ascii="Calibri" w:eastAsia="Times New Roman" w:hAnsi="Calibri" w:cs="Times New Roman"/>
                <w:color w:val="000000"/>
                <w:sz w:val="22"/>
                <w:szCs w:val="22"/>
              </w:rPr>
            </w:pPr>
            <w:ins w:id="821" w:author="Riki Merrick" w:date="2018-07-11T14:23:00Z">
              <w:r w:rsidRPr="00FD419B">
                <w:rPr>
                  <w:rFonts w:ascii="Calibri" w:eastAsia="Times New Roman" w:hAnsi="Calibri" w:cs="Times New Roman"/>
                  <w:color w:val="000000"/>
                  <w:sz w:val="22"/>
                  <w:szCs w:val="22"/>
                </w:rPr>
                <w:t>00816</w:t>
              </w:r>
            </w:ins>
          </w:p>
        </w:tc>
        <w:tc>
          <w:tcPr>
            <w:tcW w:w="960" w:type="dxa"/>
            <w:tcBorders>
              <w:top w:val="nil"/>
              <w:left w:val="nil"/>
              <w:bottom w:val="single" w:sz="4" w:space="0" w:color="auto"/>
              <w:right w:val="single" w:sz="4" w:space="0" w:color="auto"/>
            </w:tcBorders>
            <w:shd w:val="clear" w:color="auto" w:fill="DDD9C3" w:themeFill="background2" w:themeFillShade="E6"/>
            <w:noWrap/>
            <w:vAlign w:val="bottom"/>
            <w:hideMark/>
            <w:tcPrChange w:id="822" w:author="Riki Merrick" w:date="2018-07-11T14:23:00Z">
              <w:tcPr>
                <w:tcW w:w="960" w:type="dxa"/>
                <w:tcBorders>
                  <w:top w:val="nil"/>
                  <w:left w:val="nil"/>
                  <w:bottom w:val="single" w:sz="4" w:space="0" w:color="auto"/>
                  <w:right w:val="single" w:sz="4" w:space="0" w:color="auto"/>
                </w:tcBorders>
                <w:shd w:val="clear" w:color="auto" w:fill="auto"/>
                <w:noWrap/>
                <w:vAlign w:val="bottom"/>
                <w:hideMark/>
              </w:tcPr>
            </w:tcPrChange>
          </w:tcPr>
          <w:p w14:paraId="2AEC7AC5" w14:textId="77777777" w:rsidR="00FD419B" w:rsidRPr="00FD419B" w:rsidRDefault="00FD419B" w:rsidP="00FD419B">
            <w:pPr>
              <w:rPr>
                <w:ins w:id="823" w:author="Riki Merrick" w:date="2018-07-11T14:23:00Z"/>
                <w:rFonts w:ascii="Calibri" w:eastAsia="Times New Roman" w:hAnsi="Calibri" w:cs="Times New Roman"/>
                <w:color w:val="000000"/>
                <w:sz w:val="22"/>
                <w:szCs w:val="22"/>
              </w:rPr>
            </w:pPr>
            <w:ins w:id="824" w:author="Riki Merrick" w:date="2018-07-11T14:23:00Z">
              <w:r w:rsidRPr="00FD419B">
                <w:rPr>
                  <w:rFonts w:ascii="Calibri" w:eastAsia="Times New Roman" w:hAnsi="Calibri" w:cs="Times New Roman"/>
                  <w:color w:val="000000"/>
                  <w:sz w:val="22"/>
                  <w:szCs w:val="22"/>
                </w:rPr>
                <w:t>15</w:t>
              </w:r>
            </w:ins>
          </w:p>
        </w:tc>
      </w:tr>
    </w:tbl>
    <w:p w14:paraId="201BC470" w14:textId="77777777" w:rsidR="00E11171" w:rsidRDefault="00E11171" w:rsidP="00E11171">
      <w:pPr>
        <w:pStyle w:val="FootnoteText"/>
        <w:rPr>
          <w:rFonts w:ascii="Arial" w:hAnsi="Arial" w:cs="Arial"/>
          <w:szCs w:val="24"/>
        </w:rPr>
      </w:pPr>
    </w:p>
    <w:p w14:paraId="3635659D" w14:textId="7C398D14" w:rsidR="00516F2D" w:rsidRDefault="00951D8B" w:rsidP="006D3561">
      <w:pPr>
        <w:pStyle w:val="FootnoteText"/>
        <w:rPr>
          <w:rFonts w:ascii="Arial" w:hAnsi="Arial" w:cs="Arial"/>
          <w:szCs w:val="24"/>
        </w:rPr>
      </w:pPr>
      <w:r>
        <w:rPr>
          <w:rFonts w:ascii="Arial" w:hAnsi="Arial" w:cs="Arial"/>
          <w:szCs w:val="24"/>
        </w:rPr>
        <w:t>I</w:t>
      </w:r>
      <w:r w:rsidR="00516F2D">
        <w:rPr>
          <w:rFonts w:ascii="Arial" w:hAnsi="Arial" w:cs="Arial"/>
          <w:szCs w:val="24"/>
        </w:rPr>
        <w:t xml:space="preserve">t seems table HL70180 is separate enough and has different item numbers, </w:t>
      </w:r>
      <w:proofErr w:type="gramStart"/>
      <w:r w:rsidR="00516F2D">
        <w:rPr>
          <w:rFonts w:ascii="Arial" w:hAnsi="Arial" w:cs="Arial"/>
          <w:szCs w:val="24"/>
        </w:rPr>
        <w:t>so</w:t>
      </w:r>
      <w:proofErr w:type="gramEnd"/>
      <w:r w:rsidR="00516F2D">
        <w:rPr>
          <w:rFonts w:ascii="Arial" w:hAnsi="Arial" w:cs="Arial"/>
          <w:szCs w:val="24"/>
        </w:rPr>
        <w:t xml:space="preserve"> ok as is.</w:t>
      </w:r>
    </w:p>
    <w:p w14:paraId="124EE602" w14:textId="77777777" w:rsidR="00516F2D" w:rsidRDefault="00516F2D" w:rsidP="006D3561">
      <w:pPr>
        <w:pStyle w:val="FootnoteText"/>
        <w:rPr>
          <w:rFonts w:ascii="Arial" w:hAnsi="Arial" w:cs="Arial"/>
          <w:szCs w:val="24"/>
        </w:rPr>
      </w:pPr>
      <w:r>
        <w:rPr>
          <w:rFonts w:ascii="Arial" w:hAnsi="Arial" w:cs="Arial"/>
          <w:szCs w:val="24"/>
        </w:rPr>
        <w:t>For HL70206 and HL70287 - i</w:t>
      </w:r>
      <w:r w:rsidR="00951D8B">
        <w:rPr>
          <w:rFonts w:ascii="Arial" w:hAnsi="Arial" w:cs="Arial"/>
          <w:szCs w:val="24"/>
        </w:rPr>
        <w:t>s there a need for both tables – and if yes, shouldn’t the elements have different item#</w:t>
      </w:r>
      <w:r w:rsidR="00B42F72">
        <w:rPr>
          <w:rFonts w:ascii="Arial" w:hAnsi="Arial" w:cs="Arial"/>
          <w:szCs w:val="24"/>
        </w:rPr>
        <w:t xml:space="preserve">? </w:t>
      </w:r>
    </w:p>
    <w:p w14:paraId="18266033" w14:textId="77777777" w:rsidR="00516F2D" w:rsidRDefault="00516F2D" w:rsidP="006D3561">
      <w:pPr>
        <w:pStyle w:val="FootnoteText"/>
        <w:rPr>
          <w:rFonts w:ascii="Arial" w:hAnsi="Arial" w:cs="Arial"/>
          <w:szCs w:val="24"/>
        </w:rPr>
      </w:pPr>
    </w:p>
    <w:p w14:paraId="4817B150" w14:textId="33E2DBDC" w:rsidR="00516F2D" w:rsidRDefault="00B42F72" w:rsidP="006D3561">
      <w:pPr>
        <w:pStyle w:val="FootnoteText"/>
        <w:rPr>
          <w:rFonts w:ascii="Arial" w:hAnsi="Arial" w:cs="Arial"/>
          <w:szCs w:val="24"/>
        </w:rPr>
      </w:pPr>
      <w:r>
        <w:rPr>
          <w:rFonts w:ascii="Arial" w:hAnsi="Arial" w:cs="Arial"/>
          <w:szCs w:val="24"/>
        </w:rPr>
        <w:t>For PRT</w:t>
      </w:r>
      <w:r w:rsidR="00516F2D">
        <w:rPr>
          <w:rFonts w:ascii="Arial" w:hAnsi="Arial" w:cs="Arial"/>
          <w:szCs w:val="24"/>
        </w:rPr>
        <w:t xml:space="preserve">-2 </w:t>
      </w:r>
      <w:r>
        <w:rPr>
          <w:rFonts w:ascii="Arial" w:hAnsi="Arial" w:cs="Arial"/>
          <w:szCs w:val="24"/>
        </w:rPr>
        <w:t>should use the HL70206 table, since its use is not related to a goal or problem</w:t>
      </w:r>
      <w:r w:rsidR="00516F2D">
        <w:rPr>
          <w:rFonts w:ascii="Arial" w:hAnsi="Arial" w:cs="Arial"/>
          <w:szCs w:val="24"/>
        </w:rPr>
        <w:t xml:space="preserve"> – there was a CR that made that request, but it was not incorporated into the current v2.9: </w:t>
      </w:r>
      <w:hyperlink r:id="rId9" w:history="1">
        <w:r w:rsidR="00516F2D" w:rsidRPr="006A687A">
          <w:rPr>
            <w:rStyle w:val="Hyperlink"/>
            <w:rFonts w:ascii="Arial" w:hAnsi="Arial" w:cs="Arial"/>
            <w:szCs w:val="24"/>
          </w:rPr>
          <w:t>http://wiki.hl7.org/index.php?title=OO_CR_189-849_Action_Codes</w:t>
        </w:r>
      </w:hyperlink>
      <w:r w:rsidR="00516F2D">
        <w:rPr>
          <w:rFonts w:ascii="Arial" w:hAnsi="Arial" w:cs="Arial"/>
          <w:szCs w:val="24"/>
        </w:rPr>
        <w:t xml:space="preserve">, so up for discussion, if the other fields that use HL70287 need this addition – it was voted on in PA during ballot reconciliation to do, so would need to re-open item and adjust resolution, if not added. </w:t>
      </w:r>
    </w:p>
    <w:p w14:paraId="264AAD60" w14:textId="77777777" w:rsidR="00951D8B" w:rsidRDefault="00951D8B" w:rsidP="006D3561">
      <w:pPr>
        <w:pStyle w:val="FootnoteText"/>
        <w:rPr>
          <w:rFonts w:ascii="Arial" w:hAnsi="Arial" w:cs="Arial"/>
          <w:szCs w:val="24"/>
        </w:rPr>
      </w:pPr>
    </w:p>
    <w:p w14:paraId="41322454" w14:textId="77777777" w:rsidR="00EE485B" w:rsidRDefault="00EE485B" w:rsidP="006D3561">
      <w:pPr>
        <w:pStyle w:val="FootnoteText"/>
        <w:rPr>
          <w:rFonts w:ascii="Arial" w:hAnsi="Arial" w:cs="Arial"/>
          <w:b/>
          <w:bCs/>
          <w:sz w:val="22"/>
          <w:szCs w:val="22"/>
          <w:u w:val="single"/>
        </w:rPr>
      </w:pPr>
      <w:r>
        <w:rPr>
          <w:rFonts w:ascii="Arial" w:hAnsi="Arial" w:cs="Arial"/>
          <w:b/>
          <w:bCs/>
          <w:sz w:val="22"/>
          <w:szCs w:val="22"/>
          <w:u w:val="single"/>
        </w:rPr>
        <w:t>CURRENT STATE - EXISTING TABLE VALUES:</w:t>
      </w:r>
    </w:p>
    <w:p w14:paraId="3BA87C1D" w14:textId="75460004" w:rsidR="00EE485B" w:rsidRDefault="00C77F26" w:rsidP="00EE485B">
      <w:pPr>
        <w:pStyle w:val="FootnoteText"/>
        <w:rPr>
          <w:rFonts w:ascii="Arial" w:hAnsi="Arial" w:cs="Arial"/>
          <w:szCs w:val="24"/>
        </w:rPr>
      </w:pPr>
      <w:hyperlink w:anchor="_0119_–_Order" w:history="1">
        <w:r w:rsidR="0074109C">
          <w:rPr>
            <w:rStyle w:val="Hyperlink"/>
            <w:rFonts w:ascii="Arial" w:hAnsi="Arial" w:cs="Arial"/>
            <w:szCs w:val="24"/>
          </w:rPr>
          <w:t>HL70287</w:t>
        </w:r>
      </w:hyperlink>
    </w:p>
    <w:p w14:paraId="3B7F275A" w14:textId="77777777" w:rsidR="00EE485B" w:rsidRDefault="00EE485B" w:rsidP="00EE485B">
      <w:pPr>
        <w:spacing w:before="240"/>
        <w:rPr>
          <w:rFonts w:ascii="Arial" w:hAnsi="Arial" w:cs="Arial"/>
          <w:sz w:val="22"/>
          <w:szCs w:val="22"/>
        </w:rPr>
      </w:pPr>
      <w:r>
        <w:rPr>
          <w:rFonts w:ascii="Arial" w:hAnsi="Arial" w:cs="Arial"/>
          <w:b/>
          <w:bCs/>
          <w:sz w:val="22"/>
          <w:szCs w:val="22"/>
          <w:u w:val="single"/>
        </w:rPr>
        <w:t>OPTIONS CONSIDERED</w:t>
      </w:r>
      <w:r>
        <w:rPr>
          <w:rFonts w:ascii="Arial" w:hAnsi="Arial" w:cs="Arial"/>
          <w:sz w:val="22"/>
          <w:szCs w:val="22"/>
        </w:rPr>
        <w:t>:</w:t>
      </w:r>
    </w:p>
    <w:p w14:paraId="09EC6F68" w14:textId="77777777" w:rsidR="00D0461A" w:rsidRDefault="00D0461A" w:rsidP="009457B6">
      <w:pPr>
        <w:pStyle w:val="BodyText"/>
      </w:pPr>
    </w:p>
    <w:p w14:paraId="4E7A918B" w14:textId="77777777" w:rsidR="004E0040" w:rsidRDefault="004E0040" w:rsidP="00EE485B">
      <w:pPr>
        <w:pStyle w:val="BodyText"/>
      </w:pPr>
    </w:p>
    <w:p w14:paraId="4F2E5424" w14:textId="77777777" w:rsidR="00EE485B" w:rsidRDefault="00EE485B" w:rsidP="00EE485B">
      <w:pPr>
        <w:pStyle w:val="BodyText"/>
        <w:rPr>
          <w:b/>
          <w:bCs/>
          <w:sz w:val="22"/>
          <w:szCs w:val="22"/>
          <w:u w:val="single"/>
        </w:rPr>
      </w:pPr>
      <w:r>
        <w:rPr>
          <w:b/>
          <w:bCs/>
          <w:sz w:val="22"/>
          <w:szCs w:val="22"/>
          <w:u w:val="single"/>
        </w:rPr>
        <w:t>RATIONALE:</w:t>
      </w:r>
    </w:p>
    <w:p w14:paraId="3F5ED054" w14:textId="77777777" w:rsidR="009457B6" w:rsidRDefault="009457B6" w:rsidP="009457B6">
      <w:pPr>
        <w:pStyle w:val="BodyText"/>
      </w:pPr>
    </w:p>
    <w:p w14:paraId="336B0BE5" w14:textId="77777777" w:rsidR="00534E50" w:rsidRDefault="00534E50" w:rsidP="00EE485B">
      <w:pPr>
        <w:pStyle w:val="BodyText"/>
        <w:rPr>
          <w:szCs w:val="22"/>
        </w:rPr>
      </w:pPr>
    </w:p>
    <w:p w14:paraId="2CB420D1" w14:textId="77777777" w:rsidR="009457B6" w:rsidRDefault="009457B6" w:rsidP="00EE485B">
      <w:pPr>
        <w:pStyle w:val="BodyText"/>
        <w:rPr>
          <w:szCs w:val="22"/>
        </w:rPr>
      </w:pPr>
    </w:p>
    <w:p w14:paraId="155BB67D" w14:textId="77777777" w:rsidR="00EE485B" w:rsidRDefault="00EE485B" w:rsidP="00EE485B">
      <w:pPr>
        <w:pStyle w:val="BodyText"/>
        <w:rPr>
          <w:b/>
          <w:bCs/>
          <w:sz w:val="22"/>
          <w:szCs w:val="22"/>
          <w:u w:val="single"/>
        </w:rPr>
      </w:pPr>
      <w:r>
        <w:rPr>
          <w:b/>
          <w:bCs/>
          <w:sz w:val="22"/>
          <w:szCs w:val="22"/>
          <w:u w:val="single"/>
        </w:rPr>
        <w:t>RECOMMENDATION DETAILS: (inline or associated spreadsheet)</w:t>
      </w:r>
      <w:r w:rsidR="00997AA7">
        <w:rPr>
          <w:b/>
          <w:bCs/>
          <w:sz w:val="22"/>
          <w:szCs w:val="22"/>
          <w:u w:val="single"/>
        </w:rPr>
        <w:t xml:space="preserve"> </w:t>
      </w:r>
    </w:p>
    <w:p w14:paraId="7A74949A" w14:textId="77777777" w:rsidR="00EE485B" w:rsidRPr="00F845E0" w:rsidRDefault="00EE485B" w:rsidP="00EE485B">
      <w:pPr>
        <w:rPr>
          <w:b/>
          <w:u w:val="single"/>
        </w:rPr>
      </w:pPr>
    </w:p>
    <w:p w14:paraId="6575C4D0" w14:textId="75B75701" w:rsidR="00EE485B" w:rsidRPr="00F845E0" w:rsidRDefault="001C68A1" w:rsidP="00EE485B">
      <w:pPr>
        <w:rPr>
          <w:u w:val="single"/>
        </w:rPr>
      </w:pPr>
      <w:r>
        <w:fldChar w:fldCharType="begin">
          <w:ffData>
            <w:name w:val=""/>
            <w:enabled/>
            <w:calcOnExit w:val="0"/>
            <w:checkBox>
              <w:sizeAuto/>
              <w:default w:val="1"/>
            </w:checkBox>
          </w:ffData>
        </w:fldChar>
      </w:r>
      <w:r>
        <w:instrText xml:space="preserve"> FORMCHECKBOX </w:instrText>
      </w:r>
      <w:r w:rsidR="00C77F26">
        <w:fldChar w:fldCharType="separate"/>
      </w:r>
      <w:r>
        <w:fldChar w:fldCharType="end"/>
      </w:r>
      <w:r w:rsidR="00EE485B">
        <w:t xml:space="preserve">   </w:t>
      </w:r>
      <w:r w:rsidR="00EE485B" w:rsidRPr="00F845E0">
        <w:rPr>
          <w:u w:val="single"/>
        </w:rPr>
        <w:t>New Code Value</w:t>
      </w:r>
      <w:r w:rsidR="00EE485B">
        <w:rPr>
          <w:u w:val="single"/>
        </w:rPr>
        <w:t xml:space="preserve"> for an Existing Table</w:t>
      </w:r>
    </w:p>
    <w:p w14:paraId="720C5CEA" w14:textId="62164A00" w:rsidR="00EE485B" w:rsidRDefault="00EE485B" w:rsidP="00EE485B">
      <w:pPr>
        <w:ind w:left="540"/>
      </w:pPr>
      <w:r>
        <w:t xml:space="preserve">Table Name: </w:t>
      </w:r>
      <w:r w:rsidR="00830437" w:rsidRPr="00830437">
        <w:t>Problem/Goal Action Code</w:t>
      </w:r>
    </w:p>
    <w:p w14:paraId="5F5578CA" w14:textId="5F34A0C6" w:rsidR="00BA01BA" w:rsidRDefault="00290C25" w:rsidP="00BA01BA">
      <w:pPr>
        <w:ind w:left="540"/>
      </w:pPr>
      <w:r>
        <w:t>Table number: 0</w:t>
      </w:r>
      <w:r w:rsidR="0074109C">
        <w:t>287</w:t>
      </w:r>
    </w:p>
    <w:tbl>
      <w:tblPr>
        <w:tblStyle w:val="TableGrid"/>
        <w:tblW w:w="0" w:type="auto"/>
        <w:tblInd w:w="540" w:type="dxa"/>
        <w:tblLook w:val="04A0" w:firstRow="1" w:lastRow="0" w:firstColumn="1" w:lastColumn="0" w:noHBand="0" w:noVBand="1"/>
      </w:tblPr>
      <w:tblGrid>
        <w:gridCol w:w="1477"/>
        <w:gridCol w:w="1570"/>
        <w:gridCol w:w="1901"/>
        <w:gridCol w:w="1781"/>
        <w:gridCol w:w="1587"/>
      </w:tblGrid>
      <w:tr w:rsidR="00D26710" w:rsidRPr="000C54E2" w14:paraId="2ECC398E" w14:textId="77777777" w:rsidTr="0074109C">
        <w:trPr>
          <w:cantSplit/>
          <w:tblHeader/>
        </w:trPr>
        <w:tc>
          <w:tcPr>
            <w:tcW w:w="1173" w:type="dxa"/>
          </w:tcPr>
          <w:p w14:paraId="6D07B9EB" w14:textId="77777777" w:rsidR="00446FDF" w:rsidRPr="000C54E2" w:rsidRDefault="00446FDF" w:rsidP="00EA4FC9">
            <w:pPr>
              <w:jc w:val="center"/>
              <w:rPr>
                <w:b/>
              </w:rPr>
            </w:pPr>
            <w:r w:rsidRPr="000C54E2">
              <w:rPr>
                <w:b/>
              </w:rPr>
              <w:t>Code Value</w:t>
            </w:r>
          </w:p>
        </w:tc>
        <w:tc>
          <w:tcPr>
            <w:tcW w:w="1699" w:type="dxa"/>
          </w:tcPr>
          <w:p w14:paraId="5C7452B9" w14:textId="77777777" w:rsidR="00446FDF" w:rsidRPr="000C54E2" w:rsidRDefault="00446FDF" w:rsidP="00EA4FC9">
            <w:pPr>
              <w:jc w:val="center"/>
              <w:rPr>
                <w:b/>
              </w:rPr>
            </w:pPr>
            <w:r w:rsidRPr="000C54E2">
              <w:rPr>
                <w:b/>
              </w:rPr>
              <w:t>Print Name</w:t>
            </w:r>
          </w:p>
        </w:tc>
        <w:tc>
          <w:tcPr>
            <w:tcW w:w="2026" w:type="dxa"/>
          </w:tcPr>
          <w:p w14:paraId="759661D7" w14:textId="77777777" w:rsidR="00446FDF" w:rsidRPr="000C54E2" w:rsidRDefault="00446FDF" w:rsidP="00EA4FC9">
            <w:pPr>
              <w:jc w:val="center"/>
              <w:rPr>
                <w:b/>
              </w:rPr>
            </w:pPr>
            <w:r w:rsidRPr="000C54E2">
              <w:rPr>
                <w:b/>
              </w:rPr>
              <w:t>Description</w:t>
            </w:r>
          </w:p>
        </w:tc>
        <w:tc>
          <w:tcPr>
            <w:tcW w:w="1978" w:type="dxa"/>
          </w:tcPr>
          <w:p w14:paraId="25345EC2" w14:textId="77777777" w:rsidR="00446FDF" w:rsidRPr="000C54E2" w:rsidRDefault="00446FDF" w:rsidP="00EA4FC9">
            <w:pPr>
              <w:jc w:val="center"/>
              <w:rPr>
                <w:b/>
              </w:rPr>
            </w:pPr>
            <w:r w:rsidRPr="000C54E2">
              <w:rPr>
                <w:b/>
              </w:rPr>
              <w:t>Usage Note</w:t>
            </w:r>
          </w:p>
        </w:tc>
        <w:tc>
          <w:tcPr>
            <w:tcW w:w="1440" w:type="dxa"/>
          </w:tcPr>
          <w:p w14:paraId="6523F072" w14:textId="77777777" w:rsidR="00446FDF" w:rsidRPr="000C54E2" w:rsidRDefault="00446FDF" w:rsidP="00EA4FC9">
            <w:pPr>
              <w:jc w:val="center"/>
              <w:rPr>
                <w:b/>
              </w:rPr>
            </w:pPr>
            <w:r w:rsidRPr="000C54E2">
              <w:rPr>
                <w:b/>
              </w:rPr>
              <w:t>Comment</w:t>
            </w:r>
          </w:p>
        </w:tc>
      </w:tr>
      <w:tr w:rsidR="00D26710" w14:paraId="114843DE" w14:textId="77777777" w:rsidTr="00BF541F">
        <w:tc>
          <w:tcPr>
            <w:tcW w:w="1678" w:type="dxa"/>
            <w:vAlign w:val="center"/>
          </w:tcPr>
          <w:p w14:paraId="2251E4C0" w14:textId="66BE1C90" w:rsidR="00BF541F" w:rsidRPr="00BF541F" w:rsidRDefault="00BF541F" w:rsidP="0074109C">
            <w:r w:rsidRPr="00BF541F">
              <w:rPr>
                <w:bCs/>
              </w:rPr>
              <w:t>S</w:t>
            </w:r>
            <w:r w:rsidR="0074109C">
              <w:rPr>
                <w:bCs/>
              </w:rPr>
              <w:t>P</w:t>
            </w:r>
          </w:p>
        </w:tc>
        <w:tc>
          <w:tcPr>
            <w:tcW w:w="1611" w:type="dxa"/>
          </w:tcPr>
          <w:p w14:paraId="3AC15757" w14:textId="7B17E970" w:rsidR="00BF541F" w:rsidRPr="00BF541F" w:rsidRDefault="0074109C" w:rsidP="00BF541F">
            <w:r>
              <w:t>Used in Snapshot ode</w:t>
            </w:r>
          </w:p>
        </w:tc>
        <w:tc>
          <w:tcPr>
            <w:tcW w:w="1726" w:type="dxa"/>
          </w:tcPr>
          <w:p w14:paraId="26408A49" w14:textId="05298D3E" w:rsidR="00BF541F" w:rsidRPr="00BF541F" w:rsidRDefault="00160D06" w:rsidP="003D0255">
            <w:r>
              <w:t xml:space="preserve">Declares when segment falls under snapshot  mode handling, i.e. all elements </w:t>
            </w:r>
            <w:r>
              <w:lastRenderedPageBreak/>
              <w:t>that were previously sent will be sent, not just any changes</w:t>
            </w:r>
          </w:p>
        </w:tc>
        <w:tc>
          <w:tcPr>
            <w:tcW w:w="1615" w:type="dxa"/>
          </w:tcPr>
          <w:p w14:paraId="1505D8A8" w14:textId="76BBDE81" w:rsidR="00BF541F" w:rsidRDefault="00D26710" w:rsidP="00D26710">
            <w:r>
              <w:lastRenderedPageBreak/>
              <w:t xml:space="preserve">Snapshot mode is the expected default; use this code to </w:t>
            </w:r>
            <w:r>
              <w:lastRenderedPageBreak/>
              <w:t>explicitly state that.</w:t>
            </w:r>
          </w:p>
        </w:tc>
        <w:tc>
          <w:tcPr>
            <w:tcW w:w="1686" w:type="dxa"/>
          </w:tcPr>
          <w:p w14:paraId="1C55591C" w14:textId="77777777" w:rsidR="00BF541F" w:rsidRDefault="00BF541F" w:rsidP="00EA4FC9"/>
        </w:tc>
      </w:tr>
      <w:tr w:rsidR="00D26710" w14:paraId="6EBDF574" w14:textId="77777777" w:rsidTr="0074109C">
        <w:tc>
          <w:tcPr>
            <w:tcW w:w="1173" w:type="dxa"/>
          </w:tcPr>
          <w:p w14:paraId="1C605412" w14:textId="77777777" w:rsidR="00BF541F" w:rsidRDefault="00BF541F" w:rsidP="00EA4FC9"/>
        </w:tc>
        <w:tc>
          <w:tcPr>
            <w:tcW w:w="1699" w:type="dxa"/>
          </w:tcPr>
          <w:p w14:paraId="368607C3" w14:textId="77777777" w:rsidR="00BF541F" w:rsidRDefault="00BF541F" w:rsidP="00EA4FC9"/>
        </w:tc>
        <w:tc>
          <w:tcPr>
            <w:tcW w:w="2026" w:type="dxa"/>
          </w:tcPr>
          <w:p w14:paraId="4EE499C8" w14:textId="77777777" w:rsidR="00BF541F" w:rsidRDefault="00BF541F" w:rsidP="003E77F9"/>
        </w:tc>
        <w:tc>
          <w:tcPr>
            <w:tcW w:w="1978" w:type="dxa"/>
          </w:tcPr>
          <w:p w14:paraId="32EC749C" w14:textId="77777777" w:rsidR="00BF541F" w:rsidRDefault="00BF541F" w:rsidP="003D0255"/>
        </w:tc>
        <w:tc>
          <w:tcPr>
            <w:tcW w:w="1440" w:type="dxa"/>
          </w:tcPr>
          <w:p w14:paraId="34424E2D" w14:textId="77777777" w:rsidR="00BF541F" w:rsidRDefault="00BF541F" w:rsidP="00EA4FC9"/>
        </w:tc>
      </w:tr>
      <w:tr w:rsidR="00D26710" w14:paraId="52E0C511" w14:textId="77777777" w:rsidTr="0074109C">
        <w:tc>
          <w:tcPr>
            <w:tcW w:w="1173" w:type="dxa"/>
          </w:tcPr>
          <w:p w14:paraId="087E4C92" w14:textId="77777777" w:rsidR="00BF541F" w:rsidRDefault="00BF541F" w:rsidP="00EA4FC9"/>
        </w:tc>
        <w:tc>
          <w:tcPr>
            <w:tcW w:w="1699" w:type="dxa"/>
          </w:tcPr>
          <w:p w14:paraId="704C2007" w14:textId="77777777" w:rsidR="00BF541F" w:rsidRDefault="00BF541F" w:rsidP="00EA4FC9"/>
        </w:tc>
        <w:tc>
          <w:tcPr>
            <w:tcW w:w="2026" w:type="dxa"/>
          </w:tcPr>
          <w:p w14:paraId="3375A614" w14:textId="77777777" w:rsidR="00BF541F" w:rsidRDefault="00BF541F" w:rsidP="003D0255"/>
        </w:tc>
        <w:tc>
          <w:tcPr>
            <w:tcW w:w="1978" w:type="dxa"/>
          </w:tcPr>
          <w:p w14:paraId="437118B8" w14:textId="77777777" w:rsidR="00BF541F" w:rsidRDefault="00BF541F" w:rsidP="003E77F9"/>
        </w:tc>
        <w:tc>
          <w:tcPr>
            <w:tcW w:w="1440" w:type="dxa"/>
          </w:tcPr>
          <w:p w14:paraId="64CE214F" w14:textId="77777777" w:rsidR="00BF541F" w:rsidRDefault="00BF541F" w:rsidP="00EA4FC9"/>
        </w:tc>
      </w:tr>
    </w:tbl>
    <w:p w14:paraId="13F4F033" w14:textId="77777777" w:rsidR="00446FDF" w:rsidRDefault="00446FDF" w:rsidP="00BA01BA">
      <w:pPr>
        <w:ind w:left="540"/>
      </w:pPr>
    </w:p>
    <w:p w14:paraId="36AF91E5" w14:textId="77777777" w:rsidR="003D0CC0" w:rsidRDefault="003D0CC0" w:rsidP="00EE485B"/>
    <w:p w14:paraId="2902161E" w14:textId="27090922" w:rsidR="00F353D7" w:rsidRDefault="00F353D7" w:rsidP="00EE485B">
      <w:r>
        <w:t xml:space="preserve">Also UPDATE </w:t>
      </w:r>
      <w:proofErr w:type="gramStart"/>
      <w:r>
        <w:t>TABLE  METADATA</w:t>
      </w:r>
      <w:proofErr w:type="gramEnd"/>
      <w:r>
        <w:t>:</w:t>
      </w:r>
    </w:p>
    <w:p w14:paraId="50174042" w14:textId="77777777" w:rsidR="00F353D7" w:rsidRDefault="00F353D7" w:rsidP="00EE485B"/>
    <w:p w14:paraId="44828F27" w14:textId="77777777" w:rsidR="00130FDE" w:rsidRDefault="00130FDE" w:rsidP="00130FDE">
      <w:pPr>
        <w:pStyle w:val="Subheading"/>
      </w:pPr>
      <w:r>
        <w:t>Concept Domain Information</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0"/>
        <w:gridCol w:w="6600"/>
      </w:tblGrid>
      <w:tr w:rsidR="00130FDE" w14:paraId="4E5C8655" w14:textId="77777777" w:rsidTr="0071208A">
        <w:tc>
          <w:tcPr>
            <w:tcW w:w="2600" w:type="dxa"/>
            <w:shd w:val="clear" w:color="auto" w:fill="F3F3F3"/>
          </w:tcPr>
          <w:p w14:paraId="5FBAA049" w14:textId="77777777" w:rsidR="00130FDE" w:rsidRDefault="00130FDE" w:rsidP="0071208A">
            <w:pPr>
              <w:pStyle w:val="OtherTableHeader"/>
            </w:pPr>
            <w:r>
              <w:t>Concept Domain Name</w:t>
            </w:r>
          </w:p>
        </w:tc>
        <w:tc>
          <w:tcPr>
            <w:tcW w:w="6600" w:type="dxa"/>
            <w:shd w:val="clear" w:color="auto" w:fill="auto"/>
          </w:tcPr>
          <w:p w14:paraId="15A3F78D" w14:textId="77777777" w:rsidR="00130FDE" w:rsidRDefault="00130FDE" w:rsidP="0071208A">
            <w:pPr>
              <w:pStyle w:val="OtherTableBody"/>
            </w:pPr>
            <w:r>
              <w:t>Problem_GoalActionCode</w:t>
            </w:r>
          </w:p>
        </w:tc>
      </w:tr>
      <w:tr w:rsidR="00130FDE" w14:paraId="6685B8C0" w14:textId="77777777" w:rsidTr="0071208A">
        <w:tc>
          <w:tcPr>
            <w:tcW w:w="2600" w:type="dxa"/>
            <w:shd w:val="clear" w:color="auto" w:fill="F3F3F3"/>
          </w:tcPr>
          <w:p w14:paraId="4E9A47DD" w14:textId="77777777" w:rsidR="00130FDE" w:rsidRDefault="00130FDE" w:rsidP="0071208A">
            <w:pPr>
              <w:pStyle w:val="OtherTableHeader"/>
            </w:pPr>
            <w:r>
              <w:t>Description</w:t>
            </w:r>
          </w:p>
        </w:tc>
        <w:tc>
          <w:tcPr>
            <w:tcW w:w="6600" w:type="dxa"/>
            <w:shd w:val="clear" w:color="auto" w:fill="auto"/>
          </w:tcPr>
          <w:p w14:paraId="0FC3D316" w14:textId="77777777" w:rsidR="00130FDE" w:rsidRDefault="00130FDE" w:rsidP="0071208A">
            <w:pPr>
              <w:pStyle w:val="OtherTableBody"/>
            </w:pPr>
            <w:r>
              <w:t>The domain of possible values to Patient Care for the intent of a problem or goal.</w:t>
            </w:r>
          </w:p>
        </w:tc>
      </w:tr>
      <w:tr w:rsidR="00130FDE" w14:paraId="3A7BAD6B" w14:textId="77777777" w:rsidTr="0071208A">
        <w:tc>
          <w:tcPr>
            <w:tcW w:w="2600" w:type="dxa"/>
            <w:shd w:val="clear" w:color="auto" w:fill="F3F3F3"/>
          </w:tcPr>
          <w:p w14:paraId="330D7BB6" w14:textId="77777777" w:rsidR="00130FDE" w:rsidRDefault="00130FDE" w:rsidP="0071208A">
            <w:pPr>
              <w:pStyle w:val="OtherTableHeader"/>
            </w:pPr>
            <w:r>
              <w:t>Concept Domain Only</w:t>
            </w:r>
          </w:p>
        </w:tc>
        <w:tc>
          <w:tcPr>
            <w:tcW w:w="6600" w:type="dxa"/>
            <w:shd w:val="clear" w:color="auto" w:fill="auto"/>
          </w:tcPr>
          <w:p w14:paraId="274FC66B" w14:textId="77777777" w:rsidR="00130FDE" w:rsidRDefault="00130FDE" w:rsidP="0071208A">
            <w:pPr>
              <w:pStyle w:val="OtherTableBody"/>
            </w:pPr>
            <w:r>
              <w:t>no</w:t>
            </w:r>
          </w:p>
        </w:tc>
      </w:tr>
    </w:tbl>
    <w:p w14:paraId="35B8C4B4" w14:textId="77777777" w:rsidR="00130FDE" w:rsidRDefault="00130FDE" w:rsidP="00130FDE"/>
    <w:p w14:paraId="0C5EF746" w14:textId="77777777" w:rsidR="00130FDE" w:rsidRDefault="00130FDE" w:rsidP="00130FDE">
      <w:pPr>
        <w:pStyle w:val="Subheading"/>
      </w:pPr>
      <w:r>
        <w:t>Code System Identification Information</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7200"/>
      </w:tblGrid>
      <w:tr w:rsidR="00130FDE" w14:paraId="4CD0BC90" w14:textId="77777777" w:rsidTr="0071208A">
        <w:tc>
          <w:tcPr>
            <w:tcW w:w="2000" w:type="dxa"/>
            <w:shd w:val="clear" w:color="auto" w:fill="F3F3F3"/>
          </w:tcPr>
          <w:p w14:paraId="3240EFA7" w14:textId="77777777" w:rsidR="00130FDE" w:rsidRDefault="00130FDE" w:rsidP="0071208A">
            <w:pPr>
              <w:pStyle w:val="OtherTableHeader"/>
            </w:pPr>
            <w:r>
              <w:t>OID</w:t>
            </w:r>
          </w:p>
        </w:tc>
        <w:tc>
          <w:tcPr>
            <w:tcW w:w="7200" w:type="dxa"/>
            <w:shd w:val="clear" w:color="auto" w:fill="auto"/>
          </w:tcPr>
          <w:p w14:paraId="0036AE7E" w14:textId="77777777" w:rsidR="00130FDE" w:rsidRDefault="00130FDE" w:rsidP="0071208A">
            <w:pPr>
              <w:pStyle w:val="OtherTableBody"/>
            </w:pPr>
            <w:r>
              <w:t>2.16.840.1.113883.18.3</w:t>
            </w:r>
          </w:p>
        </w:tc>
      </w:tr>
      <w:tr w:rsidR="00130FDE" w14:paraId="7685B359" w14:textId="77777777" w:rsidTr="0071208A">
        <w:tc>
          <w:tcPr>
            <w:tcW w:w="2000" w:type="dxa"/>
            <w:shd w:val="clear" w:color="auto" w:fill="F3F3F3"/>
          </w:tcPr>
          <w:p w14:paraId="7EDEC145" w14:textId="77777777" w:rsidR="00130FDE" w:rsidRDefault="00130FDE" w:rsidP="0071208A">
            <w:pPr>
              <w:pStyle w:val="OtherTableHeader"/>
            </w:pPr>
            <w:r>
              <w:t>symbolicName</w:t>
            </w:r>
          </w:p>
        </w:tc>
        <w:tc>
          <w:tcPr>
            <w:tcW w:w="7200" w:type="dxa"/>
            <w:shd w:val="clear" w:color="auto" w:fill="auto"/>
          </w:tcPr>
          <w:p w14:paraId="42A95DF1" w14:textId="77777777" w:rsidR="00130FDE" w:rsidRDefault="00130FDE" w:rsidP="0071208A">
            <w:pPr>
              <w:pStyle w:val="OtherTableBody"/>
            </w:pPr>
            <w:r>
              <w:t>problem-goalAction</w:t>
            </w:r>
          </w:p>
        </w:tc>
      </w:tr>
      <w:tr w:rsidR="00130FDE" w14:paraId="29A59A47" w14:textId="77777777" w:rsidTr="0071208A">
        <w:tc>
          <w:tcPr>
            <w:tcW w:w="2000" w:type="dxa"/>
            <w:shd w:val="clear" w:color="auto" w:fill="F3F3F3"/>
          </w:tcPr>
          <w:p w14:paraId="023E6482" w14:textId="77777777" w:rsidR="00130FDE" w:rsidRDefault="00130FDE" w:rsidP="0071208A">
            <w:pPr>
              <w:pStyle w:val="OtherTableHeader"/>
            </w:pPr>
            <w:r>
              <w:t>Description</w:t>
            </w:r>
          </w:p>
        </w:tc>
        <w:tc>
          <w:tcPr>
            <w:tcW w:w="7200" w:type="dxa"/>
            <w:shd w:val="clear" w:color="auto" w:fill="auto"/>
          </w:tcPr>
          <w:p w14:paraId="2EA2766A" w14:textId="0977DEA5" w:rsidR="00130FDE" w:rsidRDefault="00130FDE" w:rsidP="00951D8B">
            <w:pPr>
              <w:pStyle w:val="OtherTableBody"/>
            </w:pPr>
            <w:r>
              <w:t xml:space="preserve">HL7-defined code system of concepts used </w:t>
            </w:r>
            <w:r w:rsidR="00951D8B">
              <w:t>i</w:t>
            </w:r>
            <w:r>
              <w:t xml:space="preserve">n Patient Care </w:t>
            </w:r>
            <w:r w:rsidRPr="00951D8B">
              <w:t>for t</w:t>
            </w:r>
            <w:r>
              <w:t>he intent of a problem or goal.  Used in HL7 Version 2.x messaging in the GOL, ROL, PRB and PTH segments.</w:t>
            </w:r>
          </w:p>
        </w:tc>
      </w:tr>
    </w:tbl>
    <w:p w14:paraId="511C5123" w14:textId="77777777" w:rsidR="00130FDE" w:rsidRDefault="00130FDE" w:rsidP="00130FDE"/>
    <w:p w14:paraId="46618029" w14:textId="77777777" w:rsidR="00130FDE" w:rsidRDefault="00130FDE" w:rsidP="00130FDE">
      <w:pPr>
        <w:pStyle w:val="Subheading"/>
      </w:pPr>
      <w:r>
        <w:t>Code System Version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0"/>
        <w:gridCol w:w="1400"/>
      </w:tblGrid>
      <w:tr w:rsidR="00130FDE" w14:paraId="34FF38C7" w14:textId="77777777" w:rsidTr="0071208A">
        <w:tc>
          <w:tcPr>
            <w:tcW w:w="2400" w:type="dxa"/>
            <w:shd w:val="clear" w:color="auto" w:fill="F3F3F3"/>
          </w:tcPr>
          <w:p w14:paraId="257E7392" w14:textId="77777777" w:rsidR="00130FDE" w:rsidRDefault="00130FDE" w:rsidP="0071208A">
            <w:pPr>
              <w:pStyle w:val="OtherTableHeader"/>
            </w:pPr>
            <w:r>
              <w:t>Effective Date</w:t>
            </w:r>
          </w:p>
        </w:tc>
        <w:tc>
          <w:tcPr>
            <w:tcW w:w="1400" w:type="dxa"/>
            <w:shd w:val="clear" w:color="auto" w:fill="auto"/>
          </w:tcPr>
          <w:p w14:paraId="7F24773C" w14:textId="77777777" w:rsidR="00130FDE" w:rsidRDefault="00130FDE" w:rsidP="0071208A">
            <w:pPr>
              <w:pStyle w:val="OtherTableBody"/>
            </w:pPr>
            <w:r>
              <w:t>07.04.1997</w:t>
            </w:r>
          </w:p>
        </w:tc>
      </w:tr>
      <w:tr w:rsidR="00130FDE" w14:paraId="34CC67FE" w14:textId="77777777" w:rsidTr="0071208A">
        <w:tc>
          <w:tcPr>
            <w:tcW w:w="2400" w:type="dxa"/>
            <w:shd w:val="clear" w:color="auto" w:fill="F3F3F3"/>
          </w:tcPr>
          <w:p w14:paraId="3E31E70F" w14:textId="77777777" w:rsidR="00130FDE" w:rsidRDefault="00130FDE" w:rsidP="0071208A">
            <w:pPr>
              <w:pStyle w:val="OtherTableHeader"/>
            </w:pPr>
            <w:r>
              <w:t>Version</w:t>
            </w:r>
          </w:p>
        </w:tc>
        <w:tc>
          <w:tcPr>
            <w:tcW w:w="1400" w:type="dxa"/>
            <w:shd w:val="clear" w:color="auto" w:fill="auto"/>
          </w:tcPr>
          <w:p w14:paraId="1B7A1034" w14:textId="77777777" w:rsidR="00130FDE" w:rsidRDefault="00130FDE" w:rsidP="0071208A">
            <w:pPr>
              <w:pStyle w:val="OtherTableBody"/>
            </w:pPr>
            <w:r>
              <w:t>1</w:t>
            </w:r>
          </w:p>
        </w:tc>
      </w:tr>
      <w:tr w:rsidR="00130FDE" w14:paraId="62D158C8" w14:textId="77777777" w:rsidTr="0071208A">
        <w:tc>
          <w:tcPr>
            <w:tcW w:w="2400" w:type="dxa"/>
            <w:shd w:val="clear" w:color="auto" w:fill="F3F3F3"/>
          </w:tcPr>
          <w:p w14:paraId="20BE5198" w14:textId="77777777" w:rsidR="00130FDE" w:rsidRDefault="00130FDE" w:rsidP="0071208A">
            <w:pPr>
              <w:pStyle w:val="OtherTableHeader"/>
            </w:pPr>
            <w:r>
              <w:t>HL7 Version Introduced</w:t>
            </w:r>
          </w:p>
        </w:tc>
        <w:tc>
          <w:tcPr>
            <w:tcW w:w="1400" w:type="dxa"/>
            <w:shd w:val="clear" w:color="auto" w:fill="auto"/>
          </w:tcPr>
          <w:p w14:paraId="404CF149" w14:textId="77777777" w:rsidR="00130FDE" w:rsidRDefault="00130FDE" w:rsidP="0071208A">
            <w:pPr>
              <w:pStyle w:val="OtherTableBody"/>
            </w:pPr>
            <w:r>
              <w:t>2.3</w:t>
            </w:r>
          </w:p>
        </w:tc>
      </w:tr>
    </w:tbl>
    <w:p w14:paraId="1447D3A4" w14:textId="77777777" w:rsidR="00130FDE" w:rsidRDefault="00130FDE" w:rsidP="00130FDE"/>
    <w:p w14:paraId="228EEC08" w14:textId="77777777" w:rsidR="00130FDE" w:rsidRDefault="00130FDE" w:rsidP="00130FDE">
      <w:pPr>
        <w:pStyle w:val="Subheading"/>
      </w:pPr>
      <w:r>
        <w:t>Value Set Information</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0"/>
        <w:gridCol w:w="6400"/>
      </w:tblGrid>
      <w:tr w:rsidR="00130FDE" w14:paraId="31705C66" w14:textId="77777777" w:rsidTr="0071208A">
        <w:tc>
          <w:tcPr>
            <w:tcW w:w="2800" w:type="dxa"/>
            <w:shd w:val="clear" w:color="auto" w:fill="F3F3F3"/>
          </w:tcPr>
          <w:p w14:paraId="6001C43F" w14:textId="77777777" w:rsidR="00130FDE" w:rsidRDefault="00130FDE" w:rsidP="0071208A">
            <w:pPr>
              <w:pStyle w:val="OtherTableHeader"/>
            </w:pPr>
            <w:r>
              <w:t>OID</w:t>
            </w:r>
          </w:p>
        </w:tc>
        <w:tc>
          <w:tcPr>
            <w:tcW w:w="6400" w:type="dxa"/>
            <w:shd w:val="clear" w:color="auto" w:fill="auto"/>
          </w:tcPr>
          <w:p w14:paraId="3ED2A0D2" w14:textId="77777777" w:rsidR="00130FDE" w:rsidRDefault="00130FDE" w:rsidP="0071208A">
            <w:pPr>
              <w:pStyle w:val="OtherTableBody"/>
            </w:pPr>
            <w:r>
              <w:t>2.16.840.1.113883.21.191</w:t>
            </w:r>
          </w:p>
        </w:tc>
      </w:tr>
      <w:tr w:rsidR="00130FDE" w14:paraId="07496372" w14:textId="77777777" w:rsidTr="0071208A">
        <w:tc>
          <w:tcPr>
            <w:tcW w:w="2800" w:type="dxa"/>
            <w:shd w:val="clear" w:color="auto" w:fill="F3F3F3"/>
          </w:tcPr>
          <w:p w14:paraId="3E95932A" w14:textId="77777777" w:rsidR="00130FDE" w:rsidRDefault="00130FDE" w:rsidP="0071208A">
            <w:pPr>
              <w:pStyle w:val="OtherTableHeader"/>
            </w:pPr>
            <w:r>
              <w:t>symbolicName</w:t>
            </w:r>
          </w:p>
        </w:tc>
        <w:tc>
          <w:tcPr>
            <w:tcW w:w="6400" w:type="dxa"/>
            <w:shd w:val="clear" w:color="auto" w:fill="auto"/>
          </w:tcPr>
          <w:p w14:paraId="0B3B917F" w14:textId="77777777" w:rsidR="00130FDE" w:rsidRDefault="00130FDE" w:rsidP="0071208A">
            <w:pPr>
              <w:pStyle w:val="OtherTableBody"/>
            </w:pPr>
            <w:r>
              <w:t>hl7VS-actionCode</w:t>
            </w:r>
          </w:p>
        </w:tc>
      </w:tr>
      <w:tr w:rsidR="00130FDE" w14:paraId="062C50AE" w14:textId="77777777" w:rsidTr="0071208A">
        <w:tc>
          <w:tcPr>
            <w:tcW w:w="2800" w:type="dxa"/>
            <w:shd w:val="clear" w:color="auto" w:fill="F3F3F3"/>
          </w:tcPr>
          <w:p w14:paraId="2578C9A2" w14:textId="77777777" w:rsidR="00130FDE" w:rsidRDefault="00130FDE" w:rsidP="0071208A">
            <w:pPr>
              <w:pStyle w:val="OtherTableHeader"/>
            </w:pPr>
            <w:r>
              <w:t>Description</w:t>
            </w:r>
          </w:p>
        </w:tc>
        <w:tc>
          <w:tcPr>
            <w:tcW w:w="6400" w:type="dxa"/>
            <w:shd w:val="clear" w:color="auto" w:fill="auto"/>
          </w:tcPr>
          <w:p w14:paraId="25DC0EB1" w14:textId="275304E7" w:rsidR="00130FDE" w:rsidRDefault="00B77B99" w:rsidP="00951D8B">
            <w:pPr>
              <w:pStyle w:val="OtherTableBody"/>
            </w:pPr>
            <w:r w:rsidRPr="00951D8B">
              <w:t>Concepts</w:t>
            </w:r>
            <w:r w:rsidR="00130FDE" w:rsidRPr="00951D8B">
              <w:t xml:space="preserve"> in Patient Care for the intent of a problem or goal.  Used in Version 2 messaging in the GOL segment.</w:t>
            </w:r>
            <w:r w:rsidRPr="00951D8B">
              <w:rPr>
                <w:strike/>
              </w:rPr>
              <w:t xml:space="preserve"> </w:t>
            </w:r>
            <w:r>
              <w:t xml:space="preserve">used </w:t>
            </w:r>
            <w:r w:rsidR="00951D8B" w:rsidRPr="00951D8B">
              <w:t>i</w:t>
            </w:r>
            <w:r>
              <w:t xml:space="preserve">n Patient Care </w:t>
            </w:r>
            <w:r w:rsidRPr="00951D8B">
              <w:t xml:space="preserve">for </w:t>
            </w:r>
            <w:r>
              <w:t>the intent of a problem or goal.</w:t>
            </w:r>
          </w:p>
        </w:tc>
      </w:tr>
      <w:tr w:rsidR="00130FDE" w14:paraId="4FF704FF" w14:textId="77777777" w:rsidTr="0071208A">
        <w:tc>
          <w:tcPr>
            <w:tcW w:w="2800" w:type="dxa"/>
            <w:shd w:val="clear" w:color="auto" w:fill="F3F3F3"/>
          </w:tcPr>
          <w:p w14:paraId="6D1FD569" w14:textId="77777777" w:rsidR="00130FDE" w:rsidRDefault="00130FDE" w:rsidP="0071208A">
            <w:pPr>
              <w:pStyle w:val="OtherTableHeader"/>
            </w:pPr>
            <w:r>
              <w:t>Content Logical Definition</w:t>
            </w:r>
          </w:p>
        </w:tc>
        <w:tc>
          <w:tcPr>
            <w:tcW w:w="6400" w:type="dxa"/>
            <w:shd w:val="clear" w:color="auto" w:fill="auto"/>
          </w:tcPr>
          <w:p w14:paraId="794B11CE" w14:textId="77777777" w:rsidR="00130FDE" w:rsidRDefault="00130FDE" w:rsidP="0071208A">
            <w:pPr>
              <w:pStyle w:val="OtherTableBody"/>
            </w:pPr>
            <w:r>
              <w:t>all codes from code system</w:t>
            </w:r>
          </w:p>
        </w:tc>
      </w:tr>
    </w:tbl>
    <w:p w14:paraId="52877989" w14:textId="77777777" w:rsidR="00130FDE" w:rsidRDefault="00130FDE" w:rsidP="00130FDE"/>
    <w:p w14:paraId="324E60E0" w14:textId="77777777" w:rsidR="00130FDE" w:rsidRDefault="00130FDE" w:rsidP="00130FDE">
      <w:pPr>
        <w:pStyle w:val="Subheading"/>
      </w:pPr>
      <w:r>
        <w:t>Binding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2400"/>
      </w:tblGrid>
      <w:tr w:rsidR="00130FDE" w14:paraId="7BC9B86C" w14:textId="77777777" w:rsidTr="0071208A">
        <w:tc>
          <w:tcPr>
            <w:tcW w:w="1800" w:type="dxa"/>
            <w:shd w:val="clear" w:color="auto" w:fill="F3F3F3"/>
          </w:tcPr>
          <w:p w14:paraId="03E73EA1" w14:textId="77777777" w:rsidR="00130FDE" w:rsidRDefault="00130FDE" w:rsidP="0071208A">
            <w:pPr>
              <w:pStyle w:val="OtherTableHeader"/>
            </w:pPr>
            <w:r>
              <w:t>Realm</w:t>
            </w:r>
          </w:p>
        </w:tc>
        <w:tc>
          <w:tcPr>
            <w:tcW w:w="2400" w:type="dxa"/>
            <w:shd w:val="clear" w:color="auto" w:fill="auto"/>
          </w:tcPr>
          <w:p w14:paraId="595A6461" w14:textId="77777777" w:rsidR="00130FDE" w:rsidRDefault="00130FDE" w:rsidP="0071208A">
            <w:pPr>
              <w:pStyle w:val="OtherTableBody"/>
            </w:pPr>
            <w:r>
              <w:t>universal</w:t>
            </w:r>
          </w:p>
        </w:tc>
      </w:tr>
    </w:tbl>
    <w:p w14:paraId="04B5099D" w14:textId="77777777" w:rsidR="00130FDE" w:rsidRDefault="00130FDE" w:rsidP="00130FDE"/>
    <w:p w14:paraId="303E819C" w14:textId="77777777" w:rsidR="00130FDE" w:rsidRDefault="00130FDE" w:rsidP="00130FDE">
      <w:pPr>
        <w:pStyle w:val="Subheading"/>
      </w:pPr>
      <w:r>
        <w:t>Table Metadata</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0"/>
        <w:gridCol w:w="6600"/>
      </w:tblGrid>
      <w:tr w:rsidR="00130FDE" w14:paraId="3455D6D6" w14:textId="77777777" w:rsidTr="0071208A">
        <w:tc>
          <w:tcPr>
            <w:tcW w:w="2600" w:type="dxa"/>
            <w:shd w:val="clear" w:color="auto" w:fill="F3F3F3"/>
          </w:tcPr>
          <w:p w14:paraId="68FF12A3" w14:textId="77777777" w:rsidR="00130FDE" w:rsidRDefault="00130FDE" w:rsidP="0071208A">
            <w:pPr>
              <w:pStyle w:val="OtherTableHeader"/>
            </w:pPr>
            <w:r>
              <w:t>Table</w:t>
            </w:r>
          </w:p>
        </w:tc>
        <w:tc>
          <w:tcPr>
            <w:tcW w:w="6600" w:type="dxa"/>
            <w:shd w:val="clear" w:color="auto" w:fill="auto"/>
          </w:tcPr>
          <w:p w14:paraId="1C7AF6AC" w14:textId="77777777" w:rsidR="00130FDE" w:rsidRDefault="00130FDE" w:rsidP="0071208A">
            <w:pPr>
              <w:pStyle w:val="OtherTableBody"/>
            </w:pPr>
            <w:r>
              <w:t>0287</w:t>
            </w:r>
          </w:p>
        </w:tc>
      </w:tr>
      <w:tr w:rsidR="00130FDE" w14:paraId="42DBF05D" w14:textId="77777777" w:rsidTr="0071208A">
        <w:tc>
          <w:tcPr>
            <w:tcW w:w="2600" w:type="dxa"/>
            <w:shd w:val="clear" w:color="auto" w:fill="F3F3F3"/>
          </w:tcPr>
          <w:p w14:paraId="5C1FABFA" w14:textId="77777777" w:rsidR="00130FDE" w:rsidRDefault="00130FDE" w:rsidP="0071208A">
            <w:pPr>
              <w:pStyle w:val="OtherTableHeader"/>
            </w:pPr>
            <w:r>
              <w:t>Description</w:t>
            </w:r>
          </w:p>
        </w:tc>
        <w:tc>
          <w:tcPr>
            <w:tcW w:w="6600" w:type="dxa"/>
            <w:shd w:val="clear" w:color="auto" w:fill="auto"/>
          </w:tcPr>
          <w:p w14:paraId="461586AA" w14:textId="36EFE1B8" w:rsidR="00130FDE" w:rsidRDefault="00130FDE" w:rsidP="00951D8B">
            <w:pPr>
              <w:pStyle w:val="OtherTableBody"/>
            </w:pPr>
            <w:r>
              <w:t xml:space="preserve">HL7-defined table of codes used </w:t>
            </w:r>
            <w:r w:rsidRPr="00951D8B">
              <w:t>in Patient Care for the intent of a problem or goal.</w:t>
            </w:r>
          </w:p>
        </w:tc>
      </w:tr>
      <w:tr w:rsidR="00130FDE" w14:paraId="0C43BCF5" w14:textId="77777777" w:rsidTr="0071208A">
        <w:tc>
          <w:tcPr>
            <w:tcW w:w="2600" w:type="dxa"/>
            <w:shd w:val="clear" w:color="auto" w:fill="F3F3F3"/>
          </w:tcPr>
          <w:p w14:paraId="0AA0FA01" w14:textId="77777777" w:rsidR="00130FDE" w:rsidRDefault="00130FDE" w:rsidP="0071208A">
            <w:pPr>
              <w:pStyle w:val="OtherTableHeader"/>
            </w:pPr>
            <w:r>
              <w:t>Type</w:t>
            </w:r>
          </w:p>
        </w:tc>
        <w:tc>
          <w:tcPr>
            <w:tcW w:w="6600" w:type="dxa"/>
            <w:shd w:val="clear" w:color="auto" w:fill="auto"/>
          </w:tcPr>
          <w:p w14:paraId="5CA3A026" w14:textId="77777777" w:rsidR="00130FDE" w:rsidRDefault="00130FDE" w:rsidP="0071208A">
            <w:pPr>
              <w:pStyle w:val="OtherTableBody"/>
            </w:pPr>
            <w:r>
              <w:t>HL7</w:t>
            </w:r>
          </w:p>
        </w:tc>
      </w:tr>
      <w:tr w:rsidR="00130FDE" w14:paraId="2073DCAA" w14:textId="77777777" w:rsidTr="0071208A">
        <w:tc>
          <w:tcPr>
            <w:tcW w:w="2600" w:type="dxa"/>
            <w:shd w:val="clear" w:color="auto" w:fill="F3F3F3"/>
          </w:tcPr>
          <w:p w14:paraId="1DB4ACBE" w14:textId="77777777" w:rsidR="00130FDE" w:rsidRDefault="00130FDE" w:rsidP="0071208A">
            <w:pPr>
              <w:pStyle w:val="OtherTableHeader"/>
            </w:pPr>
            <w:r>
              <w:t>Steward</w:t>
            </w:r>
          </w:p>
        </w:tc>
        <w:tc>
          <w:tcPr>
            <w:tcW w:w="6600" w:type="dxa"/>
            <w:shd w:val="clear" w:color="auto" w:fill="auto"/>
          </w:tcPr>
          <w:p w14:paraId="3753AF2B" w14:textId="77777777" w:rsidR="00130FDE" w:rsidRDefault="00130FDE" w:rsidP="0071208A">
            <w:pPr>
              <w:pStyle w:val="OtherTableBody"/>
            </w:pPr>
            <w:r>
              <w:t>PA</w:t>
            </w:r>
          </w:p>
        </w:tc>
      </w:tr>
      <w:tr w:rsidR="00130FDE" w14:paraId="12573F0B" w14:textId="77777777" w:rsidTr="0071208A">
        <w:tc>
          <w:tcPr>
            <w:tcW w:w="2600" w:type="dxa"/>
            <w:shd w:val="clear" w:color="auto" w:fill="F3F3F3"/>
          </w:tcPr>
          <w:p w14:paraId="17E529A5" w14:textId="77777777" w:rsidR="00130FDE" w:rsidRDefault="00130FDE" w:rsidP="0071208A">
            <w:pPr>
              <w:pStyle w:val="OtherTableHeader"/>
            </w:pPr>
            <w:r>
              <w:t>where used</w:t>
            </w:r>
          </w:p>
        </w:tc>
        <w:tc>
          <w:tcPr>
            <w:tcW w:w="6600" w:type="dxa"/>
            <w:shd w:val="clear" w:color="auto" w:fill="auto"/>
          </w:tcPr>
          <w:p w14:paraId="4D7B6825" w14:textId="77777777" w:rsidR="00130FDE" w:rsidRDefault="00130FDE" w:rsidP="0071208A">
            <w:pPr>
              <w:pStyle w:val="OtherTableBody"/>
            </w:pPr>
            <w:commentRangeStart w:id="825"/>
            <w:r>
              <w:t>ROL-2, GOL-1, PRB-1, PTH-1</w:t>
            </w:r>
            <w:commentRangeEnd w:id="825"/>
            <w:r w:rsidR="00951D8B">
              <w:rPr>
                <w:rStyle w:val="CommentReference"/>
                <w:rFonts w:eastAsiaTheme="minorEastAsia"/>
                <w:noProof w:val="0"/>
                <w:lang w:val="en-US"/>
              </w:rPr>
              <w:commentReference w:id="825"/>
            </w:r>
          </w:p>
        </w:tc>
      </w:tr>
      <w:tr w:rsidR="00130FDE" w14:paraId="0D3F9E11" w14:textId="77777777" w:rsidTr="0071208A">
        <w:tc>
          <w:tcPr>
            <w:tcW w:w="2600" w:type="dxa"/>
            <w:shd w:val="clear" w:color="auto" w:fill="F3F3F3"/>
          </w:tcPr>
          <w:p w14:paraId="381A362E" w14:textId="77777777" w:rsidR="00130FDE" w:rsidRDefault="00130FDE" w:rsidP="0071208A">
            <w:pPr>
              <w:pStyle w:val="OtherTableHeader"/>
            </w:pPr>
            <w:r>
              <w:lastRenderedPageBreak/>
              <w:t>HL7 Version Introduced</w:t>
            </w:r>
          </w:p>
        </w:tc>
        <w:tc>
          <w:tcPr>
            <w:tcW w:w="6600" w:type="dxa"/>
            <w:shd w:val="clear" w:color="auto" w:fill="auto"/>
          </w:tcPr>
          <w:p w14:paraId="609D4A7E" w14:textId="77777777" w:rsidR="00130FDE" w:rsidRDefault="00130FDE" w:rsidP="0071208A">
            <w:pPr>
              <w:pStyle w:val="OtherTableBody"/>
            </w:pPr>
            <w:r>
              <w:t>2.3</w:t>
            </w:r>
          </w:p>
        </w:tc>
      </w:tr>
    </w:tbl>
    <w:p w14:paraId="5C9FA0EE" w14:textId="77777777" w:rsidR="00130FDE" w:rsidRDefault="00130FDE" w:rsidP="00130FDE"/>
    <w:p w14:paraId="20B01912" w14:textId="77777777" w:rsidR="00F353D7" w:rsidRDefault="00F353D7" w:rsidP="00EE485B"/>
    <w:p w14:paraId="087CCEF8" w14:textId="77777777" w:rsidR="00EE485B" w:rsidRPr="00F845E0" w:rsidRDefault="006D369E" w:rsidP="00EE485B">
      <w:pPr>
        <w:rPr>
          <w:u w:val="single"/>
        </w:rPr>
      </w:pPr>
      <w:r>
        <w:fldChar w:fldCharType="begin">
          <w:ffData>
            <w:name w:val=""/>
            <w:enabled/>
            <w:calcOnExit w:val="0"/>
            <w:checkBox>
              <w:sizeAuto/>
              <w:default w:val="0"/>
            </w:checkBox>
          </w:ffData>
        </w:fldChar>
      </w:r>
      <w:r>
        <w:instrText xml:space="preserve"> FORMCHECKBOX </w:instrText>
      </w:r>
      <w:r w:rsidR="00C77F26">
        <w:fldChar w:fldCharType="separate"/>
      </w:r>
      <w:r>
        <w:fldChar w:fldCharType="end"/>
      </w:r>
      <w:r w:rsidR="00EE485B">
        <w:t xml:space="preserve">   </w:t>
      </w:r>
      <w:r w:rsidR="00EE485B" w:rsidRPr="00F845E0">
        <w:rPr>
          <w:u w:val="single"/>
        </w:rPr>
        <w:t>Change to existing Code</w:t>
      </w:r>
      <w:r w:rsidR="0063405F">
        <w:rPr>
          <w:u w:val="single"/>
        </w:rPr>
        <w:t xml:space="preserve"> (comment only)</w:t>
      </w:r>
    </w:p>
    <w:p w14:paraId="371CAC3A" w14:textId="77777777" w:rsidR="00EE485B" w:rsidRDefault="00EE485B" w:rsidP="00EE485B">
      <w:pPr>
        <w:ind w:left="540"/>
      </w:pPr>
      <w:r>
        <w:t>Table number</w:t>
      </w:r>
      <w:r w:rsidR="004E0040">
        <w:t xml:space="preserve">: </w:t>
      </w:r>
    </w:p>
    <w:p w14:paraId="62080662" w14:textId="77777777" w:rsidR="00EE485B" w:rsidRDefault="00EE485B" w:rsidP="00EE485B">
      <w:pPr>
        <w:ind w:left="540"/>
      </w:pPr>
      <w:r>
        <w:t xml:space="preserve">Old Code:  </w:t>
      </w:r>
    </w:p>
    <w:p w14:paraId="68E9CB38" w14:textId="77777777" w:rsidR="00EE485B" w:rsidRDefault="00EE485B" w:rsidP="00EE485B">
      <w:pPr>
        <w:ind w:left="540"/>
      </w:pPr>
      <w:r>
        <w:t xml:space="preserve">Change Code To:  </w:t>
      </w:r>
    </w:p>
    <w:p w14:paraId="6C261994" w14:textId="77777777" w:rsidR="00EE485B" w:rsidRDefault="00EE485B" w:rsidP="00EE485B">
      <w:pPr>
        <w:ind w:left="540"/>
      </w:pPr>
      <w:r>
        <w:t xml:space="preserve">Old print/display name:  </w:t>
      </w:r>
    </w:p>
    <w:p w14:paraId="0CB034BC" w14:textId="77777777" w:rsidR="00EE485B" w:rsidRDefault="00EE485B" w:rsidP="00EE485B">
      <w:pPr>
        <w:ind w:left="540"/>
      </w:pPr>
      <w:r>
        <w:t xml:space="preserve">New print/display name:  </w:t>
      </w:r>
    </w:p>
    <w:p w14:paraId="5EE3CE69" w14:textId="77777777" w:rsidR="0063405F" w:rsidRDefault="00EE485B" w:rsidP="0063405F">
      <w:pPr>
        <w:ind w:left="540"/>
      </w:pPr>
      <w:r>
        <w:t xml:space="preserve">Old </w:t>
      </w:r>
      <w:r w:rsidRPr="004E0040">
        <w:t>Description and</w:t>
      </w:r>
      <w:r>
        <w:t xml:space="preserve"> Comment:</w:t>
      </w:r>
      <w:r w:rsidR="00446FDF">
        <w:t xml:space="preserve"> </w:t>
      </w:r>
    </w:p>
    <w:p w14:paraId="6472823C" w14:textId="77777777" w:rsidR="00EE485B" w:rsidRDefault="00EE485B" w:rsidP="00EE485B">
      <w:pPr>
        <w:ind w:left="540"/>
      </w:pPr>
      <w:r>
        <w:t xml:space="preserve">New Description: </w:t>
      </w:r>
    </w:p>
    <w:p w14:paraId="17FB2DD0" w14:textId="77777777" w:rsidR="00EE485B" w:rsidRDefault="00EE485B" w:rsidP="00EE485B">
      <w:pPr>
        <w:ind w:left="540"/>
      </w:pPr>
      <w:r>
        <w:t xml:space="preserve">New Comment/Usage Note: </w:t>
      </w:r>
      <w:r w:rsidR="00736741">
        <w:t xml:space="preserve"> </w:t>
      </w:r>
    </w:p>
    <w:p w14:paraId="1A193B43" w14:textId="77777777" w:rsidR="00EE485B" w:rsidRDefault="00EE485B" w:rsidP="00EE485B">
      <w:pPr>
        <w:ind w:left="360"/>
      </w:pPr>
      <w:r>
        <w:t xml:space="preserve">Change code status from:        </w:t>
      </w:r>
    </w:p>
    <w:p w14:paraId="550343BE" w14:textId="77777777" w:rsidR="00EE485B" w:rsidRDefault="006D369E" w:rsidP="00EE485B">
      <w:pPr>
        <w:ind w:left="990"/>
      </w:pPr>
      <w:r>
        <w:fldChar w:fldCharType="begin">
          <w:ffData>
            <w:name w:val="Check4"/>
            <w:enabled/>
            <w:calcOnExit w:val="0"/>
            <w:checkBox>
              <w:sizeAuto/>
              <w:default w:val="0"/>
            </w:checkBox>
          </w:ffData>
        </w:fldChar>
      </w:r>
      <w:bookmarkStart w:id="826" w:name="Check4"/>
      <w:r>
        <w:instrText xml:space="preserve"> FORMCHECKBOX </w:instrText>
      </w:r>
      <w:r w:rsidR="00C77F26">
        <w:fldChar w:fldCharType="separate"/>
      </w:r>
      <w:r>
        <w:fldChar w:fldCharType="end"/>
      </w:r>
      <w:bookmarkEnd w:id="826"/>
      <w:r w:rsidR="00EE485B">
        <w:t xml:space="preserve">   Active</w:t>
      </w:r>
    </w:p>
    <w:p w14:paraId="794AB805" w14:textId="77777777" w:rsidR="00EE485B" w:rsidRDefault="0067045C" w:rsidP="00EE485B">
      <w:pPr>
        <w:ind w:left="990"/>
      </w:pPr>
      <w:r>
        <w:fldChar w:fldCharType="begin">
          <w:ffData>
            <w:name w:val="Check5"/>
            <w:enabled/>
            <w:calcOnExit w:val="0"/>
            <w:checkBox>
              <w:sizeAuto/>
              <w:default w:val="0"/>
            </w:checkBox>
          </w:ffData>
        </w:fldChar>
      </w:r>
      <w:bookmarkStart w:id="827" w:name="Check5"/>
      <w:r w:rsidR="00EE485B">
        <w:instrText xml:space="preserve"> FORMCHECKBOX </w:instrText>
      </w:r>
      <w:r w:rsidR="00C77F26">
        <w:fldChar w:fldCharType="separate"/>
      </w:r>
      <w:r>
        <w:fldChar w:fldCharType="end"/>
      </w:r>
      <w:bookmarkEnd w:id="827"/>
      <w:r w:rsidR="00EE485B">
        <w:t xml:space="preserve">   Deprecated</w:t>
      </w:r>
    </w:p>
    <w:p w14:paraId="42829C84" w14:textId="77777777" w:rsidR="00EE485B" w:rsidRDefault="0067045C" w:rsidP="00EE485B">
      <w:pPr>
        <w:ind w:left="990"/>
      </w:pPr>
      <w:r>
        <w:fldChar w:fldCharType="begin">
          <w:ffData>
            <w:name w:val="Check6"/>
            <w:enabled/>
            <w:calcOnExit w:val="0"/>
            <w:checkBox>
              <w:sizeAuto/>
              <w:default w:val="0"/>
            </w:checkBox>
          </w:ffData>
        </w:fldChar>
      </w:r>
      <w:bookmarkStart w:id="828" w:name="Check6"/>
      <w:r w:rsidR="00EE485B">
        <w:instrText xml:space="preserve"> FORMCHECKBOX </w:instrText>
      </w:r>
      <w:r w:rsidR="00C77F26">
        <w:fldChar w:fldCharType="separate"/>
      </w:r>
      <w:r>
        <w:fldChar w:fldCharType="end"/>
      </w:r>
      <w:bookmarkEnd w:id="828"/>
      <w:r w:rsidR="00EE485B">
        <w:t xml:space="preserve">   Backwards compatibility only</w:t>
      </w:r>
    </w:p>
    <w:p w14:paraId="27BB41CE" w14:textId="77777777" w:rsidR="00EE485B" w:rsidRDefault="0067045C" w:rsidP="00EE485B">
      <w:pPr>
        <w:ind w:left="990"/>
      </w:pPr>
      <w:r>
        <w:fldChar w:fldCharType="begin">
          <w:ffData>
            <w:name w:val="Check7"/>
            <w:enabled/>
            <w:calcOnExit w:val="0"/>
            <w:checkBox>
              <w:sizeAuto/>
              <w:default w:val="0"/>
            </w:checkBox>
          </w:ffData>
        </w:fldChar>
      </w:r>
      <w:bookmarkStart w:id="829" w:name="Check7"/>
      <w:r w:rsidR="00EE485B">
        <w:instrText xml:space="preserve"> FORMCHECKBOX </w:instrText>
      </w:r>
      <w:r w:rsidR="00C77F26">
        <w:fldChar w:fldCharType="separate"/>
      </w:r>
      <w:r>
        <w:fldChar w:fldCharType="end"/>
      </w:r>
      <w:bookmarkEnd w:id="829"/>
      <w:r w:rsidR="00EE485B">
        <w:t xml:space="preserve">   Retired</w:t>
      </w:r>
    </w:p>
    <w:p w14:paraId="55D84B1C" w14:textId="77777777" w:rsidR="00EE485B" w:rsidRDefault="00EE485B" w:rsidP="00EE485B"/>
    <w:p w14:paraId="65C651C1" w14:textId="77777777" w:rsidR="00EE485B" w:rsidRDefault="00EE485B" w:rsidP="00EE485B">
      <w:pPr>
        <w:ind w:left="360"/>
      </w:pPr>
      <w:r>
        <w:t xml:space="preserve">To:  </w:t>
      </w:r>
    </w:p>
    <w:p w14:paraId="043B3820" w14:textId="77777777" w:rsidR="00EE485B" w:rsidRDefault="0067045C" w:rsidP="00EE485B">
      <w:pPr>
        <w:ind w:left="990"/>
      </w:pPr>
      <w:r>
        <w:fldChar w:fldCharType="begin">
          <w:ffData>
            <w:name w:val="Check4"/>
            <w:enabled/>
            <w:calcOnExit w:val="0"/>
            <w:checkBox>
              <w:sizeAuto/>
              <w:default w:val="0"/>
            </w:checkBox>
          </w:ffData>
        </w:fldChar>
      </w:r>
      <w:r w:rsidR="00EE485B">
        <w:instrText xml:space="preserve"> FORMCHECKBOX </w:instrText>
      </w:r>
      <w:r w:rsidR="00C77F26">
        <w:fldChar w:fldCharType="separate"/>
      </w:r>
      <w:r>
        <w:fldChar w:fldCharType="end"/>
      </w:r>
      <w:r w:rsidR="00EE485B">
        <w:t xml:space="preserve">   Active</w:t>
      </w:r>
    </w:p>
    <w:p w14:paraId="6EE4E363" w14:textId="77777777" w:rsidR="00EE485B" w:rsidRDefault="006D369E" w:rsidP="00EE485B">
      <w:pPr>
        <w:ind w:left="990"/>
      </w:pPr>
      <w:r>
        <w:fldChar w:fldCharType="begin">
          <w:ffData>
            <w:name w:val=""/>
            <w:enabled/>
            <w:calcOnExit w:val="0"/>
            <w:checkBox>
              <w:sizeAuto/>
              <w:default w:val="0"/>
            </w:checkBox>
          </w:ffData>
        </w:fldChar>
      </w:r>
      <w:r>
        <w:instrText xml:space="preserve"> FORMCHECKBOX </w:instrText>
      </w:r>
      <w:r w:rsidR="00C77F26">
        <w:fldChar w:fldCharType="separate"/>
      </w:r>
      <w:r>
        <w:fldChar w:fldCharType="end"/>
      </w:r>
      <w:r w:rsidR="00EE485B">
        <w:t xml:space="preserve">   Deprecated</w:t>
      </w:r>
    </w:p>
    <w:p w14:paraId="5DF43CE8" w14:textId="77777777" w:rsidR="00EE485B" w:rsidRDefault="0067045C" w:rsidP="00EE485B">
      <w:pPr>
        <w:ind w:left="990"/>
      </w:pPr>
      <w:r>
        <w:fldChar w:fldCharType="begin">
          <w:ffData>
            <w:name w:val="Check6"/>
            <w:enabled/>
            <w:calcOnExit w:val="0"/>
            <w:checkBox>
              <w:sizeAuto/>
              <w:default w:val="0"/>
            </w:checkBox>
          </w:ffData>
        </w:fldChar>
      </w:r>
      <w:r w:rsidR="00EE485B">
        <w:instrText xml:space="preserve"> FORMCHECKBOX </w:instrText>
      </w:r>
      <w:r w:rsidR="00C77F26">
        <w:fldChar w:fldCharType="separate"/>
      </w:r>
      <w:r>
        <w:fldChar w:fldCharType="end"/>
      </w:r>
      <w:r w:rsidR="00EE485B">
        <w:t xml:space="preserve">   Backwards compatibility only</w:t>
      </w:r>
    </w:p>
    <w:p w14:paraId="7DD17881" w14:textId="77777777" w:rsidR="00EE485B" w:rsidRDefault="0067045C" w:rsidP="00EE485B">
      <w:pPr>
        <w:ind w:left="990"/>
      </w:pPr>
      <w:r>
        <w:fldChar w:fldCharType="begin">
          <w:ffData>
            <w:name w:val="Check7"/>
            <w:enabled/>
            <w:calcOnExit w:val="0"/>
            <w:checkBox>
              <w:sizeAuto/>
              <w:default w:val="0"/>
            </w:checkBox>
          </w:ffData>
        </w:fldChar>
      </w:r>
      <w:r w:rsidR="00EE485B">
        <w:instrText xml:space="preserve"> FORMCHECKBOX </w:instrText>
      </w:r>
      <w:r w:rsidR="00C77F26">
        <w:fldChar w:fldCharType="separate"/>
      </w:r>
      <w:r>
        <w:fldChar w:fldCharType="end"/>
      </w:r>
      <w:r w:rsidR="00EE485B">
        <w:t xml:space="preserve">   Retired</w:t>
      </w:r>
    </w:p>
    <w:p w14:paraId="6808E01A" w14:textId="77777777" w:rsidR="00EE485B" w:rsidRDefault="00EE485B" w:rsidP="00EE485B"/>
    <w:p w14:paraId="378A2D5F" w14:textId="77777777" w:rsidR="00446FDF" w:rsidRDefault="00446FDF" w:rsidP="00EE485B"/>
    <w:p w14:paraId="4AFB6CE1" w14:textId="77777777" w:rsidR="00EE485B" w:rsidRDefault="0067045C" w:rsidP="00EE485B">
      <w:r>
        <w:fldChar w:fldCharType="begin">
          <w:ffData>
            <w:name w:val="Check4"/>
            <w:enabled/>
            <w:calcOnExit w:val="0"/>
            <w:checkBox>
              <w:sizeAuto/>
              <w:default w:val="0"/>
            </w:checkBox>
          </w:ffData>
        </w:fldChar>
      </w:r>
      <w:r w:rsidR="00EE485B">
        <w:instrText xml:space="preserve"> FORMCHECKBOX </w:instrText>
      </w:r>
      <w:r w:rsidR="00C77F26">
        <w:fldChar w:fldCharType="separate"/>
      </w:r>
      <w:r>
        <w:fldChar w:fldCharType="end"/>
      </w:r>
      <w:r w:rsidR="00EE485B">
        <w:t xml:space="preserve">   Change to Table: </w:t>
      </w:r>
      <w:r w:rsidR="00EE485B" w:rsidRPr="007669E1">
        <w:rPr>
          <w:u w:val="single"/>
        </w:rPr>
        <w:t xml:space="preserve">             </w:t>
      </w:r>
      <w:r w:rsidR="00EE485B">
        <w:t xml:space="preserve"> </w:t>
      </w:r>
      <w:r w:rsidR="00EE485B" w:rsidRPr="00203AE7">
        <w:rPr>
          <w:i/>
        </w:rPr>
        <w:t>(table number)</w:t>
      </w:r>
    </w:p>
    <w:p w14:paraId="2A8CC5A3" w14:textId="77777777" w:rsidR="00EE485B" w:rsidRDefault="0067045C" w:rsidP="00EE485B">
      <w:pPr>
        <w:ind w:left="540"/>
      </w:pPr>
      <w:r>
        <w:fldChar w:fldCharType="begin">
          <w:ffData>
            <w:name w:val="Check4"/>
            <w:enabled/>
            <w:calcOnExit w:val="0"/>
            <w:checkBox>
              <w:sizeAuto/>
              <w:default w:val="0"/>
            </w:checkBox>
          </w:ffData>
        </w:fldChar>
      </w:r>
      <w:r w:rsidR="00EE485B">
        <w:instrText xml:space="preserve"> FORMCHECKBOX </w:instrText>
      </w:r>
      <w:r w:rsidR="00C77F26">
        <w:fldChar w:fldCharType="separate"/>
      </w:r>
      <w:r>
        <w:fldChar w:fldCharType="end"/>
      </w:r>
      <w:r w:rsidR="00EE485B">
        <w:t xml:space="preserve">   Change Name</w:t>
      </w:r>
    </w:p>
    <w:p w14:paraId="7586C625" w14:textId="77777777" w:rsidR="00EE485B" w:rsidRDefault="00EE485B" w:rsidP="00EE485B">
      <w:pPr>
        <w:ind w:left="540"/>
      </w:pPr>
      <w:r>
        <w:t xml:space="preserve">Old Name:  </w:t>
      </w:r>
    </w:p>
    <w:p w14:paraId="4E6C61AB" w14:textId="77777777" w:rsidR="00EE485B" w:rsidRDefault="00EE485B" w:rsidP="00EE485B">
      <w:pPr>
        <w:ind w:left="540"/>
      </w:pPr>
      <w:r>
        <w:t xml:space="preserve">New Name: </w:t>
      </w:r>
    </w:p>
    <w:p w14:paraId="2EEBAA13" w14:textId="77777777" w:rsidR="00EE485B" w:rsidRDefault="00EE485B" w:rsidP="00EE485B"/>
    <w:p w14:paraId="21E86349" w14:textId="77777777" w:rsidR="00EE485B" w:rsidRDefault="0067045C" w:rsidP="00EE485B">
      <w:pPr>
        <w:ind w:left="540"/>
      </w:pPr>
      <w:r>
        <w:fldChar w:fldCharType="begin">
          <w:ffData>
            <w:name w:val="Check4"/>
            <w:enabled/>
            <w:calcOnExit w:val="0"/>
            <w:checkBox>
              <w:sizeAuto/>
              <w:default w:val="0"/>
            </w:checkBox>
          </w:ffData>
        </w:fldChar>
      </w:r>
      <w:r w:rsidR="00EE485B">
        <w:instrText xml:space="preserve"> FORMCHECKBOX </w:instrText>
      </w:r>
      <w:r w:rsidR="00C77F26">
        <w:fldChar w:fldCharType="separate"/>
      </w:r>
      <w:r>
        <w:fldChar w:fldCharType="end"/>
      </w:r>
      <w:r w:rsidR="00EE485B">
        <w:t xml:space="preserve">   Change/Add Table Description: </w:t>
      </w:r>
      <w:r w:rsidR="00EE485B" w:rsidRPr="007669E1">
        <w:rPr>
          <w:u w:val="single"/>
        </w:rPr>
        <w:t xml:space="preserve">             </w:t>
      </w:r>
      <w:r w:rsidR="00EE485B">
        <w:t xml:space="preserve"> </w:t>
      </w:r>
      <w:r w:rsidR="00EE485B" w:rsidRPr="00203AE7">
        <w:rPr>
          <w:i/>
        </w:rPr>
        <w:t>(table number)</w:t>
      </w:r>
    </w:p>
    <w:p w14:paraId="6B35ACD3" w14:textId="77777777" w:rsidR="00EE485B" w:rsidRDefault="00EE485B" w:rsidP="00EE485B">
      <w:pPr>
        <w:ind w:left="1260" w:hanging="360"/>
      </w:pPr>
      <w:r>
        <w:t xml:space="preserve">New Description:  </w:t>
      </w:r>
    </w:p>
    <w:p w14:paraId="05341B88" w14:textId="77777777" w:rsidR="00EE485B" w:rsidRDefault="00EE485B" w:rsidP="00EE485B"/>
    <w:p w14:paraId="3B10F411" w14:textId="77777777" w:rsidR="00EE485B" w:rsidRDefault="00EE485B" w:rsidP="00EE485B"/>
    <w:p w14:paraId="14700AD8" w14:textId="7DB4077E" w:rsidR="00EE485B" w:rsidRDefault="00642315" w:rsidP="00EE485B">
      <w:r>
        <w:fldChar w:fldCharType="begin">
          <w:ffData>
            <w:name w:val=""/>
            <w:enabled/>
            <w:calcOnExit w:val="0"/>
            <w:checkBox>
              <w:sizeAuto/>
              <w:default w:val="0"/>
            </w:checkBox>
          </w:ffData>
        </w:fldChar>
      </w:r>
      <w:r>
        <w:instrText xml:space="preserve"> FORMCHECKBOX </w:instrText>
      </w:r>
      <w:r w:rsidR="00C77F26">
        <w:fldChar w:fldCharType="separate"/>
      </w:r>
      <w:r>
        <w:fldChar w:fldCharType="end"/>
      </w:r>
      <w:r w:rsidR="00EE485B">
        <w:t xml:space="preserve">   Add a new Table</w:t>
      </w:r>
    </w:p>
    <w:p w14:paraId="295CABB4" w14:textId="7E907032" w:rsidR="00EE485B" w:rsidRPr="000C54E2" w:rsidRDefault="00EE485B" w:rsidP="00EE485B">
      <w:pPr>
        <w:ind w:left="540"/>
      </w:pPr>
      <w:r w:rsidRPr="000C54E2">
        <w:t xml:space="preserve">Table Name: </w:t>
      </w:r>
    </w:p>
    <w:p w14:paraId="6333EACF" w14:textId="0C08788A" w:rsidR="00EE485B" w:rsidRPr="000C54E2" w:rsidRDefault="00EE485B" w:rsidP="00EE485B">
      <w:pPr>
        <w:ind w:left="540"/>
      </w:pPr>
      <w:r w:rsidRPr="000C54E2">
        <w:t>Table Description:</w:t>
      </w:r>
    </w:p>
    <w:p w14:paraId="59C3FFE8" w14:textId="3C050513" w:rsidR="00EE485B" w:rsidRDefault="00EE485B" w:rsidP="00EE485B">
      <w:pPr>
        <w:ind w:left="540"/>
      </w:pPr>
      <w:r>
        <w:t>Chapter(s) Where Used:</w:t>
      </w:r>
      <w:r w:rsidR="00884204">
        <w:t xml:space="preserve"> </w:t>
      </w:r>
    </w:p>
    <w:p w14:paraId="4F3D5906" w14:textId="27A0738F" w:rsidR="00EE485B" w:rsidRPr="000C54E2" w:rsidRDefault="00EE485B" w:rsidP="00EE485B">
      <w:pPr>
        <w:ind w:left="540"/>
      </w:pPr>
      <w:r w:rsidRPr="000C54E2">
        <w:t>Field</w:t>
      </w:r>
      <w:r>
        <w:t>(s)</w:t>
      </w:r>
      <w:r w:rsidRPr="000C54E2">
        <w:t xml:space="preserve"> Where Used: </w:t>
      </w:r>
    </w:p>
    <w:p w14:paraId="7F8D0AAD" w14:textId="517DFDA1" w:rsidR="00EE485B" w:rsidRDefault="00EE485B" w:rsidP="00EE485B">
      <w:pPr>
        <w:ind w:left="540"/>
      </w:pPr>
      <w:r w:rsidRPr="000C54E2">
        <w:t>Table Type</w:t>
      </w:r>
      <w:r w:rsidR="00884204">
        <w:t xml:space="preserve">: </w:t>
      </w:r>
    </w:p>
    <w:p w14:paraId="60DF8455" w14:textId="6977EAAB" w:rsidR="00EE485B" w:rsidRPr="000C54E2" w:rsidRDefault="00EE485B" w:rsidP="00EE485B">
      <w:pPr>
        <w:ind w:left="540"/>
      </w:pPr>
      <w:r>
        <w:t xml:space="preserve">Steward WG: </w:t>
      </w:r>
    </w:p>
    <w:p w14:paraId="74512002" w14:textId="77777777" w:rsidR="00884204" w:rsidRDefault="00884204" w:rsidP="00884204">
      <w:pPr>
        <w:ind w:left="540"/>
        <w:rPr>
          <w:u w:val="single"/>
        </w:rPr>
      </w:pPr>
    </w:p>
    <w:p w14:paraId="632BD2B4" w14:textId="72039470" w:rsidR="00884204" w:rsidRDefault="00884204" w:rsidP="00642315">
      <w:pPr>
        <w:ind w:left="540"/>
        <w:rPr>
          <w:u w:val="single"/>
        </w:rPr>
      </w:pPr>
      <w:r w:rsidRPr="00884204">
        <w:rPr>
          <w:u w:val="single"/>
        </w:rPr>
        <w:t xml:space="preserve">Defining </w:t>
      </w:r>
      <w:proofErr w:type="gramStart"/>
      <w:r w:rsidRPr="00884204">
        <w:rPr>
          <w:u w:val="single"/>
        </w:rPr>
        <w:t>URL</w:t>
      </w:r>
      <w:r>
        <w:rPr>
          <w:u w:val="single"/>
        </w:rPr>
        <w:t xml:space="preserve">  Web</w:t>
      </w:r>
      <w:proofErr w:type="gramEnd"/>
      <w:r>
        <w:rPr>
          <w:u w:val="single"/>
        </w:rPr>
        <w:t xml:space="preserve"> representation</w:t>
      </w:r>
      <w:r w:rsidRPr="00884204">
        <w:rPr>
          <w:u w:val="single"/>
        </w:rPr>
        <w:t>:</w:t>
      </w:r>
    </w:p>
    <w:p w14:paraId="545650B7" w14:textId="77777777" w:rsidR="00EE485B" w:rsidRDefault="00EE485B" w:rsidP="00EE485B">
      <w:pPr>
        <w:ind w:left="540"/>
        <w:rPr>
          <w:u w:val="single"/>
        </w:rPr>
      </w:pPr>
    </w:p>
    <w:p w14:paraId="0E636203" w14:textId="247B00BE" w:rsidR="00EE485B" w:rsidRDefault="00EE485B" w:rsidP="00EE485B">
      <w:pPr>
        <w:ind w:left="540"/>
      </w:pPr>
      <w:r>
        <w:t>Codes for new table</w:t>
      </w:r>
      <w:r w:rsidR="00884204">
        <w:t xml:space="preserve"> – here ONLY for review </w:t>
      </w:r>
      <w:r w:rsidR="004B52E5">
        <w:t>P</w:t>
      </w:r>
      <w:r w:rsidR="00884204">
        <w:t>urposes – NOT TO BE ENUMERATED IN CHAPTER 2C</w:t>
      </w:r>
      <w:r>
        <w:t xml:space="preserve"> </w:t>
      </w:r>
    </w:p>
    <w:tbl>
      <w:tblPr>
        <w:tblStyle w:val="TableGrid"/>
        <w:tblW w:w="0" w:type="auto"/>
        <w:tblInd w:w="540" w:type="dxa"/>
        <w:tblLook w:val="04A0" w:firstRow="1" w:lastRow="0" w:firstColumn="1" w:lastColumn="0" w:noHBand="0" w:noVBand="1"/>
      </w:tblPr>
      <w:tblGrid>
        <w:gridCol w:w="1628"/>
        <w:gridCol w:w="1629"/>
        <w:gridCol w:w="1731"/>
        <w:gridCol w:w="1632"/>
        <w:gridCol w:w="1696"/>
      </w:tblGrid>
      <w:tr w:rsidR="00EE485B" w:rsidRPr="000C54E2" w14:paraId="7AE82E58" w14:textId="77777777" w:rsidTr="00884204">
        <w:trPr>
          <w:cantSplit/>
          <w:tblHeader/>
        </w:trPr>
        <w:tc>
          <w:tcPr>
            <w:tcW w:w="1628" w:type="dxa"/>
          </w:tcPr>
          <w:p w14:paraId="15B3C54A" w14:textId="77777777" w:rsidR="00EE485B" w:rsidRPr="000C54E2" w:rsidRDefault="00EE485B" w:rsidP="00EE485B">
            <w:pPr>
              <w:jc w:val="center"/>
              <w:rPr>
                <w:b/>
              </w:rPr>
            </w:pPr>
            <w:r w:rsidRPr="000C54E2">
              <w:rPr>
                <w:b/>
              </w:rPr>
              <w:t>Code Value</w:t>
            </w:r>
          </w:p>
        </w:tc>
        <w:tc>
          <w:tcPr>
            <w:tcW w:w="1629" w:type="dxa"/>
          </w:tcPr>
          <w:p w14:paraId="2CA46434" w14:textId="77777777" w:rsidR="00EE485B" w:rsidRPr="000C54E2" w:rsidRDefault="00EE485B" w:rsidP="00EE485B">
            <w:pPr>
              <w:jc w:val="center"/>
              <w:rPr>
                <w:b/>
              </w:rPr>
            </w:pPr>
            <w:r w:rsidRPr="000C54E2">
              <w:rPr>
                <w:b/>
              </w:rPr>
              <w:t>Print Name</w:t>
            </w:r>
          </w:p>
        </w:tc>
        <w:tc>
          <w:tcPr>
            <w:tcW w:w="1731" w:type="dxa"/>
          </w:tcPr>
          <w:p w14:paraId="39A4DAD5" w14:textId="77777777" w:rsidR="00EE485B" w:rsidRPr="000C54E2" w:rsidRDefault="00EE485B" w:rsidP="00EE485B">
            <w:pPr>
              <w:jc w:val="center"/>
              <w:rPr>
                <w:b/>
              </w:rPr>
            </w:pPr>
            <w:r w:rsidRPr="000C54E2">
              <w:rPr>
                <w:b/>
              </w:rPr>
              <w:t>Description</w:t>
            </w:r>
          </w:p>
        </w:tc>
        <w:tc>
          <w:tcPr>
            <w:tcW w:w="1632" w:type="dxa"/>
          </w:tcPr>
          <w:p w14:paraId="046C0336" w14:textId="77777777" w:rsidR="00EE485B" w:rsidRPr="000C54E2" w:rsidRDefault="00EE485B" w:rsidP="00EE485B">
            <w:pPr>
              <w:jc w:val="center"/>
              <w:rPr>
                <w:b/>
              </w:rPr>
            </w:pPr>
            <w:r w:rsidRPr="000C54E2">
              <w:rPr>
                <w:b/>
              </w:rPr>
              <w:t>Usage Note</w:t>
            </w:r>
          </w:p>
        </w:tc>
        <w:tc>
          <w:tcPr>
            <w:tcW w:w="1696" w:type="dxa"/>
          </w:tcPr>
          <w:p w14:paraId="3EC3DC53" w14:textId="77777777" w:rsidR="00EE485B" w:rsidRPr="000C54E2" w:rsidRDefault="00EE485B" w:rsidP="00EE485B">
            <w:pPr>
              <w:jc w:val="center"/>
              <w:rPr>
                <w:b/>
              </w:rPr>
            </w:pPr>
            <w:r w:rsidRPr="000C54E2">
              <w:rPr>
                <w:b/>
              </w:rPr>
              <w:t>Comment</w:t>
            </w:r>
          </w:p>
        </w:tc>
      </w:tr>
      <w:tr w:rsidR="00884204" w14:paraId="48211AE8" w14:textId="77777777" w:rsidTr="00884204">
        <w:tc>
          <w:tcPr>
            <w:tcW w:w="1628" w:type="dxa"/>
          </w:tcPr>
          <w:p w14:paraId="5C671715" w14:textId="3AB24B96" w:rsidR="00884204" w:rsidRDefault="00884204" w:rsidP="00EE485B"/>
        </w:tc>
        <w:tc>
          <w:tcPr>
            <w:tcW w:w="1629" w:type="dxa"/>
          </w:tcPr>
          <w:p w14:paraId="79ED79C9" w14:textId="732056E4" w:rsidR="00884204" w:rsidRDefault="00884204" w:rsidP="00EE485B"/>
        </w:tc>
        <w:tc>
          <w:tcPr>
            <w:tcW w:w="1731" w:type="dxa"/>
          </w:tcPr>
          <w:p w14:paraId="26660936" w14:textId="0E627B49" w:rsidR="00884204" w:rsidRDefault="00884204" w:rsidP="00EE485B"/>
        </w:tc>
        <w:tc>
          <w:tcPr>
            <w:tcW w:w="1632" w:type="dxa"/>
          </w:tcPr>
          <w:p w14:paraId="337C1364" w14:textId="77777777" w:rsidR="00884204" w:rsidRDefault="00884204" w:rsidP="00EE485B"/>
        </w:tc>
        <w:tc>
          <w:tcPr>
            <w:tcW w:w="1696" w:type="dxa"/>
          </w:tcPr>
          <w:p w14:paraId="3A00B4B3" w14:textId="77777777" w:rsidR="00884204" w:rsidRDefault="00884204" w:rsidP="00EE485B"/>
        </w:tc>
      </w:tr>
      <w:tr w:rsidR="004B52E5" w14:paraId="3DF05786" w14:textId="77777777" w:rsidTr="00884204">
        <w:tc>
          <w:tcPr>
            <w:tcW w:w="1628" w:type="dxa"/>
          </w:tcPr>
          <w:p w14:paraId="4EDA83E0" w14:textId="4CAB5DEA" w:rsidR="004B52E5" w:rsidRDefault="004B52E5" w:rsidP="00EE485B"/>
        </w:tc>
        <w:tc>
          <w:tcPr>
            <w:tcW w:w="1629" w:type="dxa"/>
          </w:tcPr>
          <w:p w14:paraId="30020C8E" w14:textId="7608DA4B" w:rsidR="004B52E5" w:rsidRDefault="004B52E5" w:rsidP="00EE485B"/>
        </w:tc>
        <w:tc>
          <w:tcPr>
            <w:tcW w:w="1731" w:type="dxa"/>
          </w:tcPr>
          <w:p w14:paraId="59A877CE" w14:textId="49EBCC49" w:rsidR="004B52E5" w:rsidRDefault="004B52E5" w:rsidP="00EE485B"/>
        </w:tc>
        <w:tc>
          <w:tcPr>
            <w:tcW w:w="1632" w:type="dxa"/>
          </w:tcPr>
          <w:p w14:paraId="2F08F9F8" w14:textId="77777777" w:rsidR="004B52E5" w:rsidRDefault="004B52E5" w:rsidP="00EE485B"/>
        </w:tc>
        <w:tc>
          <w:tcPr>
            <w:tcW w:w="1696" w:type="dxa"/>
          </w:tcPr>
          <w:p w14:paraId="066A7AA9" w14:textId="77777777" w:rsidR="004B52E5" w:rsidRDefault="004B52E5" w:rsidP="00EE485B"/>
        </w:tc>
      </w:tr>
      <w:tr w:rsidR="004B52E5" w14:paraId="38E6633E" w14:textId="77777777" w:rsidTr="00884204">
        <w:tc>
          <w:tcPr>
            <w:tcW w:w="1628" w:type="dxa"/>
          </w:tcPr>
          <w:p w14:paraId="485A7703" w14:textId="332A0AA0" w:rsidR="004B52E5" w:rsidRDefault="004B52E5" w:rsidP="00EE485B"/>
        </w:tc>
        <w:tc>
          <w:tcPr>
            <w:tcW w:w="1629" w:type="dxa"/>
          </w:tcPr>
          <w:p w14:paraId="519484EE" w14:textId="653EBEC9" w:rsidR="004B52E5" w:rsidRDefault="004B52E5" w:rsidP="00EE485B"/>
        </w:tc>
        <w:tc>
          <w:tcPr>
            <w:tcW w:w="1731" w:type="dxa"/>
          </w:tcPr>
          <w:p w14:paraId="49BC8C4E" w14:textId="77777777" w:rsidR="004B52E5" w:rsidRDefault="004B52E5" w:rsidP="00EE485B"/>
        </w:tc>
        <w:tc>
          <w:tcPr>
            <w:tcW w:w="1632" w:type="dxa"/>
          </w:tcPr>
          <w:p w14:paraId="615F711D" w14:textId="77777777" w:rsidR="004B52E5" w:rsidRDefault="004B52E5" w:rsidP="00EE485B"/>
        </w:tc>
        <w:tc>
          <w:tcPr>
            <w:tcW w:w="1696" w:type="dxa"/>
          </w:tcPr>
          <w:p w14:paraId="25834B24" w14:textId="77777777" w:rsidR="004B52E5" w:rsidRDefault="004B52E5" w:rsidP="00EE485B"/>
        </w:tc>
      </w:tr>
    </w:tbl>
    <w:p w14:paraId="30DFF8F4" w14:textId="77777777" w:rsidR="00EE485B" w:rsidRDefault="00EE485B" w:rsidP="00EE485B">
      <w:pPr>
        <w:pStyle w:val="BodyText"/>
      </w:pPr>
    </w:p>
    <w:p w14:paraId="1B5E68C8" w14:textId="77777777" w:rsidR="00EE485B" w:rsidRDefault="00EE485B" w:rsidP="00EE485B">
      <w:pPr>
        <w:pStyle w:val="BodyText"/>
        <w:rPr>
          <w:b/>
          <w:bCs/>
          <w:sz w:val="22"/>
          <w:u w:val="single"/>
        </w:rPr>
      </w:pPr>
    </w:p>
    <w:p w14:paraId="0FE686B8" w14:textId="77777777" w:rsidR="00EE485B" w:rsidRDefault="00EE485B" w:rsidP="00EE485B">
      <w:pPr>
        <w:pStyle w:val="BodyText"/>
        <w:rPr>
          <w:b/>
          <w:bCs/>
          <w:sz w:val="22"/>
          <w:u w:val="single"/>
        </w:rPr>
      </w:pPr>
      <w:r>
        <w:rPr>
          <w:b/>
          <w:bCs/>
          <w:sz w:val="22"/>
          <w:u w:val="single"/>
        </w:rPr>
        <w:t>DISCUSSION:</w:t>
      </w:r>
    </w:p>
    <w:p w14:paraId="19CAEDF4" w14:textId="77777777" w:rsidR="00F3666B" w:rsidRDefault="004E0040" w:rsidP="00F3666B">
      <w:pPr>
        <w:pStyle w:val="Default"/>
      </w:pPr>
      <w:r>
        <w:t>&lt;&gt;</w:t>
      </w:r>
    </w:p>
    <w:p w14:paraId="19176A75" w14:textId="77777777" w:rsidR="00D60C2D" w:rsidRDefault="00D60C2D" w:rsidP="00EE485B">
      <w:pPr>
        <w:pStyle w:val="BodyText"/>
      </w:pPr>
    </w:p>
    <w:p w14:paraId="325BC28D" w14:textId="77777777" w:rsidR="00EE485B" w:rsidRDefault="00EE485B" w:rsidP="00EE485B">
      <w:pPr>
        <w:pStyle w:val="BodyText"/>
        <w:rPr>
          <w:b/>
          <w:bCs/>
          <w:sz w:val="22"/>
          <w:u w:val="single"/>
        </w:rPr>
      </w:pPr>
      <w:r>
        <w:rPr>
          <w:b/>
          <w:bCs/>
          <w:sz w:val="22"/>
          <w:u w:val="single"/>
        </w:rPr>
        <w:t>ACTION ITEMS:</w:t>
      </w:r>
    </w:p>
    <w:p w14:paraId="05436FF8" w14:textId="77777777" w:rsidR="00EE485B" w:rsidRDefault="00EE485B" w:rsidP="00EE485B">
      <w:pPr>
        <w:pStyle w:val="BodyText"/>
      </w:pPr>
    </w:p>
    <w:p w14:paraId="072B4148" w14:textId="77777777" w:rsidR="009C109B" w:rsidRDefault="009C109B" w:rsidP="00EE485B">
      <w:pPr>
        <w:pStyle w:val="BodyText"/>
      </w:pPr>
    </w:p>
    <w:p w14:paraId="217425E0" w14:textId="77777777" w:rsidR="00EE485B" w:rsidRDefault="00EE485B" w:rsidP="00EE485B">
      <w:pPr>
        <w:pStyle w:val="BodyText"/>
        <w:rPr>
          <w:b/>
          <w:bCs/>
          <w:sz w:val="22"/>
          <w:u w:val="single"/>
        </w:rPr>
      </w:pPr>
      <w:r>
        <w:rPr>
          <w:b/>
          <w:bCs/>
          <w:sz w:val="22"/>
          <w:u w:val="single"/>
        </w:rPr>
        <w:t>RESOLUTION:</w:t>
      </w:r>
    </w:p>
    <w:p w14:paraId="7FDDB71F" w14:textId="77777777" w:rsidR="004739B2" w:rsidRPr="00326EE2" w:rsidRDefault="004739B2" w:rsidP="00EE485B">
      <w:pPr>
        <w:pStyle w:val="BodyText"/>
        <w:rPr>
          <w:bCs/>
          <w:sz w:val="22"/>
          <w:u w:val="single"/>
        </w:rPr>
      </w:pPr>
      <w:proofErr w:type="gramStart"/>
      <w:r w:rsidRPr="00326EE2">
        <w:rPr>
          <w:bCs/>
          <w:sz w:val="22"/>
          <w:u w:val="single"/>
        </w:rPr>
        <w:t>Vocab to im</w:t>
      </w:r>
      <w:r>
        <w:rPr>
          <w:bCs/>
          <w:sz w:val="22"/>
          <w:u w:val="single"/>
        </w:rPr>
        <w:t>plement recommendation.</w:t>
      </w:r>
      <w:proofErr w:type="gramEnd"/>
    </w:p>
    <w:p w14:paraId="77C71BAA" w14:textId="77777777" w:rsidR="00290C25" w:rsidRDefault="00290C25" w:rsidP="00EE485B">
      <w:pPr>
        <w:pStyle w:val="BodyText"/>
        <w:rPr>
          <w:b/>
          <w:bCs/>
          <w:sz w:val="22"/>
          <w:u w:val="single"/>
        </w:rPr>
      </w:pPr>
    </w:p>
    <w:p w14:paraId="2C7D4F41" w14:textId="77777777" w:rsidR="004739B2" w:rsidRDefault="004739B2" w:rsidP="00EE485B">
      <w:pPr>
        <w:pStyle w:val="BodyText"/>
        <w:rPr>
          <w:b/>
          <w:bCs/>
          <w:sz w:val="22"/>
          <w:u w:val="single"/>
        </w:rPr>
      </w:pPr>
    </w:p>
    <w:p w14:paraId="5E564C40" w14:textId="77777777" w:rsidR="004739B2" w:rsidRDefault="006D5EDD" w:rsidP="00EE485B">
      <w:pPr>
        <w:pStyle w:val="BodyText"/>
        <w:rPr>
          <w:b/>
          <w:bCs/>
          <w:sz w:val="22"/>
          <w:u w:val="single"/>
        </w:rPr>
      </w:pPr>
      <w:r>
        <w:rPr>
          <w:b/>
          <w:bCs/>
          <w:sz w:val="22"/>
          <w:u w:val="single"/>
        </w:rPr>
        <w:t>Current</w:t>
      </w:r>
      <w:r w:rsidR="004739B2">
        <w:rPr>
          <w:b/>
          <w:bCs/>
          <w:sz w:val="22"/>
          <w:u w:val="single"/>
        </w:rPr>
        <w:t xml:space="preserve"> state</w:t>
      </w:r>
      <w:r w:rsidR="006D4BBE">
        <w:rPr>
          <w:b/>
          <w:bCs/>
          <w:sz w:val="22"/>
          <w:u w:val="single"/>
        </w:rPr>
        <w:t xml:space="preserve"> (from v2.9 ballot)</w:t>
      </w:r>
      <w:r w:rsidR="004739B2">
        <w:rPr>
          <w:b/>
          <w:bCs/>
          <w:sz w:val="22"/>
          <w:u w:val="single"/>
        </w:rPr>
        <w:t>:</w:t>
      </w:r>
    </w:p>
    <w:p w14:paraId="2FB812B6" w14:textId="77D93D9C" w:rsidR="00290C25" w:rsidRDefault="00290C25" w:rsidP="00290C25">
      <w:pPr>
        <w:pStyle w:val="Heading3"/>
      </w:pPr>
      <w:bookmarkStart w:id="830" w:name="_0119_–_Order"/>
      <w:bookmarkStart w:id="831" w:name="_Ref485170357"/>
      <w:bookmarkEnd w:id="830"/>
      <w:r>
        <w:t>0</w:t>
      </w:r>
      <w:r w:rsidR="00593729">
        <w:t>278</w:t>
      </w:r>
      <w:r>
        <w:t xml:space="preserve"> </w:t>
      </w:r>
      <w:bookmarkEnd w:id="831"/>
      <w:r w:rsidR="00160D06">
        <w:t>-Problem/Goal Action Code</w:t>
      </w:r>
    </w:p>
    <w:p w14:paraId="518226C4" w14:textId="77777777" w:rsidR="00160D06" w:rsidRDefault="00160D06" w:rsidP="00160D06">
      <w:pPr>
        <w:pStyle w:val="Subheading"/>
      </w:pPr>
      <w:r>
        <w:t>Concept Domain Information</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0"/>
        <w:gridCol w:w="6600"/>
      </w:tblGrid>
      <w:tr w:rsidR="00160D06" w14:paraId="01ACC4E3" w14:textId="77777777" w:rsidTr="0071208A">
        <w:tc>
          <w:tcPr>
            <w:tcW w:w="2600" w:type="dxa"/>
            <w:shd w:val="clear" w:color="auto" w:fill="F3F3F3"/>
          </w:tcPr>
          <w:p w14:paraId="09162026" w14:textId="77777777" w:rsidR="00160D06" w:rsidRDefault="00160D06" w:rsidP="0071208A">
            <w:pPr>
              <w:pStyle w:val="OtherTableHeader"/>
            </w:pPr>
            <w:r>
              <w:t>Concept Domain Name</w:t>
            </w:r>
          </w:p>
        </w:tc>
        <w:tc>
          <w:tcPr>
            <w:tcW w:w="6600" w:type="dxa"/>
            <w:shd w:val="clear" w:color="auto" w:fill="auto"/>
          </w:tcPr>
          <w:p w14:paraId="30DBF758" w14:textId="77777777" w:rsidR="00160D06" w:rsidRDefault="00160D06" w:rsidP="0071208A">
            <w:pPr>
              <w:pStyle w:val="OtherTableBody"/>
            </w:pPr>
            <w:r>
              <w:t>Problem_GoalActionCode</w:t>
            </w:r>
          </w:p>
        </w:tc>
      </w:tr>
      <w:tr w:rsidR="00160D06" w14:paraId="463832D9" w14:textId="77777777" w:rsidTr="0071208A">
        <w:tc>
          <w:tcPr>
            <w:tcW w:w="2600" w:type="dxa"/>
            <w:shd w:val="clear" w:color="auto" w:fill="F3F3F3"/>
          </w:tcPr>
          <w:p w14:paraId="5C09EABE" w14:textId="77777777" w:rsidR="00160D06" w:rsidRDefault="00160D06" w:rsidP="0071208A">
            <w:pPr>
              <w:pStyle w:val="OtherTableHeader"/>
            </w:pPr>
            <w:r>
              <w:t>Description</w:t>
            </w:r>
          </w:p>
        </w:tc>
        <w:tc>
          <w:tcPr>
            <w:tcW w:w="6600" w:type="dxa"/>
            <w:shd w:val="clear" w:color="auto" w:fill="auto"/>
          </w:tcPr>
          <w:p w14:paraId="037F504C" w14:textId="77777777" w:rsidR="00160D06" w:rsidRDefault="00160D06" w:rsidP="0071208A">
            <w:pPr>
              <w:pStyle w:val="OtherTableBody"/>
            </w:pPr>
            <w:r>
              <w:t>The domain of possible values to Patient Care for the intent of a problem or goal.</w:t>
            </w:r>
          </w:p>
        </w:tc>
      </w:tr>
      <w:tr w:rsidR="00160D06" w14:paraId="58BE5EDD" w14:textId="77777777" w:rsidTr="0071208A">
        <w:tc>
          <w:tcPr>
            <w:tcW w:w="2600" w:type="dxa"/>
            <w:shd w:val="clear" w:color="auto" w:fill="F3F3F3"/>
          </w:tcPr>
          <w:p w14:paraId="7503945B" w14:textId="77777777" w:rsidR="00160D06" w:rsidRDefault="00160D06" w:rsidP="0071208A">
            <w:pPr>
              <w:pStyle w:val="OtherTableHeader"/>
            </w:pPr>
            <w:r>
              <w:t>Concept Domain Only</w:t>
            </w:r>
          </w:p>
        </w:tc>
        <w:tc>
          <w:tcPr>
            <w:tcW w:w="6600" w:type="dxa"/>
            <w:shd w:val="clear" w:color="auto" w:fill="auto"/>
          </w:tcPr>
          <w:p w14:paraId="255F6BFC" w14:textId="77777777" w:rsidR="00160D06" w:rsidRDefault="00160D06" w:rsidP="0071208A">
            <w:pPr>
              <w:pStyle w:val="OtherTableBody"/>
            </w:pPr>
            <w:r>
              <w:t>no</w:t>
            </w:r>
          </w:p>
        </w:tc>
      </w:tr>
    </w:tbl>
    <w:p w14:paraId="1A4A2698" w14:textId="77777777" w:rsidR="00160D06" w:rsidRDefault="00160D06" w:rsidP="00160D06"/>
    <w:p w14:paraId="29B754AF" w14:textId="77777777" w:rsidR="00160D06" w:rsidRDefault="00160D06" w:rsidP="00160D06">
      <w:pPr>
        <w:pStyle w:val="Subheading"/>
      </w:pPr>
      <w:r>
        <w:t>Code System Identification Information</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7200"/>
      </w:tblGrid>
      <w:tr w:rsidR="00160D06" w14:paraId="29F4D799" w14:textId="77777777" w:rsidTr="0071208A">
        <w:tc>
          <w:tcPr>
            <w:tcW w:w="2000" w:type="dxa"/>
            <w:shd w:val="clear" w:color="auto" w:fill="F3F3F3"/>
          </w:tcPr>
          <w:p w14:paraId="793891A4" w14:textId="77777777" w:rsidR="00160D06" w:rsidRDefault="00160D06" w:rsidP="0071208A">
            <w:pPr>
              <w:pStyle w:val="OtherTableHeader"/>
            </w:pPr>
            <w:r>
              <w:t>OID</w:t>
            </w:r>
          </w:p>
        </w:tc>
        <w:tc>
          <w:tcPr>
            <w:tcW w:w="7200" w:type="dxa"/>
            <w:shd w:val="clear" w:color="auto" w:fill="auto"/>
          </w:tcPr>
          <w:p w14:paraId="0A383924" w14:textId="77777777" w:rsidR="00160D06" w:rsidRDefault="00160D06" w:rsidP="0071208A">
            <w:pPr>
              <w:pStyle w:val="OtherTableBody"/>
            </w:pPr>
            <w:r>
              <w:t>2.16.840.1.113883.18.3</w:t>
            </w:r>
          </w:p>
        </w:tc>
      </w:tr>
      <w:tr w:rsidR="00160D06" w14:paraId="36882A8C" w14:textId="77777777" w:rsidTr="0071208A">
        <w:tc>
          <w:tcPr>
            <w:tcW w:w="2000" w:type="dxa"/>
            <w:shd w:val="clear" w:color="auto" w:fill="F3F3F3"/>
          </w:tcPr>
          <w:p w14:paraId="30FFC0EE" w14:textId="77777777" w:rsidR="00160D06" w:rsidRDefault="00160D06" w:rsidP="0071208A">
            <w:pPr>
              <w:pStyle w:val="OtherTableHeader"/>
            </w:pPr>
            <w:r>
              <w:t>symbolicName</w:t>
            </w:r>
          </w:p>
        </w:tc>
        <w:tc>
          <w:tcPr>
            <w:tcW w:w="7200" w:type="dxa"/>
            <w:shd w:val="clear" w:color="auto" w:fill="auto"/>
          </w:tcPr>
          <w:p w14:paraId="5E9934B7" w14:textId="77777777" w:rsidR="00160D06" w:rsidRDefault="00160D06" w:rsidP="0071208A">
            <w:pPr>
              <w:pStyle w:val="OtherTableBody"/>
            </w:pPr>
            <w:r>
              <w:t>problem-goalAction</w:t>
            </w:r>
          </w:p>
        </w:tc>
      </w:tr>
      <w:tr w:rsidR="00160D06" w14:paraId="0B610FD0" w14:textId="77777777" w:rsidTr="0071208A">
        <w:tc>
          <w:tcPr>
            <w:tcW w:w="2000" w:type="dxa"/>
            <w:shd w:val="clear" w:color="auto" w:fill="F3F3F3"/>
          </w:tcPr>
          <w:p w14:paraId="20D4FD13" w14:textId="77777777" w:rsidR="00160D06" w:rsidRDefault="00160D06" w:rsidP="0071208A">
            <w:pPr>
              <w:pStyle w:val="OtherTableHeader"/>
            </w:pPr>
            <w:r>
              <w:t>Description</w:t>
            </w:r>
          </w:p>
        </w:tc>
        <w:tc>
          <w:tcPr>
            <w:tcW w:w="7200" w:type="dxa"/>
            <w:shd w:val="clear" w:color="auto" w:fill="auto"/>
          </w:tcPr>
          <w:p w14:paraId="25FD8EEE" w14:textId="77777777" w:rsidR="00160D06" w:rsidRDefault="00160D06" w:rsidP="0071208A">
            <w:pPr>
              <w:pStyle w:val="OtherTableBody"/>
            </w:pPr>
            <w:r>
              <w:t>HL7-defined code system of concepts used in Patient Care for the intent of a problem or goal.  Used in HL7 Version 2.x messaging in the GOL, ROL, PRB and PTH segments.</w:t>
            </w:r>
          </w:p>
        </w:tc>
      </w:tr>
    </w:tbl>
    <w:p w14:paraId="25A85FC1" w14:textId="77777777" w:rsidR="00160D06" w:rsidRDefault="00160D06" w:rsidP="00160D06"/>
    <w:p w14:paraId="476E23A3" w14:textId="77777777" w:rsidR="00160D06" w:rsidRDefault="00160D06" w:rsidP="00160D06">
      <w:pPr>
        <w:pStyle w:val="Subheading"/>
      </w:pPr>
      <w:r>
        <w:t>Code System Version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0"/>
        <w:gridCol w:w="1400"/>
      </w:tblGrid>
      <w:tr w:rsidR="00160D06" w14:paraId="0AFB4364" w14:textId="77777777" w:rsidTr="0071208A">
        <w:tc>
          <w:tcPr>
            <w:tcW w:w="2400" w:type="dxa"/>
            <w:shd w:val="clear" w:color="auto" w:fill="F3F3F3"/>
          </w:tcPr>
          <w:p w14:paraId="675A0AB7" w14:textId="77777777" w:rsidR="00160D06" w:rsidRDefault="00160D06" w:rsidP="0071208A">
            <w:pPr>
              <w:pStyle w:val="OtherTableHeader"/>
            </w:pPr>
            <w:r>
              <w:t>Effective Date</w:t>
            </w:r>
          </w:p>
        </w:tc>
        <w:tc>
          <w:tcPr>
            <w:tcW w:w="1400" w:type="dxa"/>
            <w:shd w:val="clear" w:color="auto" w:fill="auto"/>
          </w:tcPr>
          <w:p w14:paraId="0459FAE8" w14:textId="77777777" w:rsidR="00160D06" w:rsidRDefault="00160D06" w:rsidP="0071208A">
            <w:pPr>
              <w:pStyle w:val="OtherTableBody"/>
            </w:pPr>
            <w:r>
              <w:t>07.04.1997</w:t>
            </w:r>
          </w:p>
        </w:tc>
      </w:tr>
      <w:tr w:rsidR="00160D06" w14:paraId="29449B28" w14:textId="77777777" w:rsidTr="0071208A">
        <w:tc>
          <w:tcPr>
            <w:tcW w:w="2400" w:type="dxa"/>
            <w:shd w:val="clear" w:color="auto" w:fill="F3F3F3"/>
          </w:tcPr>
          <w:p w14:paraId="64551424" w14:textId="77777777" w:rsidR="00160D06" w:rsidRDefault="00160D06" w:rsidP="0071208A">
            <w:pPr>
              <w:pStyle w:val="OtherTableHeader"/>
            </w:pPr>
            <w:r>
              <w:t>Version</w:t>
            </w:r>
          </w:p>
        </w:tc>
        <w:tc>
          <w:tcPr>
            <w:tcW w:w="1400" w:type="dxa"/>
            <w:shd w:val="clear" w:color="auto" w:fill="auto"/>
          </w:tcPr>
          <w:p w14:paraId="2EF2877D" w14:textId="77777777" w:rsidR="00160D06" w:rsidRDefault="00160D06" w:rsidP="0071208A">
            <w:pPr>
              <w:pStyle w:val="OtherTableBody"/>
            </w:pPr>
            <w:r>
              <w:t>1</w:t>
            </w:r>
          </w:p>
        </w:tc>
      </w:tr>
      <w:tr w:rsidR="00160D06" w14:paraId="76310F0F" w14:textId="77777777" w:rsidTr="0071208A">
        <w:tc>
          <w:tcPr>
            <w:tcW w:w="2400" w:type="dxa"/>
            <w:shd w:val="clear" w:color="auto" w:fill="F3F3F3"/>
          </w:tcPr>
          <w:p w14:paraId="480111B7" w14:textId="77777777" w:rsidR="00160D06" w:rsidRDefault="00160D06" w:rsidP="0071208A">
            <w:pPr>
              <w:pStyle w:val="OtherTableHeader"/>
            </w:pPr>
            <w:r>
              <w:t>HL7 Version Introduced</w:t>
            </w:r>
          </w:p>
        </w:tc>
        <w:tc>
          <w:tcPr>
            <w:tcW w:w="1400" w:type="dxa"/>
            <w:shd w:val="clear" w:color="auto" w:fill="auto"/>
          </w:tcPr>
          <w:p w14:paraId="6C117E8E" w14:textId="77777777" w:rsidR="00160D06" w:rsidRDefault="00160D06" w:rsidP="0071208A">
            <w:pPr>
              <w:pStyle w:val="OtherTableBody"/>
            </w:pPr>
            <w:r>
              <w:t>2.3</w:t>
            </w:r>
          </w:p>
        </w:tc>
      </w:tr>
    </w:tbl>
    <w:p w14:paraId="531BADDB" w14:textId="77777777" w:rsidR="00160D06" w:rsidRDefault="00160D06" w:rsidP="00160D06"/>
    <w:p w14:paraId="67E98AB1" w14:textId="77777777" w:rsidR="00160D06" w:rsidRDefault="00160D06" w:rsidP="00160D06">
      <w:pPr>
        <w:pStyle w:val="Subheading"/>
      </w:pPr>
      <w:r>
        <w:t>Value Set Information</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0"/>
        <w:gridCol w:w="6400"/>
      </w:tblGrid>
      <w:tr w:rsidR="00160D06" w14:paraId="4A48D2A0" w14:textId="77777777" w:rsidTr="0071208A">
        <w:tc>
          <w:tcPr>
            <w:tcW w:w="2800" w:type="dxa"/>
            <w:shd w:val="clear" w:color="auto" w:fill="F3F3F3"/>
          </w:tcPr>
          <w:p w14:paraId="057A83DE" w14:textId="77777777" w:rsidR="00160D06" w:rsidRDefault="00160D06" w:rsidP="0071208A">
            <w:pPr>
              <w:pStyle w:val="OtherTableHeader"/>
            </w:pPr>
            <w:r>
              <w:t>OID</w:t>
            </w:r>
          </w:p>
        </w:tc>
        <w:tc>
          <w:tcPr>
            <w:tcW w:w="6400" w:type="dxa"/>
            <w:shd w:val="clear" w:color="auto" w:fill="auto"/>
          </w:tcPr>
          <w:p w14:paraId="48218DC6" w14:textId="77777777" w:rsidR="00160D06" w:rsidRDefault="00160D06" w:rsidP="0071208A">
            <w:pPr>
              <w:pStyle w:val="OtherTableBody"/>
            </w:pPr>
            <w:r>
              <w:t>2.16.840.1.113883.21.191</w:t>
            </w:r>
          </w:p>
        </w:tc>
      </w:tr>
      <w:tr w:rsidR="00160D06" w14:paraId="0100E32F" w14:textId="77777777" w:rsidTr="0071208A">
        <w:tc>
          <w:tcPr>
            <w:tcW w:w="2800" w:type="dxa"/>
            <w:shd w:val="clear" w:color="auto" w:fill="F3F3F3"/>
          </w:tcPr>
          <w:p w14:paraId="66C51AF7" w14:textId="77777777" w:rsidR="00160D06" w:rsidRDefault="00160D06" w:rsidP="0071208A">
            <w:pPr>
              <w:pStyle w:val="OtherTableHeader"/>
            </w:pPr>
            <w:r>
              <w:t>symbolicName</w:t>
            </w:r>
          </w:p>
        </w:tc>
        <w:tc>
          <w:tcPr>
            <w:tcW w:w="6400" w:type="dxa"/>
            <w:shd w:val="clear" w:color="auto" w:fill="auto"/>
          </w:tcPr>
          <w:p w14:paraId="32A86394" w14:textId="77777777" w:rsidR="00160D06" w:rsidRDefault="00160D06" w:rsidP="0071208A">
            <w:pPr>
              <w:pStyle w:val="OtherTableBody"/>
            </w:pPr>
            <w:r>
              <w:t>hl7VS-actionCode</w:t>
            </w:r>
          </w:p>
        </w:tc>
      </w:tr>
      <w:tr w:rsidR="00160D06" w14:paraId="08C1ADEC" w14:textId="77777777" w:rsidTr="0071208A">
        <w:tc>
          <w:tcPr>
            <w:tcW w:w="2800" w:type="dxa"/>
            <w:shd w:val="clear" w:color="auto" w:fill="F3F3F3"/>
          </w:tcPr>
          <w:p w14:paraId="1A184151" w14:textId="77777777" w:rsidR="00160D06" w:rsidRDefault="00160D06" w:rsidP="0071208A">
            <w:pPr>
              <w:pStyle w:val="OtherTableHeader"/>
            </w:pPr>
            <w:r>
              <w:t>Description</w:t>
            </w:r>
          </w:p>
        </w:tc>
        <w:tc>
          <w:tcPr>
            <w:tcW w:w="6400" w:type="dxa"/>
            <w:shd w:val="clear" w:color="auto" w:fill="auto"/>
          </w:tcPr>
          <w:p w14:paraId="2F8E7F98" w14:textId="77777777" w:rsidR="00160D06" w:rsidRDefault="00160D06" w:rsidP="0071208A">
            <w:pPr>
              <w:pStyle w:val="OtherTableBody"/>
            </w:pPr>
            <w:r>
              <w:t>Concepts used in Patient Care for the intent of a problem or goal.  Used in Version 2 messaging in the GOL segment.</w:t>
            </w:r>
          </w:p>
        </w:tc>
      </w:tr>
      <w:tr w:rsidR="00160D06" w14:paraId="20E833FA" w14:textId="77777777" w:rsidTr="0071208A">
        <w:tc>
          <w:tcPr>
            <w:tcW w:w="2800" w:type="dxa"/>
            <w:shd w:val="clear" w:color="auto" w:fill="F3F3F3"/>
          </w:tcPr>
          <w:p w14:paraId="0939DB57" w14:textId="77777777" w:rsidR="00160D06" w:rsidRDefault="00160D06" w:rsidP="0071208A">
            <w:pPr>
              <w:pStyle w:val="OtherTableHeader"/>
            </w:pPr>
            <w:r>
              <w:t>Content Logical Definition</w:t>
            </w:r>
          </w:p>
        </w:tc>
        <w:tc>
          <w:tcPr>
            <w:tcW w:w="6400" w:type="dxa"/>
            <w:shd w:val="clear" w:color="auto" w:fill="auto"/>
          </w:tcPr>
          <w:p w14:paraId="0BA054F7" w14:textId="77777777" w:rsidR="00160D06" w:rsidRDefault="00160D06" w:rsidP="0071208A">
            <w:pPr>
              <w:pStyle w:val="OtherTableBody"/>
            </w:pPr>
            <w:r>
              <w:t>all codes from code system</w:t>
            </w:r>
          </w:p>
        </w:tc>
      </w:tr>
    </w:tbl>
    <w:p w14:paraId="071ECE69" w14:textId="77777777" w:rsidR="00160D06" w:rsidRDefault="00160D06" w:rsidP="00160D06"/>
    <w:p w14:paraId="43E1400A" w14:textId="77777777" w:rsidR="00160D06" w:rsidRDefault="00160D06" w:rsidP="00160D06">
      <w:pPr>
        <w:pStyle w:val="Subheading"/>
      </w:pPr>
      <w:r>
        <w:t>Binding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2400"/>
      </w:tblGrid>
      <w:tr w:rsidR="00160D06" w14:paraId="4850E889" w14:textId="77777777" w:rsidTr="0071208A">
        <w:tc>
          <w:tcPr>
            <w:tcW w:w="1800" w:type="dxa"/>
            <w:shd w:val="clear" w:color="auto" w:fill="F3F3F3"/>
          </w:tcPr>
          <w:p w14:paraId="33629012" w14:textId="77777777" w:rsidR="00160D06" w:rsidRDefault="00160D06" w:rsidP="0071208A">
            <w:pPr>
              <w:pStyle w:val="OtherTableHeader"/>
            </w:pPr>
            <w:r>
              <w:t>Realm</w:t>
            </w:r>
          </w:p>
        </w:tc>
        <w:tc>
          <w:tcPr>
            <w:tcW w:w="2400" w:type="dxa"/>
            <w:shd w:val="clear" w:color="auto" w:fill="auto"/>
          </w:tcPr>
          <w:p w14:paraId="673DC8E5" w14:textId="77777777" w:rsidR="00160D06" w:rsidRDefault="00160D06" w:rsidP="0071208A">
            <w:pPr>
              <w:pStyle w:val="OtherTableBody"/>
            </w:pPr>
            <w:r>
              <w:t>universal</w:t>
            </w:r>
          </w:p>
        </w:tc>
      </w:tr>
    </w:tbl>
    <w:p w14:paraId="62F5A676" w14:textId="77777777" w:rsidR="00160D06" w:rsidRDefault="00160D06" w:rsidP="00160D06"/>
    <w:p w14:paraId="04FFDCC8" w14:textId="77777777" w:rsidR="00160D06" w:rsidRDefault="00160D06" w:rsidP="00160D06">
      <w:pPr>
        <w:pStyle w:val="Subheading"/>
      </w:pPr>
      <w:r>
        <w:t>Table Metadata</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0"/>
        <w:gridCol w:w="6600"/>
      </w:tblGrid>
      <w:tr w:rsidR="00160D06" w14:paraId="4D3E358F" w14:textId="77777777" w:rsidTr="0071208A">
        <w:tc>
          <w:tcPr>
            <w:tcW w:w="2600" w:type="dxa"/>
            <w:shd w:val="clear" w:color="auto" w:fill="F3F3F3"/>
          </w:tcPr>
          <w:p w14:paraId="66C584F3" w14:textId="77777777" w:rsidR="00160D06" w:rsidRDefault="00160D06" w:rsidP="0071208A">
            <w:pPr>
              <w:pStyle w:val="OtherTableHeader"/>
            </w:pPr>
            <w:r>
              <w:t>Table</w:t>
            </w:r>
          </w:p>
        </w:tc>
        <w:tc>
          <w:tcPr>
            <w:tcW w:w="6600" w:type="dxa"/>
            <w:shd w:val="clear" w:color="auto" w:fill="auto"/>
          </w:tcPr>
          <w:p w14:paraId="428A4322" w14:textId="77777777" w:rsidR="00160D06" w:rsidRDefault="00160D06" w:rsidP="0071208A">
            <w:pPr>
              <w:pStyle w:val="OtherTableBody"/>
            </w:pPr>
            <w:r>
              <w:t>0287</w:t>
            </w:r>
          </w:p>
        </w:tc>
      </w:tr>
      <w:tr w:rsidR="00160D06" w14:paraId="40DBDC6F" w14:textId="77777777" w:rsidTr="0071208A">
        <w:tc>
          <w:tcPr>
            <w:tcW w:w="2600" w:type="dxa"/>
            <w:shd w:val="clear" w:color="auto" w:fill="F3F3F3"/>
          </w:tcPr>
          <w:p w14:paraId="6699905B" w14:textId="77777777" w:rsidR="00160D06" w:rsidRDefault="00160D06" w:rsidP="0071208A">
            <w:pPr>
              <w:pStyle w:val="OtherTableHeader"/>
            </w:pPr>
            <w:r>
              <w:lastRenderedPageBreak/>
              <w:t>Description</w:t>
            </w:r>
          </w:p>
        </w:tc>
        <w:tc>
          <w:tcPr>
            <w:tcW w:w="6600" w:type="dxa"/>
            <w:shd w:val="clear" w:color="auto" w:fill="auto"/>
          </w:tcPr>
          <w:p w14:paraId="2C43D1FF" w14:textId="77777777" w:rsidR="00160D06" w:rsidRDefault="00160D06" w:rsidP="0071208A">
            <w:pPr>
              <w:pStyle w:val="OtherTableBody"/>
            </w:pPr>
            <w:r>
              <w:t>HL7-defined table of codes used in Patient Care for the intent of a problem or goal.</w:t>
            </w:r>
          </w:p>
        </w:tc>
      </w:tr>
      <w:tr w:rsidR="00160D06" w14:paraId="6D98558F" w14:textId="77777777" w:rsidTr="0071208A">
        <w:tc>
          <w:tcPr>
            <w:tcW w:w="2600" w:type="dxa"/>
            <w:shd w:val="clear" w:color="auto" w:fill="F3F3F3"/>
          </w:tcPr>
          <w:p w14:paraId="4DA45C06" w14:textId="77777777" w:rsidR="00160D06" w:rsidRDefault="00160D06" w:rsidP="0071208A">
            <w:pPr>
              <w:pStyle w:val="OtherTableHeader"/>
            </w:pPr>
            <w:r>
              <w:t>Type</w:t>
            </w:r>
          </w:p>
        </w:tc>
        <w:tc>
          <w:tcPr>
            <w:tcW w:w="6600" w:type="dxa"/>
            <w:shd w:val="clear" w:color="auto" w:fill="auto"/>
          </w:tcPr>
          <w:p w14:paraId="356B39E2" w14:textId="77777777" w:rsidR="00160D06" w:rsidRDefault="00160D06" w:rsidP="0071208A">
            <w:pPr>
              <w:pStyle w:val="OtherTableBody"/>
            </w:pPr>
            <w:r>
              <w:t>HL7</w:t>
            </w:r>
          </w:p>
        </w:tc>
      </w:tr>
      <w:tr w:rsidR="00160D06" w14:paraId="20E4E50C" w14:textId="77777777" w:rsidTr="0071208A">
        <w:tc>
          <w:tcPr>
            <w:tcW w:w="2600" w:type="dxa"/>
            <w:shd w:val="clear" w:color="auto" w:fill="F3F3F3"/>
          </w:tcPr>
          <w:p w14:paraId="08175393" w14:textId="77777777" w:rsidR="00160D06" w:rsidRDefault="00160D06" w:rsidP="0071208A">
            <w:pPr>
              <w:pStyle w:val="OtherTableHeader"/>
            </w:pPr>
            <w:r>
              <w:t>Steward</w:t>
            </w:r>
          </w:p>
        </w:tc>
        <w:tc>
          <w:tcPr>
            <w:tcW w:w="6600" w:type="dxa"/>
            <w:shd w:val="clear" w:color="auto" w:fill="auto"/>
          </w:tcPr>
          <w:p w14:paraId="01EDF537" w14:textId="77777777" w:rsidR="00160D06" w:rsidRDefault="00160D06" w:rsidP="0071208A">
            <w:pPr>
              <w:pStyle w:val="OtherTableBody"/>
            </w:pPr>
            <w:r>
              <w:t>PA</w:t>
            </w:r>
          </w:p>
        </w:tc>
      </w:tr>
      <w:tr w:rsidR="00160D06" w14:paraId="5F96C3E3" w14:textId="77777777" w:rsidTr="0071208A">
        <w:tc>
          <w:tcPr>
            <w:tcW w:w="2600" w:type="dxa"/>
            <w:shd w:val="clear" w:color="auto" w:fill="F3F3F3"/>
          </w:tcPr>
          <w:p w14:paraId="0833BB55" w14:textId="77777777" w:rsidR="00160D06" w:rsidRDefault="00160D06" w:rsidP="0071208A">
            <w:pPr>
              <w:pStyle w:val="OtherTableHeader"/>
            </w:pPr>
            <w:r>
              <w:t>where used</w:t>
            </w:r>
          </w:p>
        </w:tc>
        <w:tc>
          <w:tcPr>
            <w:tcW w:w="6600" w:type="dxa"/>
            <w:shd w:val="clear" w:color="auto" w:fill="auto"/>
          </w:tcPr>
          <w:p w14:paraId="43A65850" w14:textId="77777777" w:rsidR="00160D06" w:rsidRDefault="00160D06" w:rsidP="0071208A">
            <w:pPr>
              <w:pStyle w:val="OtherTableBody"/>
            </w:pPr>
            <w:r>
              <w:t>ROL-2, GOL-1, PRB-1, PTH-1</w:t>
            </w:r>
          </w:p>
        </w:tc>
      </w:tr>
      <w:tr w:rsidR="00160D06" w14:paraId="7D56B04D" w14:textId="77777777" w:rsidTr="0071208A">
        <w:tc>
          <w:tcPr>
            <w:tcW w:w="2600" w:type="dxa"/>
            <w:shd w:val="clear" w:color="auto" w:fill="F3F3F3"/>
          </w:tcPr>
          <w:p w14:paraId="35E5B89A" w14:textId="77777777" w:rsidR="00160D06" w:rsidRDefault="00160D06" w:rsidP="0071208A">
            <w:pPr>
              <w:pStyle w:val="OtherTableHeader"/>
            </w:pPr>
            <w:r>
              <w:t>HL7 Version Introduced</w:t>
            </w:r>
          </w:p>
        </w:tc>
        <w:tc>
          <w:tcPr>
            <w:tcW w:w="6600" w:type="dxa"/>
            <w:shd w:val="clear" w:color="auto" w:fill="auto"/>
          </w:tcPr>
          <w:p w14:paraId="48E7BD51" w14:textId="77777777" w:rsidR="00160D06" w:rsidRDefault="00160D06" w:rsidP="0071208A">
            <w:pPr>
              <w:pStyle w:val="OtherTableBody"/>
            </w:pPr>
            <w:r>
              <w:t>2.3</w:t>
            </w:r>
          </w:p>
        </w:tc>
      </w:tr>
    </w:tbl>
    <w:p w14:paraId="51B6164B" w14:textId="77777777" w:rsidR="00160D06" w:rsidRPr="00160D06" w:rsidRDefault="00160D06" w:rsidP="00160D06"/>
    <w:p w14:paraId="3523A103" w14:textId="77777777" w:rsidR="00160D06" w:rsidRDefault="00160D06" w:rsidP="00160D06">
      <w:pPr>
        <w:pStyle w:val="Subheading"/>
      </w:pPr>
      <w:r>
        <w:t>Table 0287 Coded Content</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gridCol w:w="1600"/>
        <w:gridCol w:w="1600"/>
        <w:gridCol w:w="4000"/>
        <w:gridCol w:w="800"/>
      </w:tblGrid>
      <w:tr w:rsidR="00160D06" w14:paraId="2A658862" w14:textId="77777777" w:rsidTr="0071208A">
        <w:trPr>
          <w:tblHeader/>
        </w:trPr>
        <w:tc>
          <w:tcPr>
            <w:tcW w:w="1200" w:type="dxa"/>
            <w:tcBorders>
              <w:bottom w:val="single" w:sz="4" w:space="0" w:color="auto"/>
            </w:tcBorders>
            <w:shd w:val="clear" w:color="auto" w:fill="E6E6E6"/>
          </w:tcPr>
          <w:p w14:paraId="32E4CDE7" w14:textId="77777777" w:rsidR="00160D06" w:rsidRDefault="00160D06" w:rsidP="0071208A">
            <w:pPr>
              <w:pStyle w:val="HL7TableHeader"/>
            </w:pPr>
            <w:r>
              <w:t>Value</w:t>
            </w:r>
          </w:p>
        </w:tc>
        <w:tc>
          <w:tcPr>
            <w:tcW w:w="1600" w:type="dxa"/>
            <w:tcBorders>
              <w:bottom w:val="single" w:sz="4" w:space="0" w:color="auto"/>
            </w:tcBorders>
            <w:shd w:val="clear" w:color="auto" w:fill="E6E6E6"/>
          </w:tcPr>
          <w:p w14:paraId="0EBBDA48" w14:textId="77777777" w:rsidR="00160D06" w:rsidRDefault="00160D06" w:rsidP="0071208A">
            <w:pPr>
              <w:pStyle w:val="HL7TableHeader"/>
            </w:pPr>
            <w:r>
              <w:t>Display Name</w:t>
            </w:r>
          </w:p>
        </w:tc>
        <w:tc>
          <w:tcPr>
            <w:tcW w:w="1600" w:type="dxa"/>
            <w:tcBorders>
              <w:bottom w:val="single" w:sz="4" w:space="0" w:color="auto"/>
            </w:tcBorders>
            <w:shd w:val="clear" w:color="auto" w:fill="E6E6E6"/>
          </w:tcPr>
          <w:p w14:paraId="57B1BAF2" w14:textId="77777777" w:rsidR="00160D06" w:rsidRDefault="00160D06" w:rsidP="0071208A">
            <w:pPr>
              <w:pStyle w:val="HL7TableHeader"/>
            </w:pPr>
            <w:r>
              <w:t>Definition</w:t>
            </w:r>
          </w:p>
        </w:tc>
        <w:tc>
          <w:tcPr>
            <w:tcW w:w="4000" w:type="dxa"/>
            <w:tcBorders>
              <w:bottom w:val="single" w:sz="4" w:space="0" w:color="auto"/>
            </w:tcBorders>
            <w:shd w:val="clear" w:color="auto" w:fill="E6E6E6"/>
          </w:tcPr>
          <w:p w14:paraId="585DB7FE" w14:textId="77777777" w:rsidR="00160D06" w:rsidRDefault="00160D06" w:rsidP="0071208A">
            <w:pPr>
              <w:pStyle w:val="HL7TableHeader"/>
            </w:pPr>
            <w:r>
              <w:t>Comment/ Usage Note</w:t>
            </w:r>
          </w:p>
        </w:tc>
        <w:tc>
          <w:tcPr>
            <w:tcW w:w="800" w:type="dxa"/>
            <w:tcBorders>
              <w:bottom w:val="single" w:sz="4" w:space="0" w:color="auto"/>
            </w:tcBorders>
            <w:shd w:val="clear" w:color="auto" w:fill="E6E6E6"/>
          </w:tcPr>
          <w:p w14:paraId="1E688290" w14:textId="77777777" w:rsidR="00160D06" w:rsidRDefault="00160D06" w:rsidP="0071208A">
            <w:pPr>
              <w:pStyle w:val="HL7TableHeader"/>
            </w:pPr>
            <w:r>
              <w:t>Status</w:t>
            </w:r>
          </w:p>
        </w:tc>
      </w:tr>
      <w:tr w:rsidR="00160D06" w14:paraId="7E44E290" w14:textId="77777777" w:rsidTr="0071208A">
        <w:tc>
          <w:tcPr>
            <w:tcW w:w="1200" w:type="dxa"/>
            <w:tcBorders>
              <w:bottom w:val="single" w:sz="4" w:space="0" w:color="auto"/>
            </w:tcBorders>
            <w:shd w:val="clear" w:color="auto" w:fill="FFFFFF"/>
          </w:tcPr>
          <w:p w14:paraId="142DE8AD" w14:textId="77777777" w:rsidR="00160D06" w:rsidRDefault="00160D06" w:rsidP="00951D8B">
            <w:r>
              <w:t>AD</w:t>
            </w:r>
          </w:p>
        </w:tc>
        <w:tc>
          <w:tcPr>
            <w:tcW w:w="1600" w:type="dxa"/>
            <w:tcBorders>
              <w:bottom w:val="single" w:sz="4" w:space="0" w:color="auto"/>
            </w:tcBorders>
            <w:shd w:val="clear" w:color="auto" w:fill="FFFFFF"/>
          </w:tcPr>
          <w:p w14:paraId="4043FCDB" w14:textId="77777777" w:rsidR="00160D06" w:rsidRDefault="00160D06" w:rsidP="00951D8B">
            <w:r>
              <w:t>ADD</w:t>
            </w:r>
          </w:p>
        </w:tc>
        <w:tc>
          <w:tcPr>
            <w:tcW w:w="1600" w:type="dxa"/>
            <w:tcBorders>
              <w:bottom w:val="single" w:sz="4" w:space="0" w:color="auto"/>
            </w:tcBorders>
            <w:shd w:val="clear" w:color="auto" w:fill="FFFFFF"/>
          </w:tcPr>
          <w:p w14:paraId="0B482664" w14:textId="77777777" w:rsidR="00160D06" w:rsidRDefault="00160D06" w:rsidP="0071208A">
            <w:pPr>
              <w:pStyle w:val="HL7TableBody"/>
            </w:pPr>
          </w:p>
        </w:tc>
        <w:tc>
          <w:tcPr>
            <w:tcW w:w="4000" w:type="dxa"/>
            <w:tcBorders>
              <w:bottom w:val="single" w:sz="4" w:space="0" w:color="auto"/>
            </w:tcBorders>
            <w:shd w:val="clear" w:color="auto" w:fill="FFFFFF"/>
          </w:tcPr>
          <w:p w14:paraId="69F59315" w14:textId="77777777" w:rsidR="00160D06" w:rsidRDefault="00160D06" w:rsidP="0071208A">
            <w:pPr>
              <w:pStyle w:val="HL7TableBody"/>
            </w:pPr>
          </w:p>
        </w:tc>
        <w:tc>
          <w:tcPr>
            <w:tcW w:w="800" w:type="dxa"/>
            <w:tcBorders>
              <w:bottom w:val="single" w:sz="4" w:space="0" w:color="auto"/>
            </w:tcBorders>
            <w:shd w:val="clear" w:color="auto" w:fill="FFFFFF"/>
          </w:tcPr>
          <w:p w14:paraId="0D1874C8" w14:textId="77777777" w:rsidR="00160D06" w:rsidRDefault="00160D06" w:rsidP="0071208A">
            <w:pPr>
              <w:pStyle w:val="HL7TableBody"/>
            </w:pPr>
          </w:p>
        </w:tc>
      </w:tr>
      <w:tr w:rsidR="00160D06" w14:paraId="6941A18F" w14:textId="77777777" w:rsidTr="0071208A">
        <w:tc>
          <w:tcPr>
            <w:tcW w:w="1200" w:type="dxa"/>
            <w:tcBorders>
              <w:bottom w:val="single" w:sz="4" w:space="0" w:color="auto"/>
            </w:tcBorders>
            <w:shd w:val="clear" w:color="auto" w:fill="F3F3F3"/>
          </w:tcPr>
          <w:p w14:paraId="33B49A36" w14:textId="77777777" w:rsidR="00160D06" w:rsidRDefault="00160D06" w:rsidP="0071208A">
            <w:r>
              <w:t>CO</w:t>
            </w:r>
          </w:p>
        </w:tc>
        <w:tc>
          <w:tcPr>
            <w:tcW w:w="1600" w:type="dxa"/>
            <w:tcBorders>
              <w:bottom w:val="single" w:sz="4" w:space="0" w:color="auto"/>
            </w:tcBorders>
            <w:shd w:val="clear" w:color="auto" w:fill="F3F3F3"/>
          </w:tcPr>
          <w:p w14:paraId="328CD2AC" w14:textId="77777777" w:rsidR="00160D06" w:rsidRDefault="00160D06" w:rsidP="0071208A">
            <w:r>
              <w:t>CORRECT</w:t>
            </w:r>
          </w:p>
        </w:tc>
        <w:tc>
          <w:tcPr>
            <w:tcW w:w="1600" w:type="dxa"/>
            <w:tcBorders>
              <w:bottom w:val="single" w:sz="4" w:space="0" w:color="auto"/>
            </w:tcBorders>
            <w:shd w:val="clear" w:color="auto" w:fill="F3F3F3"/>
          </w:tcPr>
          <w:p w14:paraId="5F7AEE25" w14:textId="77777777" w:rsidR="00160D06" w:rsidRDefault="00160D06" w:rsidP="0071208A"/>
        </w:tc>
        <w:tc>
          <w:tcPr>
            <w:tcW w:w="4000" w:type="dxa"/>
            <w:tcBorders>
              <w:bottom w:val="single" w:sz="4" w:space="0" w:color="auto"/>
            </w:tcBorders>
            <w:shd w:val="clear" w:color="auto" w:fill="F3F3F3"/>
          </w:tcPr>
          <w:p w14:paraId="0A0EDD3B" w14:textId="77777777" w:rsidR="00160D06" w:rsidRDefault="00160D06" w:rsidP="0071208A"/>
        </w:tc>
        <w:tc>
          <w:tcPr>
            <w:tcW w:w="800" w:type="dxa"/>
            <w:tcBorders>
              <w:bottom w:val="single" w:sz="4" w:space="0" w:color="auto"/>
            </w:tcBorders>
            <w:shd w:val="clear" w:color="auto" w:fill="F3F3F3"/>
          </w:tcPr>
          <w:p w14:paraId="7749E776" w14:textId="77777777" w:rsidR="00160D06" w:rsidRDefault="00160D06" w:rsidP="0071208A"/>
        </w:tc>
      </w:tr>
      <w:tr w:rsidR="00160D06" w14:paraId="0045065C" w14:textId="77777777" w:rsidTr="0071208A">
        <w:tc>
          <w:tcPr>
            <w:tcW w:w="1200" w:type="dxa"/>
            <w:tcBorders>
              <w:bottom w:val="single" w:sz="4" w:space="0" w:color="auto"/>
            </w:tcBorders>
            <w:shd w:val="clear" w:color="auto" w:fill="FFFFFF"/>
          </w:tcPr>
          <w:p w14:paraId="15DFE95B" w14:textId="77777777" w:rsidR="00160D06" w:rsidRDefault="00160D06" w:rsidP="0071208A">
            <w:r>
              <w:t>DE</w:t>
            </w:r>
          </w:p>
        </w:tc>
        <w:tc>
          <w:tcPr>
            <w:tcW w:w="1600" w:type="dxa"/>
            <w:tcBorders>
              <w:bottom w:val="single" w:sz="4" w:space="0" w:color="auto"/>
            </w:tcBorders>
            <w:shd w:val="clear" w:color="auto" w:fill="FFFFFF"/>
          </w:tcPr>
          <w:p w14:paraId="4A080BF1" w14:textId="77777777" w:rsidR="00160D06" w:rsidRDefault="00160D06" w:rsidP="0071208A">
            <w:r>
              <w:t>DELETE</w:t>
            </w:r>
          </w:p>
        </w:tc>
        <w:tc>
          <w:tcPr>
            <w:tcW w:w="1600" w:type="dxa"/>
            <w:tcBorders>
              <w:bottom w:val="single" w:sz="4" w:space="0" w:color="auto"/>
            </w:tcBorders>
            <w:shd w:val="clear" w:color="auto" w:fill="FFFFFF"/>
          </w:tcPr>
          <w:p w14:paraId="31BF0C1F" w14:textId="77777777" w:rsidR="00160D06" w:rsidRDefault="00160D06" w:rsidP="0071208A"/>
        </w:tc>
        <w:tc>
          <w:tcPr>
            <w:tcW w:w="4000" w:type="dxa"/>
            <w:tcBorders>
              <w:bottom w:val="single" w:sz="4" w:space="0" w:color="auto"/>
            </w:tcBorders>
            <w:shd w:val="clear" w:color="auto" w:fill="FFFFFF"/>
          </w:tcPr>
          <w:p w14:paraId="0940C680" w14:textId="77777777" w:rsidR="00160D06" w:rsidRDefault="00160D06" w:rsidP="0071208A"/>
        </w:tc>
        <w:tc>
          <w:tcPr>
            <w:tcW w:w="800" w:type="dxa"/>
            <w:tcBorders>
              <w:bottom w:val="single" w:sz="4" w:space="0" w:color="auto"/>
            </w:tcBorders>
            <w:shd w:val="clear" w:color="auto" w:fill="FFFFFF"/>
          </w:tcPr>
          <w:p w14:paraId="150BC9AF" w14:textId="77777777" w:rsidR="00160D06" w:rsidRDefault="00160D06" w:rsidP="0071208A"/>
        </w:tc>
      </w:tr>
      <w:tr w:rsidR="00160D06" w14:paraId="182DCC4F" w14:textId="77777777" w:rsidTr="0071208A">
        <w:tc>
          <w:tcPr>
            <w:tcW w:w="1200" w:type="dxa"/>
            <w:tcBorders>
              <w:bottom w:val="single" w:sz="4" w:space="0" w:color="auto"/>
            </w:tcBorders>
            <w:shd w:val="clear" w:color="auto" w:fill="F3F3F3"/>
          </w:tcPr>
          <w:p w14:paraId="7311AB58" w14:textId="77777777" w:rsidR="00160D06" w:rsidRDefault="00160D06" w:rsidP="0071208A">
            <w:r>
              <w:t>LI</w:t>
            </w:r>
          </w:p>
        </w:tc>
        <w:tc>
          <w:tcPr>
            <w:tcW w:w="1600" w:type="dxa"/>
            <w:tcBorders>
              <w:bottom w:val="single" w:sz="4" w:space="0" w:color="auto"/>
            </w:tcBorders>
            <w:shd w:val="clear" w:color="auto" w:fill="F3F3F3"/>
          </w:tcPr>
          <w:p w14:paraId="07E74A75" w14:textId="77777777" w:rsidR="00160D06" w:rsidRDefault="00160D06" w:rsidP="0071208A">
            <w:r>
              <w:t>LINK</w:t>
            </w:r>
          </w:p>
        </w:tc>
        <w:tc>
          <w:tcPr>
            <w:tcW w:w="1600" w:type="dxa"/>
            <w:tcBorders>
              <w:bottom w:val="single" w:sz="4" w:space="0" w:color="auto"/>
            </w:tcBorders>
            <w:shd w:val="clear" w:color="auto" w:fill="F3F3F3"/>
          </w:tcPr>
          <w:p w14:paraId="4F201330" w14:textId="77777777" w:rsidR="00160D06" w:rsidRDefault="00160D06" w:rsidP="0071208A"/>
        </w:tc>
        <w:tc>
          <w:tcPr>
            <w:tcW w:w="4000" w:type="dxa"/>
            <w:tcBorders>
              <w:bottom w:val="single" w:sz="4" w:space="0" w:color="auto"/>
            </w:tcBorders>
            <w:shd w:val="clear" w:color="auto" w:fill="F3F3F3"/>
          </w:tcPr>
          <w:p w14:paraId="1C8D0A7B" w14:textId="77777777" w:rsidR="00160D06" w:rsidRDefault="00160D06" w:rsidP="0071208A"/>
        </w:tc>
        <w:tc>
          <w:tcPr>
            <w:tcW w:w="800" w:type="dxa"/>
            <w:tcBorders>
              <w:bottom w:val="single" w:sz="4" w:space="0" w:color="auto"/>
            </w:tcBorders>
            <w:shd w:val="clear" w:color="auto" w:fill="F3F3F3"/>
          </w:tcPr>
          <w:p w14:paraId="69D7D5B1" w14:textId="77777777" w:rsidR="00160D06" w:rsidRDefault="00160D06" w:rsidP="0071208A"/>
        </w:tc>
      </w:tr>
      <w:tr w:rsidR="00160D06" w14:paraId="5FFFFBC6" w14:textId="77777777" w:rsidTr="0071208A">
        <w:tc>
          <w:tcPr>
            <w:tcW w:w="1200" w:type="dxa"/>
            <w:tcBorders>
              <w:bottom w:val="single" w:sz="4" w:space="0" w:color="auto"/>
            </w:tcBorders>
            <w:shd w:val="clear" w:color="auto" w:fill="FFFFFF"/>
          </w:tcPr>
          <w:p w14:paraId="3003A07B" w14:textId="77777777" w:rsidR="00160D06" w:rsidRDefault="00160D06" w:rsidP="0071208A">
            <w:r>
              <w:t>UC</w:t>
            </w:r>
          </w:p>
        </w:tc>
        <w:tc>
          <w:tcPr>
            <w:tcW w:w="1600" w:type="dxa"/>
            <w:tcBorders>
              <w:bottom w:val="single" w:sz="4" w:space="0" w:color="auto"/>
            </w:tcBorders>
            <w:shd w:val="clear" w:color="auto" w:fill="FFFFFF"/>
          </w:tcPr>
          <w:p w14:paraId="163067DA" w14:textId="77777777" w:rsidR="00160D06" w:rsidRDefault="00160D06" w:rsidP="0071208A">
            <w:r>
              <w:t>UNCHANGED</w:t>
            </w:r>
          </w:p>
        </w:tc>
        <w:tc>
          <w:tcPr>
            <w:tcW w:w="1600" w:type="dxa"/>
            <w:tcBorders>
              <w:bottom w:val="single" w:sz="4" w:space="0" w:color="auto"/>
            </w:tcBorders>
            <w:shd w:val="clear" w:color="auto" w:fill="FFFFFF"/>
          </w:tcPr>
          <w:p w14:paraId="5A0CCF84" w14:textId="77777777" w:rsidR="00160D06" w:rsidRDefault="00160D06" w:rsidP="0071208A">
            <w:r>
              <w:t>UNCHANGED *</w:t>
            </w:r>
          </w:p>
        </w:tc>
        <w:tc>
          <w:tcPr>
            <w:tcW w:w="4000" w:type="dxa"/>
            <w:tcBorders>
              <w:bottom w:val="single" w:sz="4" w:space="0" w:color="auto"/>
            </w:tcBorders>
            <w:shd w:val="clear" w:color="auto" w:fill="FFFFFF"/>
          </w:tcPr>
          <w:p w14:paraId="3881D312" w14:textId="77777777" w:rsidR="00160D06" w:rsidRDefault="00160D06" w:rsidP="0071208A">
            <w:r>
              <w:t>The UNCHANGED action code is used to signify to the applications programs that this particular segment includes no information to be modified.  It is supplied in order to identify the correct record for which the following modification is intended</w:t>
            </w:r>
          </w:p>
        </w:tc>
        <w:tc>
          <w:tcPr>
            <w:tcW w:w="800" w:type="dxa"/>
            <w:tcBorders>
              <w:bottom w:val="single" w:sz="4" w:space="0" w:color="auto"/>
            </w:tcBorders>
            <w:shd w:val="clear" w:color="auto" w:fill="FFFFFF"/>
          </w:tcPr>
          <w:p w14:paraId="678B2464" w14:textId="77777777" w:rsidR="00160D06" w:rsidRDefault="00160D06" w:rsidP="0071208A"/>
        </w:tc>
      </w:tr>
      <w:tr w:rsidR="00160D06" w14:paraId="50BDA4A2" w14:textId="77777777" w:rsidTr="0071208A">
        <w:tc>
          <w:tcPr>
            <w:tcW w:w="1200" w:type="dxa"/>
            <w:tcBorders>
              <w:bottom w:val="single" w:sz="4" w:space="0" w:color="auto"/>
            </w:tcBorders>
            <w:shd w:val="clear" w:color="auto" w:fill="F3F3F3"/>
          </w:tcPr>
          <w:p w14:paraId="7A6AC6E6" w14:textId="77777777" w:rsidR="00160D06" w:rsidRDefault="00160D06" w:rsidP="0071208A">
            <w:r>
              <w:t>UN</w:t>
            </w:r>
          </w:p>
        </w:tc>
        <w:tc>
          <w:tcPr>
            <w:tcW w:w="1600" w:type="dxa"/>
            <w:tcBorders>
              <w:bottom w:val="single" w:sz="4" w:space="0" w:color="auto"/>
            </w:tcBorders>
            <w:shd w:val="clear" w:color="auto" w:fill="F3F3F3"/>
          </w:tcPr>
          <w:p w14:paraId="6D5D5BF0" w14:textId="77777777" w:rsidR="00160D06" w:rsidRDefault="00160D06" w:rsidP="0071208A">
            <w:r>
              <w:t>UNLINK</w:t>
            </w:r>
          </w:p>
        </w:tc>
        <w:tc>
          <w:tcPr>
            <w:tcW w:w="1600" w:type="dxa"/>
            <w:tcBorders>
              <w:bottom w:val="single" w:sz="4" w:space="0" w:color="auto"/>
            </w:tcBorders>
            <w:shd w:val="clear" w:color="auto" w:fill="F3F3F3"/>
          </w:tcPr>
          <w:p w14:paraId="319D0617" w14:textId="77777777" w:rsidR="00160D06" w:rsidRDefault="00160D06" w:rsidP="0071208A"/>
        </w:tc>
        <w:tc>
          <w:tcPr>
            <w:tcW w:w="4000" w:type="dxa"/>
            <w:tcBorders>
              <w:bottom w:val="single" w:sz="4" w:space="0" w:color="auto"/>
            </w:tcBorders>
            <w:shd w:val="clear" w:color="auto" w:fill="F3F3F3"/>
          </w:tcPr>
          <w:p w14:paraId="6FFF7C97" w14:textId="77777777" w:rsidR="00160D06" w:rsidRDefault="00160D06" w:rsidP="0071208A"/>
        </w:tc>
        <w:tc>
          <w:tcPr>
            <w:tcW w:w="800" w:type="dxa"/>
            <w:tcBorders>
              <w:bottom w:val="single" w:sz="4" w:space="0" w:color="auto"/>
            </w:tcBorders>
            <w:shd w:val="clear" w:color="auto" w:fill="F3F3F3"/>
          </w:tcPr>
          <w:p w14:paraId="375B9DB3" w14:textId="77777777" w:rsidR="00160D06" w:rsidRDefault="00160D06" w:rsidP="0071208A"/>
        </w:tc>
      </w:tr>
      <w:tr w:rsidR="00160D06" w14:paraId="01D26746" w14:textId="77777777" w:rsidTr="0071208A">
        <w:tc>
          <w:tcPr>
            <w:tcW w:w="1200" w:type="dxa"/>
            <w:shd w:val="clear" w:color="auto" w:fill="FFFFFF"/>
          </w:tcPr>
          <w:p w14:paraId="1661B511" w14:textId="77777777" w:rsidR="00160D06" w:rsidRDefault="00160D06" w:rsidP="0071208A">
            <w:r>
              <w:t>UP</w:t>
            </w:r>
          </w:p>
        </w:tc>
        <w:tc>
          <w:tcPr>
            <w:tcW w:w="1600" w:type="dxa"/>
            <w:shd w:val="clear" w:color="auto" w:fill="FFFFFF"/>
          </w:tcPr>
          <w:p w14:paraId="3D6C1B54" w14:textId="77777777" w:rsidR="00160D06" w:rsidRDefault="00160D06" w:rsidP="0071208A">
            <w:r>
              <w:t>UPDATE</w:t>
            </w:r>
          </w:p>
        </w:tc>
        <w:tc>
          <w:tcPr>
            <w:tcW w:w="1600" w:type="dxa"/>
            <w:shd w:val="clear" w:color="auto" w:fill="FFFFFF"/>
          </w:tcPr>
          <w:p w14:paraId="77612A4C" w14:textId="77777777" w:rsidR="00160D06" w:rsidRDefault="00160D06" w:rsidP="0071208A"/>
        </w:tc>
        <w:tc>
          <w:tcPr>
            <w:tcW w:w="4000" w:type="dxa"/>
            <w:shd w:val="clear" w:color="auto" w:fill="FFFFFF"/>
          </w:tcPr>
          <w:p w14:paraId="65A09C12" w14:textId="77777777" w:rsidR="00160D06" w:rsidRDefault="00160D06" w:rsidP="0071208A"/>
        </w:tc>
        <w:tc>
          <w:tcPr>
            <w:tcW w:w="800" w:type="dxa"/>
            <w:shd w:val="clear" w:color="auto" w:fill="FFFFFF"/>
          </w:tcPr>
          <w:p w14:paraId="5D903F1F" w14:textId="77777777" w:rsidR="00160D06" w:rsidRDefault="00160D06" w:rsidP="0071208A"/>
        </w:tc>
      </w:tr>
    </w:tbl>
    <w:p w14:paraId="7FD0A831" w14:textId="77777777" w:rsidR="00160D06" w:rsidRDefault="00160D06" w:rsidP="00160D06"/>
    <w:p w14:paraId="33F41057" w14:textId="77777777" w:rsidR="00160D06" w:rsidRPr="00160D06" w:rsidRDefault="00160D06" w:rsidP="00160D06"/>
    <w:sectPr w:rsidR="00160D06" w:rsidRPr="00160D06" w:rsidSect="007669E1">
      <w:footerReference w:type="default" r:id="rId11"/>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25" w:author="Riki Merrick" w:date="2018-07-07T06:39:00Z" w:initials="RM">
    <w:p w14:paraId="2BB3147B" w14:textId="565379E5" w:rsidR="00951D8B" w:rsidRDefault="00951D8B">
      <w:pPr>
        <w:pStyle w:val="CommentText"/>
      </w:pPr>
      <w:r>
        <w:rPr>
          <w:rStyle w:val="CommentReference"/>
        </w:rPr>
        <w:annotationRef/>
      </w:r>
      <w:r>
        <w:t>Currently ALSO used in PRT-2 – need to evaluate if this should be switched to HL70206 – the tables seem to have overlap in concepts – maybe combine these?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C091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09183" w16cid:durableId="1E3945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4D80F" w14:textId="77777777" w:rsidR="00C77F26" w:rsidRDefault="00C77F26" w:rsidP="00EE485B">
      <w:r>
        <w:separator/>
      </w:r>
    </w:p>
  </w:endnote>
  <w:endnote w:type="continuationSeparator" w:id="0">
    <w:p w14:paraId="64F57667" w14:textId="77777777" w:rsidR="00C77F26" w:rsidRDefault="00C77F26" w:rsidP="00EE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9EEF" w14:textId="77777777" w:rsidR="001C68A1" w:rsidRPr="00EE485B" w:rsidRDefault="001C68A1" w:rsidP="00EE485B">
    <w:pPr>
      <w:widowControl w:val="0"/>
      <w:jc w:val="right"/>
      <w:rPr>
        <w:sz w:val="16"/>
        <w:szCs w:val="16"/>
      </w:rPr>
    </w:pPr>
    <w:r>
      <w:rPr>
        <w:sz w:val="16"/>
        <w:szCs w:val="16"/>
      </w:rPr>
      <w:t>Form version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1742B" w14:textId="77777777" w:rsidR="00C77F26" w:rsidRDefault="00C77F26" w:rsidP="00EE485B">
      <w:r>
        <w:separator/>
      </w:r>
    </w:p>
  </w:footnote>
  <w:footnote w:type="continuationSeparator" w:id="0">
    <w:p w14:paraId="0AA9287E" w14:textId="77777777" w:rsidR="00C77F26" w:rsidRDefault="00C77F26" w:rsidP="00EE485B">
      <w:r>
        <w:continuationSeparator/>
      </w:r>
    </w:p>
  </w:footnote>
  <w:footnote w:id="1">
    <w:p w14:paraId="5C48D098" w14:textId="77777777" w:rsidR="001C68A1" w:rsidRDefault="001C68A1" w:rsidP="00EE485B">
      <w:pPr>
        <w:pStyle w:val="FootnoteText"/>
      </w:pPr>
      <w:r>
        <w:rPr>
          <w:rStyle w:val="FootnoteReference"/>
        </w:rPr>
        <w:footnoteRef/>
      </w:r>
      <w:r>
        <w:t xml:space="preserve"> identifier by which proposal is known to sponsor</w:t>
      </w:r>
    </w:p>
  </w:footnote>
  <w:footnote w:id="2">
    <w:p w14:paraId="70774835" w14:textId="77777777" w:rsidR="001C68A1" w:rsidRDefault="001C68A1" w:rsidP="00EE485B">
      <w:pPr>
        <w:pStyle w:val="FootnoteText"/>
      </w:pPr>
      <w:r>
        <w:rPr>
          <w:rStyle w:val="FootnoteReference"/>
        </w:rPr>
        <w:footnoteRef/>
      </w:r>
      <w:r>
        <w:t xml:space="preserve"> must be sponsored by an HL7 Work Group, the HL7 International Committee or an ANSI or ISO accredited SDO</w:t>
      </w:r>
    </w:p>
  </w:footnote>
  <w:footnote w:id="3">
    <w:p w14:paraId="2B1A1629" w14:textId="77777777" w:rsidR="001C68A1" w:rsidRDefault="001C68A1" w:rsidP="00EE485B">
      <w:pPr>
        <w:pStyle w:val="FootnoteText"/>
      </w:pPr>
      <w:r>
        <w:rPr>
          <w:rStyle w:val="FootnoteReference"/>
        </w:rPr>
        <w:footnoteRef/>
      </w:r>
      <w:r>
        <w:t xml:space="preserve"> project ID from Project Insight for reference, if proposal is from a PSS approved project</w:t>
      </w:r>
    </w:p>
  </w:footnote>
  <w:footnote w:id="4">
    <w:p w14:paraId="22D0F4F1" w14:textId="77777777" w:rsidR="001C68A1" w:rsidRDefault="001C68A1" w:rsidP="00EE485B">
      <w:pPr>
        <w:pStyle w:val="FootnoteText"/>
      </w:pPr>
      <w:r>
        <w:rPr>
          <w:rStyle w:val="FootnoteReference"/>
        </w:rPr>
        <w:footnoteRef/>
      </w:r>
      <w:r>
        <w:t xml:space="preserve"> for sponsor tracking only, Sponsor’s status </w:t>
      </w:r>
      <w:r>
        <w:rPr>
          <w:b/>
          <w:bCs/>
        </w:rPr>
        <w:t xml:space="preserve">must </w:t>
      </w:r>
      <w:r>
        <w:t>be “Approved” for final submission to Harmonization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60D5"/>
    <w:multiLevelType w:val="hybridMultilevel"/>
    <w:tmpl w:val="E0801A4C"/>
    <w:lvl w:ilvl="0" w:tplc="5F1074D8">
      <w:start w:val="4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F2B83"/>
    <w:multiLevelType w:val="hybridMultilevel"/>
    <w:tmpl w:val="C0F64420"/>
    <w:lvl w:ilvl="0" w:tplc="6A9EB73A">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7C0731"/>
    <w:multiLevelType w:val="hybridMultilevel"/>
    <w:tmpl w:val="28DA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BE4C0A"/>
    <w:multiLevelType w:val="hybridMultilevel"/>
    <w:tmpl w:val="FA7056E2"/>
    <w:lvl w:ilvl="0" w:tplc="C53AC3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E0"/>
    <w:rsid w:val="00013961"/>
    <w:rsid w:val="0001463E"/>
    <w:rsid w:val="00025870"/>
    <w:rsid w:val="00037847"/>
    <w:rsid w:val="00051ADF"/>
    <w:rsid w:val="00074FEA"/>
    <w:rsid w:val="00075CC5"/>
    <w:rsid w:val="000803BD"/>
    <w:rsid w:val="00080455"/>
    <w:rsid w:val="00085F73"/>
    <w:rsid w:val="000942CC"/>
    <w:rsid w:val="000C54E2"/>
    <w:rsid w:val="000D0116"/>
    <w:rsid w:val="000E7426"/>
    <w:rsid w:val="00125783"/>
    <w:rsid w:val="00130FDE"/>
    <w:rsid w:val="001543D9"/>
    <w:rsid w:val="00156ACA"/>
    <w:rsid w:val="001575A6"/>
    <w:rsid w:val="00160D06"/>
    <w:rsid w:val="00170ED4"/>
    <w:rsid w:val="00173DC6"/>
    <w:rsid w:val="00182B54"/>
    <w:rsid w:val="00184724"/>
    <w:rsid w:val="00196543"/>
    <w:rsid w:val="001A2A7F"/>
    <w:rsid w:val="001C68A1"/>
    <w:rsid w:val="001C6C76"/>
    <w:rsid w:val="001C7E05"/>
    <w:rsid w:val="001E6E58"/>
    <w:rsid w:val="00200D73"/>
    <w:rsid w:val="00203AE7"/>
    <w:rsid w:val="0021795D"/>
    <w:rsid w:val="0022358E"/>
    <w:rsid w:val="00226E3C"/>
    <w:rsid w:val="0024220A"/>
    <w:rsid w:val="0024482F"/>
    <w:rsid w:val="002477CE"/>
    <w:rsid w:val="00262AE0"/>
    <w:rsid w:val="00286456"/>
    <w:rsid w:val="00290C25"/>
    <w:rsid w:val="00294340"/>
    <w:rsid w:val="002B5331"/>
    <w:rsid w:val="002D5006"/>
    <w:rsid w:val="002E193E"/>
    <w:rsid w:val="002E663C"/>
    <w:rsid w:val="002F4648"/>
    <w:rsid w:val="00304B25"/>
    <w:rsid w:val="00326EE2"/>
    <w:rsid w:val="00336DB4"/>
    <w:rsid w:val="00344CFF"/>
    <w:rsid w:val="00345667"/>
    <w:rsid w:val="003536A4"/>
    <w:rsid w:val="00372E77"/>
    <w:rsid w:val="003A09C5"/>
    <w:rsid w:val="003A3B67"/>
    <w:rsid w:val="003A56AB"/>
    <w:rsid w:val="003B0637"/>
    <w:rsid w:val="003D0255"/>
    <w:rsid w:val="003D0CC0"/>
    <w:rsid w:val="003E2AF4"/>
    <w:rsid w:val="003E77F9"/>
    <w:rsid w:val="003F57E9"/>
    <w:rsid w:val="00407B49"/>
    <w:rsid w:val="00410C5C"/>
    <w:rsid w:val="004361B5"/>
    <w:rsid w:val="00440364"/>
    <w:rsid w:val="00446FDF"/>
    <w:rsid w:val="004473B0"/>
    <w:rsid w:val="004574AF"/>
    <w:rsid w:val="00460198"/>
    <w:rsid w:val="004739B2"/>
    <w:rsid w:val="004751DC"/>
    <w:rsid w:val="00480E31"/>
    <w:rsid w:val="00482DC8"/>
    <w:rsid w:val="004B456D"/>
    <w:rsid w:val="004B46A3"/>
    <w:rsid w:val="004B52E5"/>
    <w:rsid w:val="004B6C20"/>
    <w:rsid w:val="004E0040"/>
    <w:rsid w:val="004E1BDB"/>
    <w:rsid w:val="005051F9"/>
    <w:rsid w:val="00512499"/>
    <w:rsid w:val="005168A7"/>
    <w:rsid w:val="00516F2D"/>
    <w:rsid w:val="00533F9A"/>
    <w:rsid w:val="00534E50"/>
    <w:rsid w:val="005355C7"/>
    <w:rsid w:val="00536EBD"/>
    <w:rsid w:val="00552A42"/>
    <w:rsid w:val="005821C2"/>
    <w:rsid w:val="00593729"/>
    <w:rsid w:val="005A1FCB"/>
    <w:rsid w:val="005B36D5"/>
    <w:rsid w:val="005C543A"/>
    <w:rsid w:val="005F4D1E"/>
    <w:rsid w:val="00607DC0"/>
    <w:rsid w:val="00607EF9"/>
    <w:rsid w:val="006119D3"/>
    <w:rsid w:val="0063148F"/>
    <w:rsid w:val="0063405F"/>
    <w:rsid w:val="0064094B"/>
    <w:rsid w:val="00642315"/>
    <w:rsid w:val="0064689E"/>
    <w:rsid w:val="0067045C"/>
    <w:rsid w:val="00673715"/>
    <w:rsid w:val="00676938"/>
    <w:rsid w:val="006B4731"/>
    <w:rsid w:val="006D3561"/>
    <w:rsid w:val="006D369E"/>
    <w:rsid w:val="006D4BBE"/>
    <w:rsid w:val="006D5EDD"/>
    <w:rsid w:val="006E084C"/>
    <w:rsid w:val="006E0C4F"/>
    <w:rsid w:val="00721438"/>
    <w:rsid w:val="00736741"/>
    <w:rsid w:val="0074109C"/>
    <w:rsid w:val="007438BE"/>
    <w:rsid w:val="0075025A"/>
    <w:rsid w:val="00751847"/>
    <w:rsid w:val="007669E1"/>
    <w:rsid w:val="007756F5"/>
    <w:rsid w:val="00777C8F"/>
    <w:rsid w:val="007805C4"/>
    <w:rsid w:val="007F43F2"/>
    <w:rsid w:val="008122E5"/>
    <w:rsid w:val="008124D3"/>
    <w:rsid w:val="00817E25"/>
    <w:rsid w:val="00830437"/>
    <w:rsid w:val="008465E7"/>
    <w:rsid w:val="00850030"/>
    <w:rsid w:val="00853D9B"/>
    <w:rsid w:val="00861C84"/>
    <w:rsid w:val="00866B74"/>
    <w:rsid w:val="00884204"/>
    <w:rsid w:val="0088645A"/>
    <w:rsid w:val="008A1D6D"/>
    <w:rsid w:val="008C000D"/>
    <w:rsid w:val="008C21DC"/>
    <w:rsid w:val="008D22C3"/>
    <w:rsid w:val="008D30AD"/>
    <w:rsid w:val="008D3B73"/>
    <w:rsid w:val="008E47F0"/>
    <w:rsid w:val="009078A4"/>
    <w:rsid w:val="00913215"/>
    <w:rsid w:val="009264B2"/>
    <w:rsid w:val="009339CA"/>
    <w:rsid w:val="00941934"/>
    <w:rsid w:val="009457B6"/>
    <w:rsid w:val="00947BC5"/>
    <w:rsid w:val="00951D8B"/>
    <w:rsid w:val="0096732E"/>
    <w:rsid w:val="00970BCA"/>
    <w:rsid w:val="00975123"/>
    <w:rsid w:val="00985792"/>
    <w:rsid w:val="00997AA7"/>
    <w:rsid w:val="009A0D46"/>
    <w:rsid w:val="009A2C5C"/>
    <w:rsid w:val="009A6220"/>
    <w:rsid w:val="009B0D8A"/>
    <w:rsid w:val="009B7640"/>
    <w:rsid w:val="009C04D4"/>
    <w:rsid w:val="009C109B"/>
    <w:rsid w:val="009E0B8A"/>
    <w:rsid w:val="00A01201"/>
    <w:rsid w:val="00A061ED"/>
    <w:rsid w:val="00A22350"/>
    <w:rsid w:val="00A41059"/>
    <w:rsid w:val="00A570CA"/>
    <w:rsid w:val="00A60E1B"/>
    <w:rsid w:val="00A62C4E"/>
    <w:rsid w:val="00A84388"/>
    <w:rsid w:val="00AA20AF"/>
    <w:rsid w:val="00AA5952"/>
    <w:rsid w:val="00AC414D"/>
    <w:rsid w:val="00AD43A0"/>
    <w:rsid w:val="00AE7B0E"/>
    <w:rsid w:val="00AF5FA7"/>
    <w:rsid w:val="00B0556C"/>
    <w:rsid w:val="00B42F72"/>
    <w:rsid w:val="00B447E8"/>
    <w:rsid w:val="00B45CB8"/>
    <w:rsid w:val="00B6702B"/>
    <w:rsid w:val="00B70CAC"/>
    <w:rsid w:val="00B73B59"/>
    <w:rsid w:val="00B77B99"/>
    <w:rsid w:val="00B83542"/>
    <w:rsid w:val="00B9336E"/>
    <w:rsid w:val="00BA01BA"/>
    <w:rsid w:val="00BA39BE"/>
    <w:rsid w:val="00BE32FD"/>
    <w:rsid w:val="00BF541F"/>
    <w:rsid w:val="00BF7E76"/>
    <w:rsid w:val="00C27663"/>
    <w:rsid w:val="00C315DB"/>
    <w:rsid w:val="00C53279"/>
    <w:rsid w:val="00C77F26"/>
    <w:rsid w:val="00C82041"/>
    <w:rsid w:val="00C96CD0"/>
    <w:rsid w:val="00CB7D7D"/>
    <w:rsid w:val="00CE31FE"/>
    <w:rsid w:val="00CF7643"/>
    <w:rsid w:val="00CF7E95"/>
    <w:rsid w:val="00D012A9"/>
    <w:rsid w:val="00D0461A"/>
    <w:rsid w:val="00D109C3"/>
    <w:rsid w:val="00D26710"/>
    <w:rsid w:val="00D2757C"/>
    <w:rsid w:val="00D30DFB"/>
    <w:rsid w:val="00D37A01"/>
    <w:rsid w:val="00D60C2D"/>
    <w:rsid w:val="00D67098"/>
    <w:rsid w:val="00D76317"/>
    <w:rsid w:val="00DA5893"/>
    <w:rsid w:val="00E0366B"/>
    <w:rsid w:val="00E11171"/>
    <w:rsid w:val="00E212C5"/>
    <w:rsid w:val="00E2626B"/>
    <w:rsid w:val="00E26BD8"/>
    <w:rsid w:val="00E27A8E"/>
    <w:rsid w:val="00E315CD"/>
    <w:rsid w:val="00E41ECB"/>
    <w:rsid w:val="00E435AB"/>
    <w:rsid w:val="00E63113"/>
    <w:rsid w:val="00E8203A"/>
    <w:rsid w:val="00E8283E"/>
    <w:rsid w:val="00E82BDC"/>
    <w:rsid w:val="00EA2707"/>
    <w:rsid w:val="00EA4FC9"/>
    <w:rsid w:val="00EB1D31"/>
    <w:rsid w:val="00EC351B"/>
    <w:rsid w:val="00ED739E"/>
    <w:rsid w:val="00EE485B"/>
    <w:rsid w:val="00F05EF3"/>
    <w:rsid w:val="00F22F08"/>
    <w:rsid w:val="00F30533"/>
    <w:rsid w:val="00F30709"/>
    <w:rsid w:val="00F309F2"/>
    <w:rsid w:val="00F34CCF"/>
    <w:rsid w:val="00F353D7"/>
    <w:rsid w:val="00F3666B"/>
    <w:rsid w:val="00F4210E"/>
    <w:rsid w:val="00F50A79"/>
    <w:rsid w:val="00F5619B"/>
    <w:rsid w:val="00F845E0"/>
    <w:rsid w:val="00F90670"/>
    <w:rsid w:val="00FA13A9"/>
    <w:rsid w:val="00FD419B"/>
    <w:rsid w:val="00FF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8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485B"/>
    <w:pPr>
      <w:keepNext/>
      <w:pageBreakBefore/>
      <w:outlineLvl w:val="0"/>
    </w:pPr>
    <w:rPr>
      <w:rFonts w:ascii="Times New Roman" w:eastAsia="Times New Roman" w:hAnsi="Times New Roman" w:cs="Times New Roman"/>
      <w:b/>
      <w:bCs/>
      <w:sz w:val="28"/>
      <w:szCs w:val="22"/>
    </w:rPr>
  </w:style>
  <w:style w:type="paragraph" w:styleId="Heading2">
    <w:name w:val="heading 2"/>
    <w:basedOn w:val="Normal"/>
    <w:next w:val="Normal"/>
    <w:link w:val="Heading2Char"/>
    <w:uiPriority w:val="9"/>
    <w:qFormat/>
    <w:rsid w:val="00EE485B"/>
    <w:pPr>
      <w:keepNext/>
      <w:outlineLvl w:val="1"/>
    </w:pPr>
    <w:rPr>
      <w:rFonts w:ascii="Times New Roman" w:eastAsia="Times New Roman" w:hAnsi="Times New Roman" w:cs="Times New Roman"/>
      <w:b/>
      <w:bCs/>
      <w:sz w:val="22"/>
      <w:szCs w:val="22"/>
    </w:rPr>
  </w:style>
  <w:style w:type="paragraph" w:styleId="Heading3">
    <w:name w:val="heading 3"/>
    <w:basedOn w:val="Normal"/>
    <w:next w:val="Normal"/>
    <w:link w:val="Heading3Char"/>
    <w:uiPriority w:val="9"/>
    <w:unhideWhenUsed/>
    <w:qFormat/>
    <w:rsid w:val="00F906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7A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5AB"/>
    <w:rPr>
      <w:rFonts w:ascii="Lucida Grande" w:hAnsi="Lucida Grande" w:cs="Lucida Grande"/>
      <w:sz w:val="18"/>
      <w:szCs w:val="18"/>
    </w:rPr>
  </w:style>
  <w:style w:type="table" w:styleId="TableGrid">
    <w:name w:val="Table Grid"/>
    <w:basedOn w:val="TableNormal"/>
    <w:uiPriority w:val="59"/>
    <w:rsid w:val="000C5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485B"/>
    <w:rPr>
      <w:rFonts w:ascii="Times New Roman" w:eastAsia="Times New Roman" w:hAnsi="Times New Roman" w:cs="Times New Roman"/>
      <w:b/>
      <w:bCs/>
      <w:sz w:val="28"/>
      <w:szCs w:val="22"/>
    </w:rPr>
  </w:style>
  <w:style w:type="character" w:customStyle="1" w:styleId="Heading2Char">
    <w:name w:val="Heading 2 Char"/>
    <w:basedOn w:val="DefaultParagraphFont"/>
    <w:link w:val="Heading2"/>
    <w:uiPriority w:val="9"/>
    <w:rsid w:val="00EE485B"/>
    <w:rPr>
      <w:rFonts w:ascii="Times New Roman" w:eastAsia="Times New Roman" w:hAnsi="Times New Roman" w:cs="Times New Roman"/>
      <w:b/>
      <w:bCs/>
      <w:sz w:val="22"/>
      <w:szCs w:val="22"/>
    </w:rPr>
  </w:style>
  <w:style w:type="paragraph" w:styleId="FootnoteText">
    <w:name w:val="footnote text"/>
    <w:basedOn w:val="Normal"/>
    <w:link w:val="FootnoteTextChar"/>
    <w:semiHidden/>
    <w:rsid w:val="00EE485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E485B"/>
    <w:rPr>
      <w:rFonts w:ascii="Times New Roman" w:eastAsia="Times New Roman" w:hAnsi="Times New Roman" w:cs="Times New Roman"/>
      <w:sz w:val="20"/>
      <w:szCs w:val="20"/>
    </w:rPr>
  </w:style>
  <w:style w:type="character" w:styleId="FootnoteReference">
    <w:name w:val="footnote reference"/>
    <w:basedOn w:val="DefaultParagraphFont"/>
    <w:semiHidden/>
    <w:rsid w:val="00EE485B"/>
    <w:rPr>
      <w:vertAlign w:val="superscript"/>
    </w:rPr>
  </w:style>
  <w:style w:type="paragraph" w:styleId="BodyText">
    <w:name w:val="Body Text"/>
    <w:basedOn w:val="Normal"/>
    <w:link w:val="BodyTextChar"/>
    <w:rsid w:val="00EE485B"/>
    <w:rPr>
      <w:rFonts w:ascii="Arial" w:eastAsia="Times New Roman" w:hAnsi="Arial" w:cs="Arial"/>
      <w:sz w:val="20"/>
    </w:rPr>
  </w:style>
  <w:style w:type="character" w:customStyle="1" w:styleId="BodyTextChar">
    <w:name w:val="Body Text Char"/>
    <w:basedOn w:val="DefaultParagraphFont"/>
    <w:link w:val="BodyText"/>
    <w:rsid w:val="00EE485B"/>
    <w:rPr>
      <w:rFonts w:ascii="Arial" w:eastAsia="Times New Roman" w:hAnsi="Arial" w:cs="Arial"/>
      <w:sz w:val="20"/>
    </w:rPr>
  </w:style>
  <w:style w:type="paragraph" w:styleId="Header">
    <w:name w:val="header"/>
    <w:basedOn w:val="Normal"/>
    <w:link w:val="HeaderChar"/>
    <w:uiPriority w:val="99"/>
    <w:unhideWhenUsed/>
    <w:rsid w:val="00EE485B"/>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EE485B"/>
    <w:rPr>
      <w:sz w:val="18"/>
      <w:szCs w:val="18"/>
    </w:rPr>
  </w:style>
  <w:style w:type="paragraph" w:styleId="Footer">
    <w:name w:val="footer"/>
    <w:basedOn w:val="Normal"/>
    <w:link w:val="FooterChar"/>
    <w:uiPriority w:val="99"/>
    <w:unhideWhenUsed/>
    <w:rsid w:val="00EE485B"/>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EE485B"/>
    <w:rPr>
      <w:sz w:val="18"/>
      <w:szCs w:val="18"/>
    </w:rPr>
  </w:style>
  <w:style w:type="character" w:styleId="Hyperlink">
    <w:name w:val="Hyperlink"/>
    <w:basedOn w:val="DefaultParagraphFont"/>
    <w:rsid w:val="00EE485B"/>
    <w:rPr>
      <w:color w:val="0000FF"/>
      <w:u w:val="single"/>
    </w:rPr>
  </w:style>
  <w:style w:type="paragraph" w:styleId="ListParagraph">
    <w:name w:val="List Paragraph"/>
    <w:basedOn w:val="Normal"/>
    <w:uiPriority w:val="34"/>
    <w:qFormat/>
    <w:rsid w:val="00F90670"/>
    <w:pPr>
      <w:spacing w:after="160" w:line="252" w:lineRule="auto"/>
      <w:ind w:left="720"/>
      <w:contextualSpacing/>
    </w:pPr>
    <w:rPr>
      <w:rFonts w:ascii="Calibri" w:eastAsiaTheme="minorHAnsi" w:hAnsi="Calibri" w:cs="Times New Roman"/>
      <w:sz w:val="22"/>
      <w:szCs w:val="22"/>
    </w:rPr>
  </w:style>
  <w:style w:type="character" w:customStyle="1" w:styleId="HyperlinkText">
    <w:name w:val="Hyperlink Text"/>
    <w:basedOn w:val="DefaultParagraphFont"/>
    <w:rsid w:val="00F90670"/>
    <w:rPr>
      <w:rFonts w:ascii="Times New Roman" w:hAnsi="Times New Roman" w:cs="Times New Roman" w:hint="default"/>
      <w:i/>
      <w:iCs/>
      <w:strike w:val="0"/>
      <w:dstrike w:val="0"/>
      <w:color w:val="0000FF"/>
      <w:u w:val="none"/>
      <w:effect w:val="none"/>
    </w:rPr>
  </w:style>
  <w:style w:type="character" w:customStyle="1" w:styleId="Heading3Char">
    <w:name w:val="Heading 3 Char"/>
    <w:basedOn w:val="DefaultParagraphFont"/>
    <w:link w:val="Heading3"/>
    <w:uiPriority w:val="9"/>
    <w:rsid w:val="00F906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37A01"/>
    <w:rPr>
      <w:rFonts w:asciiTheme="majorHAnsi" w:eastAsiaTheme="majorEastAsia" w:hAnsiTheme="majorHAnsi" w:cstheme="majorBidi"/>
      <w:b/>
      <w:bCs/>
      <w:i/>
      <w:iCs/>
      <w:color w:val="4F81BD" w:themeColor="accent1"/>
    </w:rPr>
  </w:style>
  <w:style w:type="paragraph" w:customStyle="1" w:styleId="TableMetaCaption">
    <w:name w:val="Table Meta Caption"/>
    <w:basedOn w:val="Normal"/>
    <w:rsid w:val="00D37A01"/>
    <w:pPr>
      <w:keepNext/>
      <w:spacing w:before="180" w:after="60"/>
      <w:jc w:val="center"/>
    </w:pPr>
    <w:rPr>
      <w:rFonts w:ascii="Times New Roman" w:eastAsia="Times New Roman" w:hAnsi="Times New Roman" w:cs="Times New Roman"/>
      <w:noProof/>
      <w:kern w:val="20"/>
      <w:sz w:val="20"/>
      <w:szCs w:val="20"/>
    </w:rPr>
  </w:style>
  <w:style w:type="paragraph" w:customStyle="1" w:styleId="TableMetaHeader">
    <w:name w:val="Table Meta Header"/>
    <w:basedOn w:val="Normal"/>
    <w:rsid w:val="00D37A01"/>
    <w:pPr>
      <w:tabs>
        <w:tab w:val="left" w:pos="720"/>
        <w:tab w:val="left" w:pos="864"/>
        <w:tab w:val="left" w:pos="1440"/>
      </w:tabs>
      <w:spacing w:before="100" w:after="120"/>
    </w:pPr>
    <w:rPr>
      <w:rFonts w:ascii="Times New Roman" w:eastAsia="Times New Roman" w:hAnsi="Times New Roman" w:cs="Times New Roman"/>
      <w:noProof/>
      <w:color w:val="FF0000"/>
      <w:kern w:val="20"/>
      <w:sz w:val="20"/>
      <w:szCs w:val="20"/>
    </w:rPr>
  </w:style>
  <w:style w:type="paragraph" w:customStyle="1" w:styleId="TableMetaBody">
    <w:name w:val="Table Meta Body"/>
    <w:basedOn w:val="Normal"/>
    <w:rsid w:val="00D37A01"/>
    <w:pPr>
      <w:tabs>
        <w:tab w:val="left" w:pos="720"/>
        <w:tab w:val="left" w:pos="864"/>
        <w:tab w:val="left" w:pos="1440"/>
      </w:tabs>
      <w:spacing w:before="100" w:after="120"/>
    </w:pPr>
    <w:rPr>
      <w:rFonts w:ascii="Times New Roman" w:eastAsia="Times New Roman" w:hAnsi="Times New Roman" w:cs="Times New Roman"/>
      <w:noProof/>
      <w:color w:val="339966"/>
      <w:kern w:val="20"/>
      <w:sz w:val="20"/>
      <w:szCs w:val="20"/>
    </w:rPr>
  </w:style>
  <w:style w:type="character" w:styleId="CommentReference">
    <w:name w:val="annotation reference"/>
    <w:basedOn w:val="DefaultParagraphFont"/>
    <w:uiPriority w:val="99"/>
    <w:unhideWhenUsed/>
    <w:rsid w:val="005355C7"/>
    <w:rPr>
      <w:sz w:val="16"/>
      <w:szCs w:val="16"/>
    </w:rPr>
  </w:style>
  <w:style w:type="paragraph" w:styleId="CommentText">
    <w:name w:val="annotation text"/>
    <w:basedOn w:val="Normal"/>
    <w:link w:val="CommentTextChar"/>
    <w:uiPriority w:val="99"/>
    <w:unhideWhenUsed/>
    <w:rsid w:val="005355C7"/>
    <w:rPr>
      <w:sz w:val="20"/>
      <w:szCs w:val="20"/>
    </w:rPr>
  </w:style>
  <w:style w:type="character" w:customStyle="1" w:styleId="CommentTextChar">
    <w:name w:val="Comment Text Char"/>
    <w:basedOn w:val="DefaultParagraphFont"/>
    <w:link w:val="CommentText"/>
    <w:uiPriority w:val="99"/>
    <w:rsid w:val="005355C7"/>
    <w:rPr>
      <w:sz w:val="20"/>
      <w:szCs w:val="20"/>
    </w:rPr>
  </w:style>
  <w:style w:type="paragraph" w:styleId="CommentSubject">
    <w:name w:val="annotation subject"/>
    <w:basedOn w:val="CommentText"/>
    <w:next w:val="CommentText"/>
    <w:link w:val="CommentSubjectChar"/>
    <w:uiPriority w:val="99"/>
    <w:semiHidden/>
    <w:unhideWhenUsed/>
    <w:rsid w:val="005355C7"/>
    <w:rPr>
      <w:b/>
      <w:bCs/>
    </w:rPr>
  </w:style>
  <w:style w:type="character" w:customStyle="1" w:styleId="CommentSubjectChar">
    <w:name w:val="Comment Subject Char"/>
    <w:basedOn w:val="CommentTextChar"/>
    <w:link w:val="CommentSubject"/>
    <w:uiPriority w:val="99"/>
    <w:semiHidden/>
    <w:rsid w:val="005355C7"/>
    <w:rPr>
      <w:b/>
      <w:bCs/>
      <w:sz w:val="20"/>
      <w:szCs w:val="20"/>
    </w:rPr>
  </w:style>
  <w:style w:type="paragraph" w:customStyle="1" w:styleId="Default">
    <w:name w:val="Default"/>
    <w:rsid w:val="004361B5"/>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173DC6"/>
    <w:rPr>
      <w:color w:val="800080" w:themeColor="followedHyperlink"/>
      <w:u w:val="single"/>
    </w:rPr>
  </w:style>
  <w:style w:type="paragraph" w:customStyle="1" w:styleId="HL7TableHeader">
    <w:name w:val="HL7 Table Header"/>
    <w:basedOn w:val="HL7TableBody"/>
    <w:next w:val="HL7TableBody"/>
    <w:link w:val="HL7TableHeaderZchn"/>
    <w:rsid w:val="004E0040"/>
    <w:pPr>
      <w:keepNext/>
      <w:spacing w:after="20"/>
    </w:pPr>
    <w:rPr>
      <w:b/>
    </w:rPr>
  </w:style>
  <w:style w:type="paragraph" w:customStyle="1" w:styleId="HL7TableBody">
    <w:name w:val="HL7 Table Body"/>
    <w:basedOn w:val="Normal"/>
    <w:link w:val="HL7TableBodyZchn"/>
    <w:rsid w:val="004E0040"/>
    <w:pPr>
      <w:widowControl w:val="0"/>
      <w:spacing w:before="20" w:after="10"/>
    </w:pPr>
    <w:rPr>
      <w:rFonts w:ascii="Arial" w:eastAsia="Times New Roman" w:hAnsi="Arial" w:cs="Arial"/>
      <w:kern w:val="20"/>
      <w:sz w:val="16"/>
      <w:szCs w:val="20"/>
    </w:rPr>
  </w:style>
  <w:style w:type="character" w:styleId="Emphasis">
    <w:name w:val="Emphasis"/>
    <w:basedOn w:val="DefaultParagraphFont"/>
    <w:uiPriority w:val="20"/>
    <w:qFormat/>
    <w:rsid w:val="00AC414D"/>
    <w:rPr>
      <w:rFonts w:ascii="Times New Roman" w:hAnsi="Times New Roman" w:cs="Times New Roman"/>
      <w:i/>
      <w:kern w:val="20"/>
      <w:sz w:val="20"/>
      <w:u w:val="none"/>
    </w:rPr>
  </w:style>
  <w:style w:type="paragraph" w:styleId="NormalWeb">
    <w:name w:val="Normal (Web)"/>
    <w:basedOn w:val="Normal"/>
    <w:uiPriority w:val="99"/>
    <w:unhideWhenUsed/>
    <w:rsid w:val="00226E3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6E3C"/>
  </w:style>
  <w:style w:type="paragraph" w:customStyle="1" w:styleId="OtherTableHeader">
    <w:name w:val="Other Table Header"/>
    <w:basedOn w:val="Normal"/>
    <w:link w:val="OtherTableHeaderZchn"/>
    <w:rsid w:val="00853D9B"/>
    <w:rPr>
      <w:rFonts w:eastAsiaTheme="minorHAnsi"/>
      <w:b/>
      <w:noProof/>
      <w:sz w:val="22"/>
      <w:szCs w:val="22"/>
      <w:lang w:val="de-DE"/>
    </w:rPr>
  </w:style>
  <w:style w:type="character" w:customStyle="1" w:styleId="OtherTableHeaderZchn">
    <w:name w:val="Other Table Header Zchn"/>
    <w:basedOn w:val="DefaultParagraphFont"/>
    <w:link w:val="OtherTableHeader"/>
    <w:rsid w:val="00853D9B"/>
    <w:rPr>
      <w:rFonts w:eastAsiaTheme="minorHAnsi"/>
      <w:b/>
      <w:noProof/>
      <w:sz w:val="22"/>
      <w:szCs w:val="22"/>
      <w:lang w:val="de-DE"/>
    </w:rPr>
  </w:style>
  <w:style w:type="paragraph" w:customStyle="1" w:styleId="OtherTableBody">
    <w:name w:val="Other Table Body"/>
    <w:basedOn w:val="Normal"/>
    <w:link w:val="OtherTableBodyZchn"/>
    <w:rsid w:val="00853D9B"/>
    <w:rPr>
      <w:rFonts w:eastAsiaTheme="minorHAnsi"/>
      <w:noProof/>
      <w:sz w:val="22"/>
      <w:szCs w:val="22"/>
      <w:lang w:val="de-DE"/>
    </w:rPr>
  </w:style>
  <w:style w:type="character" w:customStyle="1" w:styleId="OtherTableBodyZchn">
    <w:name w:val="Other Table Body Zchn"/>
    <w:basedOn w:val="DefaultParagraphFont"/>
    <w:link w:val="OtherTableBody"/>
    <w:rsid w:val="00853D9B"/>
    <w:rPr>
      <w:rFonts w:eastAsiaTheme="minorHAnsi"/>
      <w:noProof/>
      <w:sz w:val="22"/>
      <w:szCs w:val="22"/>
      <w:lang w:val="de-DE"/>
    </w:rPr>
  </w:style>
  <w:style w:type="paragraph" w:customStyle="1" w:styleId="OtherTableCaption">
    <w:name w:val="Other Table Caption"/>
    <w:basedOn w:val="Normal"/>
    <w:link w:val="OtherTableCaptionZchn"/>
    <w:rsid w:val="00853D9B"/>
    <w:rPr>
      <w:rFonts w:eastAsiaTheme="minorHAnsi"/>
      <w:noProof/>
      <w:sz w:val="22"/>
      <w:szCs w:val="22"/>
      <w:lang w:val="de-DE"/>
    </w:rPr>
  </w:style>
  <w:style w:type="character" w:customStyle="1" w:styleId="OtherTableCaptionZchn">
    <w:name w:val="Other Table Caption Zchn"/>
    <w:basedOn w:val="DefaultParagraphFont"/>
    <w:link w:val="OtherTableCaption"/>
    <w:rsid w:val="00853D9B"/>
    <w:rPr>
      <w:rFonts w:eastAsiaTheme="minorHAnsi"/>
      <w:noProof/>
      <w:sz w:val="22"/>
      <w:szCs w:val="22"/>
      <w:lang w:val="de-DE"/>
    </w:rPr>
  </w:style>
  <w:style w:type="paragraph" w:customStyle="1" w:styleId="UserTableHeader">
    <w:name w:val="User Table Header"/>
    <w:basedOn w:val="Normal"/>
    <w:link w:val="UserTableHeaderZchn"/>
    <w:rsid w:val="00853D9B"/>
    <w:rPr>
      <w:rFonts w:eastAsiaTheme="minorHAnsi"/>
      <w:b/>
      <w:noProof/>
      <w:sz w:val="22"/>
      <w:szCs w:val="22"/>
      <w:lang w:val="de-DE"/>
    </w:rPr>
  </w:style>
  <w:style w:type="character" w:customStyle="1" w:styleId="UserTableHeaderZchn">
    <w:name w:val="User Table Header Zchn"/>
    <w:basedOn w:val="DefaultParagraphFont"/>
    <w:link w:val="UserTableHeader"/>
    <w:rsid w:val="00853D9B"/>
    <w:rPr>
      <w:rFonts w:eastAsiaTheme="minorHAnsi"/>
      <w:b/>
      <w:noProof/>
      <w:sz w:val="22"/>
      <w:szCs w:val="22"/>
      <w:lang w:val="de-DE"/>
    </w:rPr>
  </w:style>
  <w:style w:type="paragraph" w:customStyle="1" w:styleId="UserTableBody">
    <w:name w:val="User Table Body"/>
    <w:basedOn w:val="Normal"/>
    <w:link w:val="UserTableBodyZchn"/>
    <w:rsid w:val="00853D9B"/>
    <w:rPr>
      <w:rFonts w:eastAsiaTheme="minorHAnsi"/>
      <w:noProof/>
      <w:sz w:val="22"/>
      <w:szCs w:val="22"/>
      <w:lang w:val="de-DE"/>
    </w:rPr>
  </w:style>
  <w:style w:type="character" w:customStyle="1" w:styleId="UserTableBodyZchn">
    <w:name w:val="User Table Body Zchn"/>
    <w:basedOn w:val="DefaultParagraphFont"/>
    <w:link w:val="UserTableBody"/>
    <w:rsid w:val="00853D9B"/>
    <w:rPr>
      <w:rFonts w:eastAsiaTheme="minorHAnsi"/>
      <w:noProof/>
      <w:sz w:val="22"/>
      <w:szCs w:val="22"/>
      <w:lang w:val="de-DE"/>
    </w:rPr>
  </w:style>
  <w:style w:type="paragraph" w:customStyle="1" w:styleId="UserTableCaption">
    <w:name w:val="User Table Caption"/>
    <w:basedOn w:val="Normal"/>
    <w:link w:val="UserTableCaptionZchn"/>
    <w:rsid w:val="00853D9B"/>
    <w:rPr>
      <w:rFonts w:eastAsiaTheme="minorHAnsi"/>
      <w:noProof/>
      <w:sz w:val="22"/>
      <w:szCs w:val="22"/>
      <w:lang w:val="de-DE"/>
    </w:rPr>
  </w:style>
  <w:style w:type="character" w:customStyle="1" w:styleId="UserTableCaptionZchn">
    <w:name w:val="User Table Caption Zchn"/>
    <w:basedOn w:val="DefaultParagraphFont"/>
    <w:link w:val="UserTableCaption"/>
    <w:rsid w:val="00853D9B"/>
    <w:rPr>
      <w:rFonts w:eastAsiaTheme="minorHAnsi"/>
      <w:noProof/>
      <w:sz w:val="22"/>
      <w:szCs w:val="22"/>
      <w:lang w:val="de-DE"/>
    </w:rPr>
  </w:style>
  <w:style w:type="character" w:customStyle="1" w:styleId="HL7TableHeaderZchn">
    <w:name w:val="HL7 Table Header Zchn"/>
    <w:basedOn w:val="DefaultParagraphFont"/>
    <w:link w:val="HL7TableHeader"/>
    <w:rsid w:val="00853D9B"/>
    <w:rPr>
      <w:rFonts w:ascii="Arial" w:eastAsia="Times New Roman" w:hAnsi="Arial" w:cs="Arial"/>
      <w:b/>
      <w:kern w:val="20"/>
      <w:sz w:val="16"/>
      <w:szCs w:val="20"/>
    </w:rPr>
  </w:style>
  <w:style w:type="character" w:customStyle="1" w:styleId="HL7TableBodyZchn">
    <w:name w:val="HL7 Table Body Zchn"/>
    <w:basedOn w:val="DefaultParagraphFont"/>
    <w:link w:val="HL7TableBody"/>
    <w:rsid w:val="00853D9B"/>
    <w:rPr>
      <w:rFonts w:ascii="Arial" w:eastAsia="Times New Roman" w:hAnsi="Arial" w:cs="Arial"/>
      <w:kern w:val="20"/>
      <w:sz w:val="16"/>
      <w:szCs w:val="20"/>
    </w:rPr>
  </w:style>
  <w:style w:type="paragraph" w:customStyle="1" w:styleId="HL7TableCaption">
    <w:name w:val="HL7 Table Caption"/>
    <w:basedOn w:val="Normal"/>
    <w:link w:val="HL7TableCaptionZchn"/>
    <w:rsid w:val="00853D9B"/>
    <w:rPr>
      <w:rFonts w:eastAsiaTheme="minorHAnsi"/>
      <w:noProof/>
      <w:sz w:val="22"/>
      <w:szCs w:val="22"/>
      <w:lang w:val="de-DE"/>
    </w:rPr>
  </w:style>
  <w:style w:type="character" w:customStyle="1" w:styleId="HL7TableCaptionZchn">
    <w:name w:val="HL7 Table Caption Zchn"/>
    <w:basedOn w:val="DefaultParagraphFont"/>
    <w:link w:val="HL7TableCaption"/>
    <w:rsid w:val="00853D9B"/>
    <w:rPr>
      <w:rFonts w:eastAsiaTheme="minorHAnsi"/>
      <w:noProof/>
      <w:sz w:val="22"/>
      <w:szCs w:val="22"/>
      <w:lang w:val="de-DE"/>
    </w:rPr>
  </w:style>
  <w:style w:type="paragraph" w:customStyle="1" w:styleId="Subheading">
    <w:name w:val="Subheading"/>
    <w:basedOn w:val="Normal"/>
    <w:next w:val="Normal"/>
    <w:link w:val="SubheadingZchn"/>
    <w:rsid w:val="00853D9B"/>
    <w:pPr>
      <w:keepNext/>
      <w:jc w:val="center"/>
    </w:pPr>
    <w:rPr>
      <w:rFonts w:eastAsiaTheme="minorHAnsi"/>
      <w:b/>
      <w:noProof/>
      <w:szCs w:val="22"/>
      <w:lang w:val="de-DE"/>
    </w:rPr>
  </w:style>
  <w:style w:type="character" w:customStyle="1" w:styleId="SubheadingZchn">
    <w:name w:val="Subheading Zchn"/>
    <w:basedOn w:val="DefaultParagraphFont"/>
    <w:link w:val="Subheading"/>
    <w:rsid w:val="00853D9B"/>
    <w:rPr>
      <w:rFonts w:eastAsiaTheme="minorHAnsi"/>
      <w:b/>
      <w:noProof/>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485B"/>
    <w:pPr>
      <w:keepNext/>
      <w:pageBreakBefore/>
      <w:outlineLvl w:val="0"/>
    </w:pPr>
    <w:rPr>
      <w:rFonts w:ascii="Times New Roman" w:eastAsia="Times New Roman" w:hAnsi="Times New Roman" w:cs="Times New Roman"/>
      <w:b/>
      <w:bCs/>
      <w:sz w:val="28"/>
      <w:szCs w:val="22"/>
    </w:rPr>
  </w:style>
  <w:style w:type="paragraph" w:styleId="Heading2">
    <w:name w:val="heading 2"/>
    <w:basedOn w:val="Normal"/>
    <w:next w:val="Normal"/>
    <w:link w:val="Heading2Char"/>
    <w:uiPriority w:val="9"/>
    <w:qFormat/>
    <w:rsid w:val="00EE485B"/>
    <w:pPr>
      <w:keepNext/>
      <w:outlineLvl w:val="1"/>
    </w:pPr>
    <w:rPr>
      <w:rFonts w:ascii="Times New Roman" w:eastAsia="Times New Roman" w:hAnsi="Times New Roman" w:cs="Times New Roman"/>
      <w:b/>
      <w:bCs/>
      <w:sz w:val="22"/>
      <w:szCs w:val="22"/>
    </w:rPr>
  </w:style>
  <w:style w:type="paragraph" w:styleId="Heading3">
    <w:name w:val="heading 3"/>
    <w:basedOn w:val="Normal"/>
    <w:next w:val="Normal"/>
    <w:link w:val="Heading3Char"/>
    <w:uiPriority w:val="9"/>
    <w:unhideWhenUsed/>
    <w:qFormat/>
    <w:rsid w:val="00F906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7A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5AB"/>
    <w:rPr>
      <w:rFonts w:ascii="Lucida Grande" w:hAnsi="Lucida Grande" w:cs="Lucida Grande"/>
      <w:sz w:val="18"/>
      <w:szCs w:val="18"/>
    </w:rPr>
  </w:style>
  <w:style w:type="table" w:styleId="TableGrid">
    <w:name w:val="Table Grid"/>
    <w:basedOn w:val="TableNormal"/>
    <w:uiPriority w:val="59"/>
    <w:rsid w:val="000C5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485B"/>
    <w:rPr>
      <w:rFonts w:ascii="Times New Roman" w:eastAsia="Times New Roman" w:hAnsi="Times New Roman" w:cs="Times New Roman"/>
      <w:b/>
      <w:bCs/>
      <w:sz w:val="28"/>
      <w:szCs w:val="22"/>
    </w:rPr>
  </w:style>
  <w:style w:type="character" w:customStyle="1" w:styleId="Heading2Char">
    <w:name w:val="Heading 2 Char"/>
    <w:basedOn w:val="DefaultParagraphFont"/>
    <w:link w:val="Heading2"/>
    <w:uiPriority w:val="9"/>
    <w:rsid w:val="00EE485B"/>
    <w:rPr>
      <w:rFonts w:ascii="Times New Roman" w:eastAsia="Times New Roman" w:hAnsi="Times New Roman" w:cs="Times New Roman"/>
      <w:b/>
      <w:bCs/>
      <w:sz w:val="22"/>
      <w:szCs w:val="22"/>
    </w:rPr>
  </w:style>
  <w:style w:type="paragraph" w:styleId="FootnoteText">
    <w:name w:val="footnote text"/>
    <w:basedOn w:val="Normal"/>
    <w:link w:val="FootnoteTextChar"/>
    <w:semiHidden/>
    <w:rsid w:val="00EE485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E485B"/>
    <w:rPr>
      <w:rFonts w:ascii="Times New Roman" w:eastAsia="Times New Roman" w:hAnsi="Times New Roman" w:cs="Times New Roman"/>
      <w:sz w:val="20"/>
      <w:szCs w:val="20"/>
    </w:rPr>
  </w:style>
  <w:style w:type="character" w:styleId="FootnoteReference">
    <w:name w:val="footnote reference"/>
    <w:basedOn w:val="DefaultParagraphFont"/>
    <w:semiHidden/>
    <w:rsid w:val="00EE485B"/>
    <w:rPr>
      <w:vertAlign w:val="superscript"/>
    </w:rPr>
  </w:style>
  <w:style w:type="paragraph" w:styleId="BodyText">
    <w:name w:val="Body Text"/>
    <w:basedOn w:val="Normal"/>
    <w:link w:val="BodyTextChar"/>
    <w:rsid w:val="00EE485B"/>
    <w:rPr>
      <w:rFonts w:ascii="Arial" w:eastAsia="Times New Roman" w:hAnsi="Arial" w:cs="Arial"/>
      <w:sz w:val="20"/>
    </w:rPr>
  </w:style>
  <w:style w:type="character" w:customStyle="1" w:styleId="BodyTextChar">
    <w:name w:val="Body Text Char"/>
    <w:basedOn w:val="DefaultParagraphFont"/>
    <w:link w:val="BodyText"/>
    <w:rsid w:val="00EE485B"/>
    <w:rPr>
      <w:rFonts w:ascii="Arial" w:eastAsia="Times New Roman" w:hAnsi="Arial" w:cs="Arial"/>
      <w:sz w:val="20"/>
    </w:rPr>
  </w:style>
  <w:style w:type="paragraph" w:styleId="Header">
    <w:name w:val="header"/>
    <w:basedOn w:val="Normal"/>
    <w:link w:val="HeaderChar"/>
    <w:uiPriority w:val="99"/>
    <w:unhideWhenUsed/>
    <w:rsid w:val="00EE485B"/>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EE485B"/>
    <w:rPr>
      <w:sz w:val="18"/>
      <w:szCs w:val="18"/>
    </w:rPr>
  </w:style>
  <w:style w:type="paragraph" w:styleId="Footer">
    <w:name w:val="footer"/>
    <w:basedOn w:val="Normal"/>
    <w:link w:val="FooterChar"/>
    <w:uiPriority w:val="99"/>
    <w:unhideWhenUsed/>
    <w:rsid w:val="00EE485B"/>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EE485B"/>
    <w:rPr>
      <w:sz w:val="18"/>
      <w:szCs w:val="18"/>
    </w:rPr>
  </w:style>
  <w:style w:type="character" w:styleId="Hyperlink">
    <w:name w:val="Hyperlink"/>
    <w:basedOn w:val="DefaultParagraphFont"/>
    <w:rsid w:val="00EE485B"/>
    <w:rPr>
      <w:color w:val="0000FF"/>
      <w:u w:val="single"/>
    </w:rPr>
  </w:style>
  <w:style w:type="paragraph" w:styleId="ListParagraph">
    <w:name w:val="List Paragraph"/>
    <w:basedOn w:val="Normal"/>
    <w:uiPriority w:val="34"/>
    <w:qFormat/>
    <w:rsid w:val="00F90670"/>
    <w:pPr>
      <w:spacing w:after="160" w:line="252" w:lineRule="auto"/>
      <w:ind w:left="720"/>
      <w:contextualSpacing/>
    </w:pPr>
    <w:rPr>
      <w:rFonts w:ascii="Calibri" w:eastAsiaTheme="minorHAnsi" w:hAnsi="Calibri" w:cs="Times New Roman"/>
      <w:sz w:val="22"/>
      <w:szCs w:val="22"/>
    </w:rPr>
  </w:style>
  <w:style w:type="character" w:customStyle="1" w:styleId="HyperlinkText">
    <w:name w:val="Hyperlink Text"/>
    <w:basedOn w:val="DefaultParagraphFont"/>
    <w:rsid w:val="00F90670"/>
    <w:rPr>
      <w:rFonts w:ascii="Times New Roman" w:hAnsi="Times New Roman" w:cs="Times New Roman" w:hint="default"/>
      <w:i/>
      <w:iCs/>
      <w:strike w:val="0"/>
      <w:dstrike w:val="0"/>
      <w:color w:val="0000FF"/>
      <w:u w:val="none"/>
      <w:effect w:val="none"/>
    </w:rPr>
  </w:style>
  <w:style w:type="character" w:customStyle="1" w:styleId="Heading3Char">
    <w:name w:val="Heading 3 Char"/>
    <w:basedOn w:val="DefaultParagraphFont"/>
    <w:link w:val="Heading3"/>
    <w:uiPriority w:val="9"/>
    <w:rsid w:val="00F906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37A01"/>
    <w:rPr>
      <w:rFonts w:asciiTheme="majorHAnsi" w:eastAsiaTheme="majorEastAsia" w:hAnsiTheme="majorHAnsi" w:cstheme="majorBidi"/>
      <w:b/>
      <w:bCs/>
      <w:i/>
      <w:iCs/>
      <w:color w:val="4F81BD" w:themeColor="accent1"/>
    </w:rPr>
  </w:style>
  <w:style w:type="paragraph" w:customStyle="1" w:styleId="TableMetaCaption">
    <w:name w:val="Table Meta Caption"/>
    <w:basedOn w:val="Normal"/>
    <w:rsid w:val="00D37A01"/>
    <w:pPr>
      <w:keepNext/>
      <w:spacing w:before="180" w:after="60"/>
      <w:jc w:val="center"/>
    </w:pPr>
    <w:rPr>
      <w:rFonts w:ascii="Times New Roman" w:eastAsia="Times New Roman" w:hAnsi="Times New Roman" w:cs="Times New Roman"/>
      <w:noProof/>
      <w:kern w:val="20"/>
      <w:sz w:val="20"/>
      <w:szCs w:val="20"/>
    </w:rPr>
  </w:style>
  <w:style w:type="paragraph" w:customStyle="1" w:styleId="TableMetaHeader">
    <w:name w:val="Table Meta Header"/>
    <w:basedOn w:val="Normal"/>
    <w:rsid w:val="00D37A01"/>
    <w:pPr>
      <w:tabs>
        <w:tab w:val="left" w:pos="720"/>
        <w:tab w:val="left" w:pos="864"/>
        <w:tab w:val="left" w:pos="1440"/>
      </w:tabs>
      <w:spacing w:before="100" w:after="120"/>
    </w:pPr>
    <w:rPr>
      <w:rFonts w:ascii="Times New Roman" w:eastAsia="Times New Roman" w:hAnsi="Times New Roman" w:cs="Times New Roman"/>
      <w:noProof/>
      <w:color w:val="FF0000"/>
      <w:kern w:val="20"/>
      <w:sz w:val="20"/>
      <w:szCs w:val="20"/>
    </w:rPr>
  </w:style>
  <w:style w:type="paragraph" w:customStyle="1" w:styleId="TableMetaBody">
    <w:name w:val="Table Meta Body"/>
    <w:basedOn w:val="Normal"/>
    <w:rsid w:val="00D37A01"/>
    <w:pPr>
      <w:tabs>
        <w:tab w:val="left" w:pos="720"/>
        <w:tab w:val="left" w:pos="864"/>
        <w:tab w:val="left" w:pos="1440"/>
      </w:tabs>
      <w:spacing w:before="100" w:after="120"/>
    </w:pPr>
    <w:rPr>
      <w:rFonts w:ascii="Times New Roman" w:eastAsia="Times New Roman" w:hAnsi="Times New Roman" w:cs="Times New Roman"/>
      <w:noProof/>
      <w:color w:val="339966"/>
      <w:kern w:val="20"/>
      <w:sz w:val="20"/>
      <w:szCs w:val="20"/>
    </w:rPr>
  </w:style>
  <w:style w:type="character" w:styleId="CommentReference">
    <w:name w:val="annotation reference"/>
    <w:basedOn w:val="DefaultParagraphFont"/>
    <w:uiPriority w:val="99"/>
    <w:unhideWhenUsed/>
    <w:rsid w:val="005355C7"/>
    <w:rPr>
      <w:sz w:val="16"/>
      <w:szCs w:val="16"/>
    </w:rPr>
  </w:style>
  <w:style w:type="paragraph" w:styleId="CommentText">
    <w:name w:val="annotation text"/>
    <w:basedOn w:val="Normal"/>
    <w:link w:val="CommentTextChar"/>
    <w:uiPriority w:val="99"/>
    <w:unhideWhenUsed/>
    <w:rsid w:val="005355C7"/>
    <w:rPr>
      <w:sz w:val="20"/>
      <w:szCs w:val="20"/>
    </w:rPr>
  </w:style>
  <w:style w:type="character" w:customStyle="1" w:styleId="CommentTextChar">
    <w:name w:val="Comment Text Char"/>
    <w:basedOn w:val="DefaultParagraphFont"/>
    <w:link w:val="CommentText"/>
    <w:uiPriority w:val="99"/>
    <w:rsid w:val="005355C7"/>
    <w:rPr>
      <w:sz w:val="20"/>
      <w:szCs w:val="20"/>
    </w:rPr>
  </w:style>
  <w:style w:type="paragraph" w:styleId="CommentSubject">
    <w:name w:val="annotation subject"/>
    <w:basedOn w:val="CommentText"/>
    <w:next w:val="CommentText"/>
    <w:link w:val="CommentSubjectChar"/>
    <w:uiPriority w:val="99"/>
    <w:semiHidden/>
    <w:unhideWhenUsed/>
    <w:rsid w:val="005355C7"/>
    <w:rPr>
      <w:b/>
      <w:bCs/>
    </w:rPr>
  </w:style>
  <w:style w:type="character" w:customStyle="1" w:styleId="CommentSubjectChar">
    <w:name w:val="Comment Subject Char"/>
    <w:basedOn w:val="CommentTextChar"/>
    <w:link w:val="CommentSubject"/>
    <w:uiPriority w:val="99"/>
    <w:semiHidden/>
    <w:rsid w:val="005355C7"/>
    <w:rPr>
      <w:b/>
      <w:bCs/>
      <w:sz w:val="20"/>
      <w:szCs w:val="20"/>
    </w:rPr>
  </w:style>
  <w:style w:type="paragraph" w:customStyle="1" w:styleId="Default">
    <w:name w:val="Default"/>
    <w:rsid w:val="004361B5"/>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173DC6"/>
    <w:rPr>
      <w:color w:val="800080" w:themeColor="followedHyperlink"/>
      <w:u w:val="single"/>
    </w:rPr>
  </w:style>
  <w:style w:type="paragraph" w:customStyle="1" w:styleId="HL7TableHeader">
    <w:name w:val="HL7 Table Header"/>
    <w:basedOn w:val="HL7TableBody"/>
    <w:next w:val="HL7TableBody"/>
    <w:link w:val="HL7TableHeaderZchn"/>
    <w:rsid w:val="004E0040"/>
    <w:pPr>
      <w:keepNext/>
      <w:spacing w:after="20"/>
    </w:pPr>
    <w:rPr>
      <w:b/>
    </w:rPr>
  </w:style>
  <w:style w:type="paragraph" w:customStyle="1" w:styleId="HL7TableBody">
    <w:name w:val="HL7 Table Body"/>
    <w:basedOn w:val="Normal"/>
    <w:link w:val="HL7TableBodyZchn"/>
    <w:rsid w:val="004E0040"/>
    <w:pPr>
      <w:widowControl w:val="0"/>
      <w:spacing w:before="20" w:after="10"/>
    </w:pPr>
    <w:rPr>
      <w:rFonts w:ascii="Arial" w:eastAsia="Times New Roman" w:hAnsi="Arial" w:cs="Arial"/>
      <w:kern w:val="20"/>
      <w:sz w:val="16"/>
      <w:szCs w:val="20"/>
    </w:rPr>
  </w:style>
  <w:style w:type="character" w:styleId="Emphasis">
    <w:name w:val="Emphasis"/>
    <w:basedOn w:val="DefaultParagraphFont"/>
    <w:uiPriority w:val="20"/>
    <w:qFormat/>
    <w:rsid w:val="00AC414D"/>
    <w:rPr>
      <w:rFonts w:ascii="Times New Roman" w:hAnsi="Times New Roman" w:cs="Times New Roman"/>
      <w:i/>
      <w:kern w:val="20"/>
      <w:sz w:val="20"/>
      <w:u w:val="none"/>
    </w:rPr>
  </w:style>
  <w:style w:type="paragraph" w:styleId="NormalWeb">
    <w:name w:val="Normal (Web)"/>
    <w:basedOn w:val="Normal"/>
    <w:uiPriority w:val="99"/>
    <w:unhideWhenUsed/>
    <w:rsid w:val="00226E3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6E3C"/>
  </w:style>
  <w:style w:type="paragraph" w:customStyle="1" w:styleId="OtherTableHeader">
    <w:name w:val="Other Table Header"/>
    <w:basedOn w:val="Normal"/>
    <w:link w:val="OtherTableHeaderZchn"/>
    <w:rsid w:val="00853D9B"/>
    <w:rPr>
      <w:rFonts w:eastAsiaTheme="minorHAnsi"/>
      <w:b/>
      <w:noProof/>
      <w:sz w:val="22"/>
      <w:szCs w:val="22"/>
      <w:lang w:val="de-DE"/>
    </w:rPr>
  </w:style>
  <w:style w:type="character" w:customStyle="1" w:styleId="OtherTableHeaderZchn">
    <w:name w:val="Other Table Header Zchn"/>
    <w:basedOn w:val="DefaultParagraphFont"/>
    <w:link w:val="OtherTableHeader"/>
    <w:rsid w:val="00853D9B"/>
    <w:rPr>
      <w:rFonts w:eastAsiaTheme="minorHAnsi"/>
      <w:b/>
      <w:noProof/>
      <w:sz w:val="22"/>
      <w:szCs w:val="22"/>
      <w:lang w:val="de-DE"/>
    </w:rPr>
  </w:style>
  <w:style w:type="paragraph" w:customStyle="1" w:styleId="OtherTableBody">
    <w:name w:val="Other Table Body"/>
    <w:basedOn w:val="Normal"/>
    <w:link w:val="OtherTableBodyZchn"/>
    <w:rsid w:val="00853D9B"/>
    <w:rPr>
      <w:rFonts w:eastAsiaTheme="minorHAnsi"/>
      <w:noProof/>
      <w:sz w:val="22"/>
      <w:szCs w:val="22"/>
      <w:lang w:val="de-DE"/>
    </w:rPr>
  </w:style>
  <w:style w:type="character" w:customStyle="1" w:styleId="OtherTableBodyZchn">
    <w:name w:val="Other Table Body Zchn"/>
    <w:basedOn w:val="DefaultParagraphFont"/>
    <w:link w:val="OtherTableBody"/>
    <w:rsid w:val="00853D9B"/>
    <w:rPr>
      <w:rFonts w:eastAsiaTheme="minorHAnsi"/>
      <w:noProof/>
      <w:sz w:val="22"/>
      <w:szCs w:val="22"/>
      <w:lang w:val="de-DE"/>
    </w:rPr>
  </w:style>
  <w:style w:type="paragraph" w:customStyle="1" w:styleId="OtherTableCaption">
    <w:name w:val="Other Table Caption"/>
    <w:basedOn w:val="Normal"/>
    <w:link w:val="OtherTableCaptionZchn"/>
    <w:rsid w:val="00853D9B"/>
    <w:rPr>
      <w:rFonts w:eastAsiaTheme="minorHAnsi"/>
      <w:noProof/>
      <w:sz w:val="22"/>
      <w:szCs w:val="22"/>
      <w:lang w:val="de-DE"/>
    </w:rPr>
  </w:style>
  <w:style w:type="character" w:customStyle="1" w:styleId="OtherTableCaptionZchn">
    <w:name w:val="Other Table Caption Zchn"/>
    <w:basedOn w:val="DefaultParagraphFont"/>
    <w:link w:val="OtherTableCaption"/>
    <w:rsid w:val="00853D9B"/>
    <w:rPr>
      <w:rFonts w:eastAsiaTheme="minorHAnsi"/>
      <w:noProof/>
      <w:sz w:val="22"/>
      <w:szCs w:val="22"/>
      <w:lang w:val="de-DE"/>
    </w:rPr>
  </w:style>
  <w:style w:type="paragraph" w:customStyle="1" w:styleId="UserTableHeader">
    <w:name w:val="User Table Header"/>
    <w:basedOn w:val="Normal"/>
    <w:link w:val="UserTableHeaderZchn"/>
    <w:rsid w:val="00853D9B"/>
    <w:rPr>
      <w:rFonts w:eastAsiaTheme="minorHAnsi"/>
      <w:b/>
      <w:noProof/>
      <w:sz w:val="22"/>
      <w:szCs w:val="22"/>
      <w:lang w:val="de-DE"/>
    </w:rPr>
  </w:style>
  <w:style w:type="character" w:customStyle="1" w:styleId="UserTableHeaderZchn">
    <w:name w:val="User Table Header Zchn"/>
    <w:basedOn w:val="DefaultParagraphFont"/>
    <w:link w:val="UserTableHeader"/>
    <w:rsid w:val="00853D9B"/>
    <w:rPr>
      <w:rFonts w:eastAsiaTheme="minorHAnsi"/>
      <w:b/>
      <w:noProof/>
      <w:sz w:val="22"/>
      <w:szCs w:val="22"/>
      <w:lang w:val="de-DE"/>
    </w:rPr>
  </w:style>
  <w:style w:type="paragraph" w:customStyle="1" w:styleId="UserTableBody">
    <w:name w:val="User Table Body"/>
    <w:basedOn w:val="Normal"/>
    <w:link w:val="UserTableBodyZchn"/>
    <w:rsid w:val="00853D9B"/>
    <w:rPr>
      <w:rFonts w:eastAsiaTheme="minorHAnsi"/>
      <w:noProof/>
      <w:sz w:val="22"/>
      <w:szCs w:val="22"/>
      <w:lang w:val="de-DE"/>
    </w:rPr>
  </w:style>
  <w:style w:type="character" w:customStyle="1" w:styleId="UserTableBodyZchn">
    <w:name w:val="User Table Body Zchn"/>
    <w:basedOn w:val="DefaultParagraphFont"/>
    <w:link w:val="UserTableBody"/>
    <w:rsid w:val="00853D9B"/>
    <w:rPr>
      <w:rFonts w:eastAsiaTheme="minorHAnsi"/>
      <w:noProof/>
      <w:sz w:val="22"/>
      <w:szCs w:val="22"/>
      <w:lang w:val="de-DE"/>
    </w:rPr>
  </w:style>
  <w:style w:type="paragraph" w:customStyle="1" w:styleId="UserTableCaption">
    <w:name w:val="User Table Caption"/>
    <w:basedOn w:val="Normal"/>
    <w:link w:val="UserTableCaptionZchn"/>
    <w:rsid w:val="00853D9B"/>
    <w:rPr>
      <w:rFonts w:eastAsiaTheme="minorHAnsi"/>
      <w:noProof/>
      <w:sz w:val="22"/>
      <w:szCs w:val="22"/>
      <w:lang w:val="de-DE"/>
    </w:rPr>
  </w:style>
  <w:style w:type="character" w:customStyle="1" w:styleId="UserTableCaptionZchn">
    <w:name w:val="User Table Caption Zchn"/>
    <w:basedOn w:val="DefaultParagraphFont"/>
    <w:link w:val="UserTableCaption"/>
    <w:rsid w:val="00853D9B"/>
    <w:rPr>
      <w:rFonts w:eastAsiaTheme="minorHAnsi"/>
      <w:noProof/>
      <w:sz w:val="22"/>
      <w:szCs w:val="22"/>
      <w:lang w:val="de-DE"/>
    </w:rPr>
  </w:style>
  <w:style w:type="character" w:customStyle="1" w:styleId="HL7TableHeaderZchn">
    <w:name w:val="HL7 Table Header Zchn"/>
    <w:basedOn w:val="DefaultParagraphFont"/>
    <w:link w:val="HL7TableHeader"/>
    <w:rsid w:val="00853D9B"/>
    <w:rPr>
      <w:rFonts w:ascii="Arial" w:eastAsia="Times New Roman" w:hAnsi="Arial" w:cs="Arial"/>
      <w:b/>
      <w:kern w:val="20"/>
      <w:sz w:val="16"/>
      <w:szCs w:val="20"/>
    </w:rPr>
  </w:style>
  <w:style w:type="character" w:customStyle="1" w:styleId="HL7TableBodyZchn">
    <w:name w:val="HL7 Table Body Zchn"/>
    <w:basedOn w:val="DefaultParagraphFont"/>
    <w:link w:val="HL7TableBody"/>
    <w:rsid w:val="00853D9B"/>
    <w:rPr>
      <w:rFonts w:ascii="Arial" w:eastAsia="Times New Roman" w:hAnsi="Arial" w:cs="Arial"/>
      <w:kern w:val="20"/>
      <w:sz w:val="16"/>
      <w:szCs w:val="20"/>
    </w:rPr>
  </w:style>
  <w:style w:type="paragraph" w:customStyle="1" w:styleId="HL7TableCaption">
    <w:name w:val="HL7 Table Caption"/>
    <w:basedOn w:val="Normal"/>
    <w:link w:val="HL7TableCaptionZchn"/>
    <w:rsid w:val="00853D9B"/>
    <w:rPr>
      <w:rFonts w:eastAsiaTheme="minorHAnsi"/>
      <w:noProof/>
      <w:sz w:val="22"/>
      <w:szCs w:val="22"/>
      <w:lang w:val="de-DE"/>
    </w:rPr>
  </w:style>
  <w:style w:type="character" w:customStyle="1" w:styleId="HL7TableCaptionZchn">
    <w:name w:val="HL7 Table Caption Zchn"/>
    <w:basedOn w:val="DefaultParagraphFont"/>
    <w:link w:val="HL7TableCaption"/>
    <w:rsid w:val="00853D9B"/>
    <w:rPr>
      <w:rFonts w:eastAsiaTheme="minorHAnsi"/>
      <w:noProof/>
      <w:sz w:val="22"/>
      <w:szCs w:val="22"/>
      <w:lang w:val="de-DE"/>
    </w:rPr>
  </w:style>
  <w:style w:type="paragraph" w:customStyle="1" w:styleId="Subheading">
    <w:name w:val="Subheading"/>
    <w:basedOn w:val="Normal"/>
    <w:next w:val="Normal"/>
    <w:link w:val="SubheadingZchn"/>
    <w:rsid w:val="00853D9B"/>
    <w:pPr>
      <w:keepNext/>
      <w:jc w:val="center"/>
    </w:pPr>
    <w:rPr>
      <w:rFonts w:eastAsiaTheme="minorHAnsi"/>
      <w:b/>
      <w:noProof/>
      <w:szCs w:val="22"/>
      <w:lang w:val="de-DE"/>
    </w:rPr>
  </w:style>
  <w:style w:type="character" w:customStyle="1" w:styleId="SubheadingZchn">
    <w:name w:val="Subheading Zchn"/>
    <w:basedOn w:val="DefaultParagraphFont"/>
    <w:link w:val="Subheading"/>
    <w:rsid w:val="00853D9B"/>
    <w:rPr>
      <w:rFonts w:eastAsiaTheme="minorHAnsi"/>
      <w:b/>
      <w:noProof/>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7207">
      <w:bodyDiv w:val="1"/>
      <w:marLeft w:val="0"/>
      <w:marRight w:val="0"/>
      <w:marTop w:val="0"/>
      <w:marBottom w:val="0"/>
      <w:divBdr>
        <w:top w:val="none" w:sz="0" w:space="0" w:color="auto"/>
        <w:left w:val="none" w:sz="0" w:space="0" w:color="auto"/>
        <w:bottom w:val="none" w:sz="0" w:space="0" w:color="auto"/>
        <w:right w:val="none" w:sz="0" w:space="0" w:color="auto"/>
      </w:divBdr>
    </w:div>
    <w:div w:id="292714291">
      <w:bodyDiv w:val="1"/>
      <w:marLeft w:val="0"/>
      <w:marRight w:val="0"/>
      <w:marTop w:val="0"/>
      <w:marBottom w:val="0"/>
      <w:divBdr>
        <w:top w:val="none" w:sz="0" w:space="0" w:color="auto"/>
        <w:left w:val="none" w:sz="0" w:space="0" w:color="auto"/>
        <w:bottom w:val="none" w:sz="0" w:space="0" w:color="auto"/>
        <w:right w:val="none" w:sz="0" w:space="0" w:color="auto"/>
      </w:divBdr>
    </w:div>
    <w:div w:id="591666701">
      <w:bodyDiv w:val="1"/>
      <w:marLeft w:val="0"/>
      <w:marRight w:val="0"/>
      <w:marTop w:val="0"/>
      <w:marBottom w:val="0"/>
      <w:divBdr>
        <w:top w:val="none" w:sz="0" w:space="0" w:color="auto"/>
        <w:left w:val="none" w:sz="0" w:space="0" w:color="auto"/>
        <w:bottom w:val="none" w:sz="0" w:space="0" w:color="auto"/>
        <w:right w:val="none" w:sz="0" w:space="0" w:color="auto"/>
      </w:divBdr>
    </w:div>
    <w:div w:id="931863442">
      <w:bodyDiv w:val="1"/>
      <w:marLeft w:val="0"/>
      <w:marRight w:val="0"/>
      <w:marTop w:val="0"/>
      <w:marBottom w:val="0"/>
      <w:divBdr>
        <w:top w:val="none" w:sz="0" w:space="0" w:color="auto"/>
        <w:left w:val="none" w:sz="0" w:space="0" w:color="auto"/>
        <w:bottom w:val="none" w:sz="0" w:space="0" w:color="auto"/>
        <w:right w:val="none" w:sz="0" w:space="0" w:color="auto"/>
      </w:divBdr>
    </w:div>
    <w:div w:id="1268535905">
      <w:bodyDiv w:val="1"/>
      <w:marLeft w:val="0"/>
      <w:marRight w:val="0"/>
      <w:marTop w:val="0"/>
      <w:marBottom w:val="0"/>
      <w:divBdr>
        <w:top w:val="none" w:sz="0" w:space="0" w:color="auto"/>
        <w:left w:val="none" w:sz="0" w:space="0" w:color="auto"/>
        <w:bottom w:val="none" w:sz="0" w:space="0" w:color="auto"/>
        <w:right w:val="none" w:sz="0" w:space="0" w:color="auto"/>
      </w:divBdr>
    </w:div>
    <w:div w:id="1275289160">
      <w:bodyDiv w:val="1"/>
      <w:marLeft w:val="0"/>
      <w:marRight w:val="0"/>
      <w:marTop w:val="0"/>
      <w:marBottom w:val="0"/>
      <w:divBdr>
        <w:top w:val="none" w:sz="0" w:space="0" w:color="auto"/>
        <w:left w:val="none" w:sz="0" w:space="0" w:color="auto"/>
        <w:bottom w:val="none" w:sz="0" w:space="0" w:color="auto"/>
        <w:right w:val="none" w:sz="0" w:space="0" w:color="auto"/>
      </w:divBdr>
    </w:div>
    <w:div w:id="1431700192">
      <w:bodyDiv w:val="1"/>
      <w:marLeft w:val="0"/>
      <w:marRight w:val="0"/>
      <w:marTop w:val="0"/>
      <w:marBottom w:val="0"/>
      <w:divBdr>
        <w:top w:val="none" w:sz="0" w:space="0" w:color="auto"/>
        <w:left w:val="none" w:sz="0" w:space="0" w:color="auto"/>
        <w:bottom w:val="none" w:sz="0" w:space="0" w:color="auto"/>
        <w:right w:val="none" w:sz="0" w:space="0" w:color="auto"/>
      </w:divBdr>
    </w:div>
    <w:div w:id="1452482034">
      <w:bodyDiv w:val="1"/>
      <w:marLeft w:val="0"/>
      <w:marRight w:val="0"/>
      <w:marTop w:val="0"/>
      <w:marBottom w:val="0"/>
      <w:divBdr>
        <w:top w:val="none" w:sz="0" w:space="0" w:color="auto"/>
        <w:left w:val="none" w:sz="0" w:space="0" w:color="auto"/>
        <w:bottom w:val="none" w:sz="0" w:space="0" w:color="auto"/>
        <w:right w:val="none" w:sz="0" w:space="0" w:color="auto"/>
      </w:divBdr>
    </w:div>
    <w:div w:id="1507591754">
      <w:bodyDiv w:val="1"/>
      <w:marLeft w:val="0"/>
      <w:marRight w:val="0"/>
      <w:marTop w:val="0"/>
      <w:marBottom w:val="0"/>
      <w:divBdr>
        <w:top w:val="none" w:sz="0" w:space="0" w:color="auto"/>
        <w:left w:val="none" w:sz="0" w:space="0" w:color="auto"/>
        <w:bottom w:val="none" w:sz="0" w:space="0" w:color="auto"/>
        <w:right w:val="none" w:sz="0" w:space="0" w:color="auto"/>
      </w:divBdr>
    </w:div>
    <w:div w:id="1764255637">
      <w:bodyDiv w:val="1"/>
      <w:marLeft w:val="0"/>
      <w:marRight w:val="0"/>
      <w:marTop w:val="0"/>
      <w:marBottom w:val="0"/>
      <w:divBdr>
        <w:top w:val="none" w:sz="0" w:space="0" w:color="auto"/>
        <w:left w:val="none" w:sz="0" w:space="0" w:color="auto"/>
        <w:bottom w:val="none" w:sz="0" w:space="0" w:color="auto"/>
        <w:right w:val="none" w:sz="0" w:space="0" w:color="auto"/>
      </w:divBdr>
      <w:divsChild>
        <w:div w:id="1589191346">
          <w:marLeft w:val="0"/>
          <w:marRight w:val="0"/>
          <w:marTop w:val="0"/>
          <w:marBottom w:val="0"/>
          <w:divBdr>
            <w:top w:val="none" w:sz="0" w:space="0" w:color="auto"/>
            <w:left w:val="none" w:sz="0" w:space="0" w:color="auto"/>
            <w:bottom w:val="none" w:sz="0" w:space="0" w:color="auto"/>
            <w:right w:val="none" w:sz="0" w:space="0" w:color="auto"/>
          </w:divBdr>
        </w:div>
        <w:div w:id="367222251">
          <w:marLeft w:val="0"/>
          <w:marRight w:val="0"/>
          <w:marTop w:val="0"/>
          <w:marBottom w:val="0"/>
          <w:divBdr>
            <w:top w:val="none" w:sz="0" w:space="0" w:color="auto"/>
            <w:left w:val="none" w:sz="0" w:space="0" w:color="auto"/>
            <w:bottom w:val="none" w:sz="0" w:space="0" w:color="auto"/>
            <w:right w:val="none" w:sz="0" w:space="0" w:color="auto"/>
          </w:divBdr>
        </w:div>
        <w:div w:id="366023840">
          <w:marLeft w:val="0"/>
          <w:marRight w:val="0"/>
          <w:marTop w:val="0"/>
          <w:marBottom w:val="0"/>
          <w:divBdr>
            <w:top w:val="none" w:sz="0" w:space="0" w:color="auto"/>
            <w:left w:val="none" w:sz="0" w:space="0" w:color="auto"/>
            <w:bottom w:val="none" w:sz="0" w:space="0" w:color="auto"/>
            <w:right w:val="none" w:sz="0" w:space="0" w:color="auto"/>
          </w:divBdr>
        </w:div>
        <w:div w:id="1571384535">
          <w:marLeft w:val="0"/>
          <w:marRight w:val="0"/>
          <w:marTop w:val="0"/>
          <w:marBottom w:val="0"/>
          <w:divBdr>
            <w:top w:val="none" w:sz="0" w:space="0" w:color="auto"/>
            <w:left w:val="none" w:sz="0" w:space="0" w:color="auto"/>
            <w:bottom w:val="none" w:sz="0" w:space="0" w:color="auto"/>
            <w:right w:val="none" w:sz="0" w:space="0" w:color="auto"/>
          </w:divBdr>
        </w:div>
        <w:div w:id="587614728">
          <w:marLeft w:val="0"/>
          <w:marRight w:val="0"/>
          <w:marTop w:val="0"/>
          <w:marBottom w:val="0"/>
          <w:divBdr>
            <w:top w:val="none" w:sz="0" w:space="0" w:color="auto"/>
            <w:left w:val="none" w:sz="0" w:space="0" w:color="auto"/>
            <w:bottom w:val="none" w:sz="0" w:space="0" w:color="auto"/>
            <w:right w:val="none" w:sz="0" w:space="0" w:color="auto"/>
          </w:divBdr>
        </w:div>
        <w:div w:id="740324086">
          <w:marLeft w:val="0"/>
          <w:marRight w:val="0"/>
          <w:marTop w:val="0"/>
          <w:marBottom w:val="0"/>
          <w:divBdr>
            <w:top w:val="none" w:sz="0" w:space="0" w:color="auto"/>
            <w:left w:val="none" w:sz="0" w:space="0" w:color="auto"/>
            <w:bottom w:val="none" w:sz="0" w:space="0" w:color="auto"/>
            <w:right w:val="none" w:sz="0" w:space="0" w:color="auto"/>
          </w:divBdr>
        </w:div>
        <w:div w:id="2105803869">
          <w:marLeft w:val="0"/>
          <w:marRight w:val="0"/>
          <w:marTop w:val="0"/>
          <w:marBottom w:val="0"/>
          <w:divBdr>
            <w:top w:val="none" w:sz="0" w:space="0" w:color="auto"/>
            <w:left w:val="none" w:sz="0" w:space="0" w:color="auto"/>
            <w:bottom w:val="none" w:sz="0" w:space="0" w:color="auto"/>
            <w:right w:val="none" w:sz="0" w:space="0" w:color="auto"/>
          </w:divBdr>
        </w:div>
        <w:div w:id="1627731541">
          <w:marLeft w:val="0"/>
          <w:marRight w:val="0"/>
          <w:marTop w:val="0"/>
          <w:marBottom w:val="0"/>
          <w:divBdr>
            <w:top w:val="none" w:sz="0" w:space="0" w:color="auto"/>
            <w:left w:val="none" w:sz="0" w:space="0" w:color="auto"/>
            <w:bottom w:val="none" w:sz="0" w:space="0" w:color="auto"/>
            <w:right w:val="none" w:sz="0" w:space="0" w:color="auto"/>
          </w:divBdr>
        </w:div>
        <w:div w:id="1826897798">
          <w:marLeft w:val="0"/>
          <w:marRight w:val="0"/>
          <w:marTop w:val="0"/>
          <w:marBottom w:val="0"/>
          <w:divBdr>
            <w:top w:val="none" w:sz="0" w:space="0" w:color="auto"/>
            <w:left w:val="none" w:sz="0" w:space="0" w:color="auto"/>
            <w:bottom w:val="none" w:sz="0" w:space="0" w:color="auto"/>
            <w:right w:val="none" w:sz="0" w:space="0" w:color="auto"/>
          </w:divBdr>
        </w:div>
        <w:div w:id="69276637">
          <w:marLeft w:val="0"/>
          <w:marRight w:val="0"/>
          <w:marTop w:val="0"/>
          <w:marBottom w:val="0"/>
          <w:divBdr>
            <w:top w:val="none" w:sz="0" w:space="0" w:color="auto"/>
            <w:left w:val="none" w:sz="0" w:space="0" w:color="auto"/>
            <w:bottom w:val="none" w:sz="0" w:space="0" w:color="auto"/>
            <w:right w:val="none" w:sz="0" w:space="0" w:color="auto"/>
          </w:divBdr>
          <w:divsChild>
            <w:div w:id="19866508">
              <w:marLeft w:val="0"/>
              <w:marRight w:val="0"/>
              <w:marTop w:val="0"/>
              <w:marBottom w:val="0"/>
              <w:divBdr>
                <w:top w:val="none" w:sz="0" w:space="0" w:color="auto"/>
                <w:left w:val="none" w:sz="0" w:space="0" w:color="auto"/>
                <w:bottom w:val="none" w:sz="0" w:space="0" w:color="auto"/>
                <w:right w:val="none" w:sz="0" w:space="0" w:color="auto"/>
              </w:divBdr>
            </w:div>
            <w:div w:id="1177771680">
              <w:marLeft w:val="0"/>
              <w:marRight w:val="0"/>
              <w:marTop w:val="0"/>
              <w:marBottom w:val="0"/>
              <w:divBdr>
                <w:top w:val="none" w:sz="0" w:space="0" w:color="auto"/>
                <w:left w:val="none" w:sz="0" w:space="0" w:color="auto"/>
                <w:bottom w:val="none" w:sz="0" w:space="0" w:color="auto"/>
                <w:right w:val="none" w:sz="0" w:space="0" w:color="auto"/>
              </w:divBdr>
            </w:div>
            <w:div w:id="967709696">
              <w:marLeft w:val="0"/>
              <w:marRight w:val="0"/>
              <w:marTop w:val="0"/>
              <w:marBottom w:val="0"/>
              <w:divBdr>
                <w:top w:val="none" w:sz="0" w:space="0" w:color="auto"/>
                <w:left w:val="none" w:sz="0" w:space="0" w:color="auto"/>
                <w:bottom w:val="none" w:sz="0" w:space="0" w:color="auto"/>
                <w:right w:val="none" w:sz="0" w:space="0" w:color="auto"/>
              </w:divBdr>
            </w:div>
            <w:div w:id="1579367081">
              <w:marLeft w:val="0"/>
              <w:marRight w:val="0"/>
              <w:marTop w:val="0"/>
              <w:marBottom w:val="0"/>
              <w:divBdr>
                <w:top w:val="none" w:sz="0" w:space="0" w:color="auto"/>
                <w:left w:val="none" w:sz="0" w:space="0" w:color="auto"/>
                <w:bottom w:val="none" w:sz="0" w:space="0" w:color="auto"/>
                <w:right w:val="none" w:sz="0" w:space="0" w:color="auto"/>
              </w:divBdr>
            </w:div>
          </w:divsChild>
        </w:div>
        <w:div w:id="640572733">
          <w:marLeft w:val="0"/>
          <w:marRight w:val="0"/>
          <w:marTop w:val="0"/>
          <w:marBottom w:val="0"/>
          <w:divBdr>
            <w:top w:val="none" w:sz="0" w:space="0" w:color="auto"/>
            <w:left w:val="none" w:sz="0" w:space="0" w:color="auto"/>
            <w:bottom w:val="none" w:sz="0" w:space="0" w:color="auto"/>
            <w:right w:val="none" w:sz="0" w:space="0" w:color="auto"/>
          </w:divBdr>
        </w:div>
        <w:div w:id="509413316">
          <w:marLeft w:val="0"/>
          <w:marRight w:val="0"/>
          <w:marTop w:val="0"/>
          <w:marBottom w:val="0"/>
          <w:divBdr>
            <w:top w:val="none" w:sz="0" w:space="0" w:color="auto"/>
            <w:left w:val="none" w:sz="0" w:space="0" w:color="auto"/>
            <w:bottom w:val="none" w:sz="0" w:space="0" w:color="auto"/>
            <w:right w:val="none" w:sz="0" w:space="0" w:color="auto"/>
          </w:divBdr>
        </w:div>
        <w:div w:id="63602569">
          <w:marLeft w:val="0"/>
          <w:marRight w:val="0"/>
          <w:marTop w:val="0"/>
          <w:marBottom w:val="0"/>
          <w:divBdr>
            <w:top w:val="none" w:sz="0" w:space="0" w:color="auto"/>
            <w:left w:val="none" w:sz="0" w:space="0" w:color="auto"/>
            <w:bottom w:val="none" w:sz="0" w:space="0" w:color="auto"/>
            <w:right w:val="none" w:sz="0" w:space="0" w:color="auto"/>
          </w:divBdr>
        </w:div>
        <w:div w:id="1651789866">
          <w:marLeft w:val="0"/>
          <w:marRight w:val="0"/>
          <w:marTop w:val="0"/>
          <w:marBottom w:val="0"/>
          <w:divBdr>
            <w:top w:val="none" w:sz="0" w:space="0" w:color="auto"/>
            <w:left w:val="none" w:sz="0" w:space="0" w:color="auto"/>
            <w:bottom w:val="none" w:sz="0" w:space="0" w:color="auto"/>
            <w:right w:val="none" w:sz="0" w:space="0" w:color="auto"/>
          </w:divBdr>
        </w:div>
        <w:div w:id="161896297">
          <w:marLeft w:val="0"/>
          <w:marRight w:val="0"/>
          <w:marTop w:val="0"/>
          <w:marBottom w:val="0"/>
          <w:divBdr>
            <w:top w:val="none" w:sz="0" w:space="0" w:color="auto"/>
            <w:left w:val="none" w:sz="0" w:space="0" w:color="auto"/>
            <w:bottom w:val="none" w:sz="0" w:space="0" w:color="auto"/>
            <w:right w:val="none" w:sz="0" w:space="0" w:color="auto"/>
          </w:divBdr>
        </w:div>
        <w:div w:id="2107458963">
          <w:marLeft w:val="0"/>
          <w:marRight w:val="0"/>
          <w:marTop w:val="0"/>
          <w:marBottom w:val="0"/>
          <w:divBdr>
            <w:top w:val="none" w:sz="0" w:space="0" w:color="auto"/>
            <w:left w:val="none" w:sz="0" w:space="0" w:color="auto"/>
            <w:bottom w:val="none" w:sz="0" w:space="0" w:color="auto"/>
            <w:right w:val="none" w:sz="0" w:space="0" w:color="auto"/>
          </w:divBdr>
        </w:div>
        <w:div w:id="716586291">
          <w:marLeft w:val="0"/>
          <w:marRight w:val="0"/>
          <w:marTop w:val="0"/>
          <w:marBottom w:val="0"/>
          <w:divBdr>
            <w:top w:val="none" w:sz="0" w:space="0" w:color="auto"/>
            <w:left w:val="none" w:sz="0" w:space="0" w:color="auto"/>
            <w:bottom w:val="none" w:sz="0" w:space="0" w:color="auto"/>
            <w:right w:val="none" w:sz="0" w:space="0" w:color="auto"/>
          </w:divBdr>
        </w:div>
        <w:div w:id="1573810310">
          <w:marLeft w:val="0"/>
          <w:marRight w:val="0"/>
          <w:marTop w:val="0"/>
          <w:marBottom w:val="0"/>
          <w:divBdr>
            <w:top w:val="none" w:sz="0" w:space="0" w:color="auto"/>
            <w:left w:val="none" w:sz="0" w:space="0" w:color="auto"/>
            <w:bottom w:val="none" w:sz="0" w:space="0" w:color="auto"/>
            <w:right w:val="none" w:sz="0" w:space="0" w:color="auto"/>
          </w:divBdr>
        </w:div>
        <w:div w:id="1673413828">
          <w:marLeft w:val="0"/>
          <w:marRight w:val="0"/>
          <w:marTop w:val="0"/>
          <w:marBottom w:val="0"/>
          <w:divBdr>
            <w:top w:val="none" w:sz="0" w:space="0" w:color="auto"/>
            <w:left w:val="none" w:sz="0" w:space="0" w:color="auto"/>
            <w:bottom w:val="none" w:sz="0" w:space="0" w:color="auto"/>
            <w:right w:val="none" w:sz="0" w:space="0" w:color="auto"/>
          </w:divBdr>
        </w:div>
        <w:div w:id="1046491271">
          <w:marLeft w:val="0"/>
          <w:marRight w:val="0"/>
          <w:marTop w:val="0"/>
          <w:marBottom w:val="0"/>
          <w:divBdr>
            <w:top w:val="none" w:sz="0" w:space="0" w:color="auto"/>
            <w:left w:val="none" w:sz="0" w:space="0" w:color="auto"/>
            <w:bottom w:val="none" w:sz="0" w:space="0" w:color="auto"/>
            <w:right w:val="none" w:sz="0" w:space="0" w:color="auto"/>
          </w:divBdr>
        </w:div>
        <w:div w:id="885414417">
          <w:marLeft w:val="0"/>
          <w:marRight w:val="0"/>
          <w:marTop w:val="0"/>
          <w:marBottom w:val="0"/>
          <w:divBdr>
            <w:top w:val="none" w:sz="0" w:space="0" w:color="auto"/>
            <w:left w:val="none" w:sz="0" w:space="0" w:color="auto"/>
            <w:bottom w:val="none" w:sz="0" w:space="0" w:color="auto"/>
            <w:right w:val="none" w:sz="0" w:space="0" w:color="auto"/>
          </w:divBdr>
        </w:div>
        <w:div w:id="1775326185">
          <w:marLeft w:val="0"/>
          <w:marRight w:val="0"/>
          <w:marTop w:val="0"/>
          <w:marBottom w:val="0"/>
          <w:divBdr>
            <w:top w:val="none" w:sz="0" w:space="0" w:color="auto"/>
            <w:left w:val="none" w:sz="0" w:space="0" w:color="auto"/>
            <w:bottom w:val="none" w:sz="0" w:space="0" w:color="auto"/>
            <w:right w:val="none" w:sz="0" w:space="0" w:color="auto"/>
          </w:divBdr>
        </w:div>
        <w:div w:id="730150257">
          <w:marLeft w:val="0"/>
          <w:marRight w:val="0"/>
          <w:marTop w:val="0"/>
          <w:marBottom w:val="0"/>
          <w:divBdr>
            <w:top w:val="none" w:sz="0" w:space="0" w:color="auto"/>
            <w:left w:val="none" w:sz="0" w:space="0" w:color="auto"/>
            <w:bottom w:val="none" w:sz="0" w:space="0" w:color="auto"/>
            <w:right w:val="none" w:sz="0" w:space="0" w:color="auto"/>
          </w:divBdr>
        </w:div>
        <w:div w:id="1211190823">
          <w:marLeft w:val="0"/>
          <w:marRight w:val="0"/>
          <w:marTop w:val="0"/>
          <w:marBottom w:val="0"/>
          <w:divBdr>
            <w:top w:val="none" w:sz="0" w:space="0" w:color="auto"/>
            <w:left w:val="none" w:sz="0" w:space="0" w:color="auto"/>
            <w:bottom w:val="none" w:sz="0" w:space="0" w:color="auto"/>
            <w:right w:val="none" w:sz="0" w:space="0" w:color="auto"/>
          </w:divBdr>
        </w:div>
        <w:div w:id="335160002">
          <w:marLeft w:val="0"/>
          <w:marRight w:val="0"/>
          <w:marTop w:val="0"/>
          <w:marBottom w:val="0"/>
          <w:divBdr>
            <w:top w:val="none" w:sz="0" w:space="0" w:color="auto"/>
            <w:left w:val="none" w:sz="0" w:space="0" w:color="auto"/>
            <w:bottom w:val="none" w:sz="0" w:space="0" w:color="auto"/>
            <w:right w:val="none" w:sz="0" w:space="0" w:color="auto"/>
          </w:divBdr>
        </w:div>
        <w:div w:id="1692680817">
          <w:marLeft w:val="0"/>
          <w:marRight w:val="0"/>
          <w:marTop w:val="0"/>
          <w:marBottom w:val="0"/>
          <w:divBdr>
            <w:top w:val="none" w:sz="0" w:space="0" w:color="auto"/>
            <w:left w:val="none" w:sz="0" w:space="0" w:color="auto"/>
            <w:bottom w:val="none" w:sz="0" w:space="0" w:color="auto"/>
            <w:right w:val="none" w:sz="0" w:space="0" w:color="auto"/>
          </w:divBdr>
        </w:div>
        <w:div w:id="346374058">
          <w:marLeft w:val="0"/>
          <w:marRight w:val="0"/>
          <w:marTop w:val="0"/>
          <w:marBottom w:val="0"/>
          <w:divBdr>
            <w:top w:val="none" w:sz="0" w:space="0" w:color="auto"/>
            <w:left w:val="none" w:sz="0" w:space="0" w:color="auto"/>
            <w:bottom w:val="none" w:sz="0" w:space="0" w:color="auto"/>
            <w:right w:val="none" w:sz="0" w:space="0" w:color="auto"/>
          </w:divBdr>
        </w:div>
        <w:div w:id="1431005711">
          <w:marLeft w:val="0"/>
          <w:marRight w:val="0"/>
          <w:marTop w:val="0"/>
          <w:marBottom w:val="0"/>
          <w:divBdr>
            <w:top w:val="none" w:sz="0" w:space="0" w:color="auto"/>
            <w:left w:val="none" w:sz="0" w:space="0" w:color="auto"/>
            <w:bottom w:val="none" w:sz="0" w:space="0" w:color="auto"/>
            <w:right w:val="none" w:sz="0" w:space="0" w:color="auto"/>
          </w:divBdr>
        </w:div>
      </w:divsChild>
    </w:div>
    <w:div w:id="1808011744">
      <w:bodyDiv w:val="1"/>
      <w:marLeft w:val="0"/>
      <w:marRight w:val="0"/>
      <w:marTop w:val="0"/>
      <w:marBottom w:val="0"/>
      <w:divBdr>
        <w:top w:val="none" w:sz="0" w:space="0" w:color="auto"/>
        <w:left w:val="none" w:sz="0" w:space="0" w:color="auto"/>
        <w:bottom w:val="none" w:sz="0" w:space="0" w:color="auto"/>
        <w:right w:val="none" w:sz="0" w:space="0" w:color="auto"/>
      </w:divBdr>
    </w:div>
    <w:div w:id="214553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iki.hl7.org/index.php?title=OO_CR_189-849_Action_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EF29-8C44-441D-972F-835A9701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11657</TotalTime>
  <Pages>7</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Klein</dc:creator>
  <cp:lastModifiedBy>Riki Merrick</cp:lastModifiedBy>
  <cp:revision>11</cp:revision>
  <dcterms:created xsi:type="dcterms:W3CDTF">2018-06-29T15:40:00Z</dcterms:created>
  <dcterms:modified xsi:type="dcterms:W3CDTF">2018-07-11T21:24:00Z</dcterms:modified>
</cp:coreProperties>
</file>